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CE399" w14:textId="77777777" w:rsidR="005A461E" w:rsidRDefault="005A461E" w:rsidP="005A461E">
      <w:pPr>
        <w:pStyle w:val="Default"/>
        <w:spacing w:line="360" w:lineRule="auto"/>
        <w:jc w:val="right"/>
        <w:rPr>
          <w:rFonts w:asciiTheme="minorHAnsi" w:eastAsia="Times New Roman" w:hAnsiTheme="minorHAnsi" w:cs="Arial"/>
          <w:bCs/>
          <w:i/>
          <w:sz w:val="22"/>
          <w:szCs w:val="22"/>
          <w:lang w:eastAsia="pl-PL"/>
        </w:rPr>
      </w:pPr>
      <w:r w:rsidRPr="00034039">
        <w:rPr>
          <w:rFonts w:asciiTheme="minorHAnsi" w:eastAsia="Times New Roman" w:hAnsiTheme="minorHAnsi" w:cs="Arial"/>
          <w:bCs/>
          <w:i/>
          <w:sz w:val="22"/>
          <w:szCs w:val="22"/>
          <w:lang w:eastAsia="pl-PL"/>
        </w:rPr>
        <w:t xml:space="preserve">Załącznik nr 1 do </w:t>
      </w:r>
      <w:r>
        <w:rPr>
          <w:rFonts w:asciiTheme="minorHAnsi" w:eastAsia="Times New Roman" w:hAnsiTheme="minorHAnsi" w:cs="Arial"/>
          <w:bCs/>
          <w:i/>
          <w:sz w:val="22"/>
          <w:szCs w:val="22"/>
          <w:lang w:eastAsia="pl-PL"/>
        </w:rPr>
        <w:t>SIWZ</w:t>
      </w:r>
    </w:p>
    <w:p w14:paraId="19B45B59" w14:textId="77777777" w:rsidR="005A461E" w:rsidRPr="00034039" w:rsidRDefault="005A461E" w:rsidP="005A461E">
      <w:pPr>
        <w:pStyle w:val="Default"/>
        <w:spacing w:line="360" w:lineRule="auto"/>
        <w:jc w:val="right"/>
        <w:rPr>
          <w:rFonts w:asciiTheme="minorHAnsi" w:hAnsiTheme="minorHAnsi" w:cs="Arial"/>
          <w:i/>
          <w:color w:val="auto"/>
          <w:sz w:val="22"/>
          <w:szCs w:val="22"/>
        </w:rPr>
      </w:pPr>
      <w:r w:rsidRPr="00034039">
        <w:rPr>
          <w:rFonts w:asciiTheme="minorHAnsi" w:eastAsia="Times New Roman" w:hAnsiTheme="minorHAnsi" w:cs="Arial"/>
          <w:bCs/>
          <w:i/>
          <w:sz w:val="22"/>
          <w:szCs w:val="22"/>
          <w:lang w:eastAsia="pl-PL"/>
        </w:rPr>
        <w:t>Załącznik nr 1 do Umowy</w:t>
      </w:r>
      <w:r>
        <w:rPr>
          <w:rFonts w:asciiTheme="minorHAnsi" w:eastAsia="Times New Roman" w:hAnsiTheme="minorHAnsi" w:cs="Arial"/>
          <w:bCs/>
          <w:i/>
          <w:sz w:val="22"/>
          <w:szCs w:val="22"/>
          <w:lang w:eastAsia="pl-PL"/>
        </w:rPr>
        <w:t xml:space="preserve"> nr CSIOZ …..2019</w:t>
      </w:r>
    </w:p>
    <w:p w14:paraId="071A6797" w14:textId="77777777" w:rsidR="002E6B2A" w:rsidRPr="00034039" w:rsidRDefault="002E6B2A" w:rsidP="00714A69">
      <w:pPr>
        <w:pStyle w:val="Default"/>
        <w:spacing w:line="360" w:lineRule="auto"/>
        <w:jc w:val="right"/>
        <w:rPr>
          <w:rFonts w:asciiTheme="minorHAnsi" w:hAnsiTheme="minorHAnsi" w:cs="Arial"/>
          <w:color w:val="auto"/>
          <w:sz w:val="22"/>
          <w:szCs w:val="22"/>
        </w:rPr>
      </w:pPr>
    </w:p>
    <w:p w14:paraId="1B04C6C0" w14:textId="77777777" w:rsidR="007F3791" w:rsidRPr="00034039" w:rsidRDefault="007F3791" w:rsidP="00714A69">
      <w:pPr>
        <w:pStyle w:val="Default"/>
        <w:spacing w:line="360" w:lineRule="auto"/>
        <w:jc w:val="center"/>
        <w:rPr>
          <w:rFonts w:asciiTheme="minorHAnsi" w:hAnsiTheme="minorHAnsi" w:cs="Arial"/>
          <w:b/>
          <w:color w:val="auto"/>
          <w:sz w:val="22"/>
          <w:szCs w:val="22"/>
        </w:rPr>
      </w:pPr>
      <w:r w:rsidRPr="00034039">
        <w:rPr>
          <w:rFonts w:asciiTheme="minorHAnsi" w:hAnsiTheme="minorHAnsi" w:cs="Arial"/>
          <w:b/>
          <w:color w:val="auto"/>
          <w:sz w:val="22"/>
          <w:szCs w:val="22"/>
        </w:rPr>
        <w:t xml:space="preserve">Opis </w:t>
      </w:r>
      <w:r w:rsidR="00CB370B" w:rsidRPr="00034039">
        <w:rPr>
          <w:rFonts w:asciiTheme="minorHAnsi" w:hAnsiTheme="minorHAnsi" w:cs="Arial"/>
          <w:b/>
          <w:color w:val="auto"/>
          <w:sz w:val="22"/>
          <w:szCs w:val="22"/>
        </w:rPr>
        <w:t>P</w:t>
      </w:r>
      <w:r w:rsidRPr="00034039">
        <w:rPr>
          <w:rFonts w:asciiTheme="minorHAnsi" w:hAnsiTheme="minorHAnsi" w:cs="Arial"/>
          <w:b/>
          <w:color w:val="auto"/>
          <w:sz w:val="22"/>
          <w:szCs w:val="22"/>
        </w:rPr>
        <w:t xml:space="preserve">rzedmiotu </w:t>
      </w:r>
      <w:r w:rsidR="00CB370B" w:rsidRPr="00034039">
        <w:rPr>
          <w:rFonts w:asciiTheme="minorHAnsi" w:hAnsiTheme="minorHAnsi" w:cs="Arial"/>
          <w:b/>
          <w:color w:val="auto"/>
          <w:sz w:val="22"/>
          <w:szCs w:val="22"/>
        </w:rPr>
        <w:t>Z</w:t>
      </w:r>
      <w:r w:rsidRPr="00034039">
        <w:rPr>
          <w:rFonts w:asciiTheme="minorHAnsi" w:hAnsiTheme="minorHAnsi" w:cs="Arial"/>
          <w:b/>
          <w:color w:val="auto"/>
          <w:sz w:val="22"/>
          <w:szCs w:val="22"/>
        </w:rPr>
        <w:t>amówienia</w:t>
      </w:r>
    </w:p>
    <w:p w14:paraId="214984C0" w14:textId="77777777" w:rsidR="007F3791" w:rsidRPr="00034039" w:rsidRDefault="007F3791" w:rsidP="00714A69">
      <w:pPr>
        <w:pStyle w:val="Default"/>
        <w:spacing w:line="360" w:lineRule="auto"/>
        <w:jc w:val="center"/>
        <w:rPr>
          <w:rFonts w:asciiTheme="minorHAnsi" w:hAnsiTheme="minorHAnsi" w:cs="Arial"/>
          <w:color w:val="auto"/>
          <w:sz w:val="22"/>
          <w:szCs w:val="22"/>
        </w:rPr>
      </w:pPr>
    </w:p>
    <w:p w14:paraId="1C767ACA" w14:textId="77777777" w:rsidR="0097577E" w:rsidRPr="00034039" w:rsidRDefault="0097577E" w:rsidP="00714A69">
      <w:pPr>
        <w:pStyle w:val="Default"/>
        <w:spacing w:line="360" w:lineRule="auto"/>
        <w:jc w:val="center"/>
        <w:rPr>
          <w:rFonts w:asciiTheme="minorHAnsi" w:hAnsiTheme="minorHAnsi" w:cs="Arial"/>
          <w:b/>
          <w:i/>
          <w:color w:val="auto"/>
          <w:sz w:val="22"/>
          <w:szCs w:val="22"/>
        </w:rPr>
      </w:pPr>
      <w:r w:rsidRPr="00034039">
        <w:rPr>
          <w:rFonts w:asciiTheme="minorHAnsi" w:hAnsiTheme="minorHAnsi" w:cs="Arial"/>
          <w:b/>
          <w:i/>
          <w:sz w:val="22"/>
          <w:szCs w:val="22"/>
        </w:rPr>
        <w:t xml:space="preserve">„Usługa wsparcia Zamawiającego w utrzymaniu </w:t>
      </w:r>
      <w:r w:rsidR="002758A1" w:rsidRPr="00034039">
        <w:rPr>
          <w:rFonts w:asciiTheme="minorHAnsi" w:hAnsiTheme="minorHAnsi" w:cs="Arial"/>
          <w:b/>
          <w:i/>
          <w:sz w:val="22"/>
          <w:szCs w:val="22"/>
        </w:rPr>
        <w:t xml:space="preserve">i rozwoju </w:t>
      </w:r>
      <w:r w:rsidRPr="00034039">
        <w:rPr>
          <w:rFonts w:asciiTheme="minorHAnsi" w:hAnsiTheme="minorHAnsi" w:cs="Arial"/>
          <w:b/>
          <w:i/>
          <w:sz w:val="22"/>
          <w:szCs w:val="22"/>
        </w:rPr>
        <w:t>Systemów teleinformatycznych”</w:t>
      </w:r>
    </w:p>
    <w:p w14:paraId="08516457" w14:textId="77777777" w:rsidR="00073267" w:rsidRPr="00034039" w:rsidRDefault="00073267" w:rsidP="00714A69">
      <w:pPr>
        <w:pStyle w:val="Default"/>
        <w:spacing w:line="360" w:lineRule="auto"/>
        <w:jc w:val="center"/>
        <w:rPr>
          <w:rFonts w:asciiTheme="minorHAnsi" w:hAnsiTheme="minorHAnsi" w:cs="Arial"/>
          <w:i/>
          <w:color w:val="auto"/>
          <w:sz w:val="22"/>
          <w:szCs w:val="22"/>
        </w:rPr>
      </w:pPr>
    </w:p>
    <w:p w14:paraId="3582FFA0" w14:textId="77777777" w:rsidR="00096107" w:rsidRPr="00034039" w:rsidRDefault="00096107" w:rsidP="00714A69">
      <w:pPr>
        <w:pStyle w:val="Default"/>
        <w:spacing w:line="360" w:lineRule="auto"/>
        <w:jc w:val="center"/>
        <w:rPr>
          <w:rFonts w:asciiTheme="minorHAnsi" w:hAnsiTheme="minorHAnsi" w:cs="Arial"/>
          <w:i/>
          <w:color w:val="auto"/>
          <w:sz w:val="22"/>
          <w:szCs w:val="22"/>
        </w:rPr>
      </w:pPr>
    </w:p>
    <w:p w14:paraId="7D95626E" w14:textId="77777777" w:rsidR="00884D1E" w:rsidRPr="00034039" w:rsidRDefault="004835C5" w:rsidP="00714A69">
      <w:pPr>
        <w:pStyle w:val="Akapitzlist"/>
        <w:numPr>
          <w:ilvl w:val="0"/>
          <w:numId w:val="2"/>
        </w:numPr>
        <w:spacing w:after="0" w:line="360" w:lineRule="auto"/>
        <w:jc w:val="both"/>
        <w:rPr>
          <w:rFonts w:cs="Arial"/>
          <w:color w:val="000000"/>
        </w:rPr>
      </w:pPr>
      <w:r w:rsidRPr="00034039">
        <w:rPr>
          <w:rFonts w:cs="Arial"/>
          <w:color w:val="000000"/>
        </w:rPr>
        <w:t xml:space="preserve">Przedmiotem zamówienia jest świadczenie przez Wykonawcę, na rzecz Zamawiającego </w:t>
      </w:r>
      <w:r w:rsidR="00884D1E" w:rsidRPr="00034039">
        <w:rPr>
          <w:rFonts w:cs="Arial"/>
          <w:color w:val="000000"/>
        </w:rPr>
        <w:t>usług polegających na wsparciu</w:t>
      </w:r>
      <w:r w:rsidRPr="00034039">
        <w:rPr>
          <w:rFonts w:cs="Arial"/>
          <w:color w:val="000000"/>
        </w:rPr>
        <w:t xml:space="preserve"> </w:t>
      </w:r>
      <w:r w:rsidR="00884D1E" w:rsidRPr="00034039">
        <w:rPr>
          <w:rFonts w:cs="Arial"/>
          <w:color w:val="000000"/>
        </w:rPr>
        <w:t xml:space="preserve">w </w:t>
      </w:r>
      <w:r w:rsidRPr="00034039">
        <w:rPr>
          <w:rFonts w:cs="Arial"/>
          <w:color w:val="000000"/>
        </w:rPr>
        <w:t>realizacji zadań określonych przez Zamawiającego,</w:t>
      </w:r>
      <w:r w:rsidR="00FD204F" w:rsidRPr="00034039">
        <w:rPr>
          <w:rFonts w:cs="Arial"/>
          <w:color w:val="000000"/>
        </w:rPr>
        <w:br/>
      </w:r>
      <w:r w:rsidRPr="00034039">
        <w:rPr>
          <w:rFonts w:cs="Arial"/>
          <w:color w:val="000000"/>
        </w:rPr>
        <w:t xml:space="preserve">w ramach prowadzonych projektów oraz utrzymania systemów teleinformatycznych </w:t>
      </w:r>
      <w:r w:rsidR="000B6D39" w:rsidRPr="00034039">
        <w:rPr>
          <w:rFonts w:cs="Arial"/>
          <w:color w:val="000000"/>
        </w:rPr>
        <w:br/>
      </w:r>
      <w:r w:rsidRPr="00034039">
        <w:rPr>
          <w:rFonts w:cs="Arial"/>
          <w:color w:val="000000"/>
        </w:rPr>
        <w:t>i infrastruktury Zamawiającego</w:t>
      </w:r>
      <w:r w:rsidR="00884D1E" w:rsidRPr="00034039">
        <w:rPr>
          <w:rFonts w:cs="Arial"/>
          <w:color w:val="000000"/>
        </w:rPr>
        <w:t>.</w:t>
      </w:r>
    </w:p>
    <w:p w14:paraId="66EE16D6" w14:textId="77777777" w:rsidR="004835C5" w:rsidRPr="00034039" w:rsidRDefault="00884D1E" w:rsidP="00714A69">
      <w:pPr>
        <w:pStyle w:val="Akapitzlist"/>
        <w:numPr>
          <w:ilvl w:val="0"/>
          <w:numId w:val="2"/>
        </w:numPr>
        <w:spacing w:after="0" w:line="360" w:lineRule="auto"/>
        <w:jc w:val="both"/>
        <w:rPr>
          <w:rFonts w:cs="Arial"/>
          <w:color w:val="000000"/>
        </w:rPr>
      </w:pPr>
      <w:r w:rsidRPr="00034039">
        <w:rPr>
          <w:rFonts w:cs="Arial"/>
          <w:color w:val="000000"/>
        </w:rPr>
        <w:t xml:space="preserve">Wykonawca zapewni specjalistów </w:t>
      </w:r>
      <w:r w:rsidR="0047492C" w:rsidRPr="00034039">
        <w:rPr>
          <w:rFonts w:cs="Arial"/>
          <w:color w:val="000000"/>
        </w:rPr>
        <w:t xml:space="preserve">dla poszczególnych ról </w:t>
      </w:r>
      <w:r w:rsidRPr="00034039">
        <w:rPr>
          <w:rFonts w:cs="Arial"/>
          <w:color w:val="000000"/>
        </w:rPr>
        <w:t>o doświadczeniu i kwalifikacjach określonych w punkcie 1</w:t>
      </w:r>
      <w:r w:rsidR="000E3645" w:rsidRPr="00034039">
        <w:rPr>
          <w:rFonts w:cs="Arial"/>
          <w:color w:val="000000"/>
        </w:rPr>
        <w:t>8</w:t>
      </w:r>
      <w:r w:rsidR="0047492C" w:rsidRPr="00034039">
        <w:rPr>
          <w:rFonts w:cs="Arial"/>
          <w:color w:val="000000"/>
        </w:rPr>
        <w:t>.</w:t>
      </w:r>
    </w:p>
    <w:p w14:paraId="56EEF9C4" w14:textId="77777777" w:rsidR="00DC1553" w:rsidRPr="00034039" w:rsidRDefault="00C000DE" w:rsidP="00714A69">
      <w:pPr>
        <w:pStyle w:val="Akapitzlist"/>
        <w:numPr>
          <w:ilvl w:val="0"/>
          <w:numId w:val="2"/>
        </w:numPr>
        <w:spacing w:after="0" w:line="360" w:lineRule="auto"/>
        <w:jc w:val="both"/>
        <w:rPr>
          <w:rFonts w:cs="Arial"/>
          <w:color w:val="000000"/>
        </w:rPr>
      </w:pPr>
      <w:r w:rsidRPr="00034039">
        <w:rPr>
          <w:rFonts w:cs="Arial"/>
          <w:color w:val="000000"/>
        </w:rPr>
        <w:t xml:space="preserve">Wykonawca będzie realizował </w:t>
      </w:r>
      <w:r w:rsidR="008B0D65" w:rsidRPr="00034039">
        <w:rPr>
          <w:rFonts w:cs="Arial"/>
          <w:color w:val="000000"/>
        </w:rPr>
        <w:t xml:space="preserve">usługę </w:t>
      </w:r>
      <w:r w:rsidRPr="00034039">
        <w:rPr>
          <w:rFonts w:cs="Arial"/>
          <w:color w:val="000000"/>
        </w:rPr>
        <w:t xml:space="preserve">wsparcia </w:t>
      </w:r>
      <w:r w:rsidR="008B0D65" w:rsidRPr="00034039">
        <w:rPr>
          <w:rFonts w:cs="Arial"/>
          <w:color w:val="000000"/>
        </w:rPr>
        <w:t>na</w:t>
      </w:r>
      <w:r w:rsidR="00E04608" w:rsidRPr="00034039">
        <w:rPr>
          <w:rFonts w:cs="Arial"/>
          <w:color w:val="000000"/>
        </w:rPr>
        <w:t xml:space="preserve"> </w:t>
      </w:r>
      <w:r w:rsidR="008B0D65" w:rsidRPr="00034039">
        <w:rPr>
          <w:rFonts w:cs="Arial"/>
          <w:color w:val="000000"/>
        </w:rPr>
        <w:t>podstawie</w:t>
      </w:r>
      <w:r w:rsidRPr="00034039">
        <w:rPr>
          <w:rFonts w:cs="Arial"/>
          <w:color w:val="000000"/>
        </w:rPr>
        <w:t xml:space="preserve"> Zleceń udzielanych </w:t>
      </w:r>
      <w:r w:rsidR="00824B06" w:rsidRPr="00034039">
        <w:rPr>
          <w:rFonts w:cs="Arial"/>
          <w:color w:val="000000"/>
        </w:rPr>
        <w:br/>
      </w:r>
      <w:r w:rsidRPr="00034039">
        <w:rPr>
          <w:rFonts w:cs="Arial"/>
          <w:color w:val="000000"/>
        </w:rPr>
        <w:t>w ramach Umowy</w:t>
      </w:r>
      <w:r w:rsidR="0047492C" w:rsidRPr="00034039">
        <w:rPr>
          <w:rFonts w:cs="Arial"/>
          <w:color w:val="000000"/>
        </w:rPr>
        <w:t xml:space="preserve"> w łącznym maksymalnym wymiarze do </w:t>
      </w:r>
      <w:r w:rsidR="00034039" w:rsidRPr="00034039">
        <w:rPr>
          <w:rFonts w:cs="Arial"/>
          <w:color w:val="000000"/>
        </w:rPr>
        <w:t>105</w:t>
      </w:r>
      <w:r w:rsidR="00034039">
        <w:rPr>
          <w:rFonts w:cs="Arial"/>
          <w:color w:val="000000"/>
        </w:rPr>
        <w:t>0</w:t>
      </w:r>
      <w:r w:rsidR="00034039" w:rsidRPr="00034039">
        <w:rPr>
          <w:rFonts w:cs="Arial"/>
          <w:color w:val="000000"/>
        </w:rPr>
        <w:t xml:space="preserve"> </w:t>
      </w:r>
      <w:r w:rsidR="00DC1553" w:rsidRPr="00034039">
        <w:rPr>
          <w:rFonts w:cs="Arial"/>
          <w:color w:val="000000"/>
        </w:rPr>
        <w:t xml:space="preserve">Roboczogodzin dla Developera rozwiązań Business </w:t>
      </w:r>
      <w:proofErr w:type="spellStart"/>
      <w:r w:rsidR="00DC1553" w:rsidRPr="00034039">
        <w:rPr>
          <w:rFonts w:cs="Arial"/>
          <w:color w:val="000000"/>
        </w:rPr>
        <w:t>Intelligence</w:t>
      </w:r>
      <w:proofErr w:type="spellEnd"/>
      <w:r w:rsidR="00DC1553" w:rsidRPr="00034039">
        <w:rPr>
          <w:rFonts w:cs="Arial"/>
          <w:color w:val="000000"/>
        </w:rPr>
        <w:t xml:space="preserve"> (SAS) oraz </w:t>
      </w:r>
      <w:r w:rsidR="00034039">
        <w:rPr>
          <w:rFonts w:cs="Arial"/>
          <w:color w:val="000000"/>
        </w:rPr>
        <w:t xml:space="preserve">  </w:t>
      </w:r>
      <w:r w:rsidR="00DA24EF">
        <w:rPr>
          <w:rFonts w:cs="Arial"/>
          <w:color w:val="000000"/>
        </w:rPr>
        <w:t xml:space="preserve">75 150 </w:t>
      </w:r>
      <w:r w:rsidR="00DC1553" w:rsidRPr="00034039">
        <w:rPr>
          <w:rFonts w:cs="Arial"/>
          <w:color w:val="000000"/>
        </w:rPr>
        <w:t xml:space="preserve">Roboczogodzin dla pozostałych specjalistów IT, którzy będą realizować przedmiot </w:t>
      </w:r>
      <w:r w:rsidR="00CB370B" w:rsidRPr="00034039">
        <w:rPr>
          <w:rFonts w:cs="Arial"/>
          <w:color w:val="000000"/>
        </w:rPr>
        <w:t>U</w:t>
      </w:r>
      <w:r w:rsidR="00DC1553" w:rsidRPr="00034039">
        <w:rPr>
          <w:rFonts w:cs="Arial"/>
          <w:color w:val="000000"/>
        </w:rPr>
        <w:t xml:space="preserve">mowy </w:t>
      </w:r>
      <w:r w:rsidR="00B155FE" w:rsidRPr="00034039">
        <w:rPr>
          <w:rFonts w:cs="Arial"/>
          <w:color w:val="000000"/>
        </w:rPr>
        <w:t xml:space="preserve">z zastrzeżeniem </w:t>
      </w:r>
      <w:r w:rsidR="00C1180A" w:rsidRPr="00034039">
        <w:rPr>
          <w:rFonts w:cs="Arial"/>
          <w:color w:val="000000"/>
        </w:rPr>
        <w:t>punktu</w:t>
      </w:r>
      <w:r w:rsidR="00B155FE" w:rsidRPr="00034039">
        <w:rPr>
          <w:rFonts w:cs="Arial"/>
          <w:color w:val="000000"/>
        </w:rPr>
        <w:t xml:space="preserve"> 4 i 5</w:t>
      </w:r>
      <w:r w:rsidR="00021588" w:rsidRPr="00034039">
        <w:rPr>
          <w:rFonts w:cs="Arial"/>
          <w:color w:val="000000"/>
        </w:rPr>
        <w:t>.</w:t>
      </w:r>
    </w:p>
    <w:p w14:paraId="28F0AEDE" w14:textId="77777777" w:rsidR="00B155FE" w:rsidRPr="00034039" w:rsidRDefault="00B155FE" w:rsidP="00714A69">
      <w:pPr>
        <w:pStyle w:val="Akapitzlist"/>
        <w:numPr>
          <w:ilvl w:val="0"/>
          <w:numId w:val="2"/>
        </w:numPr>
        <w:spacing w:after="0" w:line="360" w:lineRule="auto"/>
        <w:jc w:val="both"/>
        <w:rPr>
          <w:rFonts w:cs="Arial"/>
        </w:rPr>
      </w:pPr>
      <w:r w:rsidRPr="00034039">
        <w:rPr>
          <w:rFonts w:cs="Arial"/>
          <w:color w:val="000000"/>
        </w:rPr>
        <w:t xml:space="preserve">Zamawiający gwarantuje zlecenie Wykonawcy zadań mieszczących się w zakresie przedmiotu Umowy w wymiarze </w:t>
      </w:r>
      <w:r w:rsidR="006F3F55" w:rsidRPr="00034039">
        <w:rPr>
          <w:rFonts w:cs="Arial"/>
          <w:color w:val="000000"/>
        </w:rPr>
        <w:t>105</w:t>
      </w:r>
      <w:r w:rsidRPr="00034039">
        <w:rPr>
          <w:rFonts w:cs="Arial"/>
          <w:color w:val="000000"/>
        </w:rPr>
        <w:t xml:space="preserve"> Roboczogodzin dla Developera rozwiązań Business </w:t>
      </w:r>
      <w:proofErr w:type="spellStart"/>
      <w:r w:rsidRPr="00034039">
        <w:rPr>
          <w:rFonts w:cs="Arial"/>
          <w:color w:val="000000"/>
        </w:rPr>
        <w:t>Intelligence</w:t>
      </w:r>
      <w:proofErr w:type="spellEnd"/>
      <w:r w:rsidRPr="00034039">
        <w:rPr>
          <w:rFonts w:cs="Arial"/>
          <w:color w:val="000000"/>
        </w:rPr>
        <w:t xml:space="preserve"> (SAS) oraz </w:t>
      </w:r>
      <w:r w:rsidR="006C28E0" w:rsidRPr="009F639D">
        <w:rPr>
          <w:rFonts w:cs="Arial"/>
          <w:color w:val="FF0000"/>
        </w:rPr>
        <w:t>4</w:t>
      </w:r>
      <w:r w:rsidR="001F704F" w:rsidRPr="009F639D">
        <w:rPr>
          <w:rFonts w:cs="Arial"/>
          <w:color w:val="FF0000"/>
        </w:rPr>
        <w:t>1</w:t>
      </w:r>
      <w:r w:rsidR="006C28E0" w:rsidRPr="009F639D">
        <w:rPr>
          <w:rFonts w:cs="Arial"/>
          <w:color w:val="FF0000"/>
        </w:rPr>
        <w:t> </w:t>
      </w:r>
      <w:r w:rsidR="001F704F" w:rsidRPr="009F639D">
        <w:rPr>
          <w:rFonts w:cs="Arial"/>
          <w:color w:val="FF0000"/>
        </w:rPr>
        <w:t xml:space="preserve">805 </w:t>
      </w:r>
      <w:r w:rsidRPr="00034039">
        <w:rPr>
          <w:rFonts w:cs="Arial"/>
          <w:color w:val="000000"/>
        </w:rPr>
        <w:t xml:space="preserve">Roboczogodzin dla pozostałych specjalistów IT, którzy będą realizować przedmiot Umowy. </w:t>
      </w:r>
    </w:p>
    <w:p w14:paraId="34714C3F" w14:textId="77777777" w:rsidR="00B155FE" w:rsidRPr="00034039" w:rsidRDefault="00B155FE" w:rsidP="00714A69">
      <w:pPr>
        <w:pStyle w:val="Default"/>
        <w:numPr>
          <w:ilvl w:val="0"/>
          <w:numId w:val="2"/>
        </w:numPr>
        <w:spacing w:line="360" w:lineRule="auto"/>
        <w:jc w:val="both"/>
        <w:rPr>
          <w:rFonts w:asciiTheme="minorHAnsi" w:hAnsiTheme="minorHAnsi" w:cs="Arial"/>
          <w:sz w:val="22"/>
          <w:szCs w:val="22"/>
        </w:rPr>
      </w:pPr>
      <w:r w:rsidRPr="00034039">
        <w:rPr>
          <w:rFonts w:asciiTheme="minorHAnsi" w:hAnsiTheme="minorHAnsi" w:cs="Arial"/>
          <w:sz w:val="22"/>
          <w:szCs w:val="22"/>
        </w:rPr>
        <w:t xml:space="preserve">W ramach opcji Zamawiający przewiduje wykorzystać maksymalnie </w:t>
      </w:r>
      <w:r w:rsidR="006C28E0">
        <w:rPr>
          <w:rFonts w:asciiTheme="minorHAnsi" w:hAnsiTheme="minorHAnsi" w:cs="Arial"/>
          <w:sz w:val="22"/>
          <w:szCs w:val="22"/>
        </w:rPr>
        <w:t>945</w:t>
      </w:r>
      <w:r w:rsidR="006C28E0" w:rsidRPr="00034039">
        <w:rPr>
          <w:rFonts w:asciiTheme="minorHAnsi" w:hAnsiTheme="minorHAnsi" w:cs="Arial"/>
          <w:sz w:val="22"/>
          <w:szCs w:val="22"/>
        </w:rPr>
        <w:t xml:space="preserve"> </w:t>
      </w:r>
      <w:r w:rsidRPr="00034039">
        <w:rPr>
          <w:rFonts w:asciiTheme="minorHAnsi" w:hAnsiTheme="minorHAnsi" w:cs="Arial"/>
          <w:sz w:val="22"/>
          <w:szCs w:val="22"/>
        </w:rPr>
        <w:t xml:space="preserve">Roboczogodzin dla Developera rozwiązań Business </w:t>
      </w:r>
      <w:proofErr w:type="spellStart"/>
      <w:r w:rsidRPr="00034039">
        <w:rPr>
          <w:rFonts w:asciiTheme="minorHAnsi" w:hAnsiTheme="minorHAnsi" w:cs="Arial"/>
          <w:sz w:val="22"/>
          <w:szCs w:val="22"/>
        </w:rPr>
        <w:t>Intelligence</w:t>
      </w:r>
      <w:proofErr w:type="spellEnd"/>
      <w:r w:rsidRPr="00034039">
        <w:rPr>
          <w:rFonts w:asciiTheme="minorHAnsi" w:hAnsiTheme="minorHAnsi" w:cs="Arial"/>
          <w:sz w:val="22"/>
          <w:szCs w:val="22"/>
        </w:rPr>
        <w:t xml:space="preserve"> (SAS) oraz </w:t>
      </w:r>
      <w:r w:rsidR="001F704F" w:rsidRPr="009F639D">
        <w:rPr>
          <w:rFonts w:asciiTheme="minorHAnsi" w:hAnsiTheme="minorHAnsi" w:cs="Arial"/>
          <w:color w:val="FF0000"/>
          <w:sz w:val="22"/>
          <w:szCs w:val="22"/>
        </w:rPr>
        <w:t>33 345</w:t>
      </w:r>
      <w:r w:rsidRPr="009F639D">
        <w:rPr>
          <w:rFonts w:asciiTheme="minorHAnsi" w:hAnsiTheme="minorHAnsi" w:cs="Arial"/>
          <w:color w:val="FF0000"/>
          <w:sz w:val="22"/>
          <w:szCs w:val="22"/>
        </w:rPr>
        <w:t xml:space="preserve"> </w:t>
      </w:r>
      <w:r w:rsidRPr="00034039">
        <w:rPr>
          <w:rFonts w:asciiTheme="minorHAnsi" w:hAnsiTheme="minorHAnsi" w:cs="Arial"/>
          <w:sz w:val="22"/>
          <w:szCs w:val="22"/>
        </w:rPr>
        <w:t>Roboczogodzin dla pozostałych specjalistów IT, którzy będą realizować przedmiot Umowy</w:t>
      </w:r>
      <w:r w:rsidR="00BB5BDD" w:rsidRPr="00034039">
        <w:rPr>
          <w:rFonts w:asciiTheme="minorHAnsi" w:hAnsiTheme="minorHAnsi" w:cs="Arial"/>
          <w:sz w:val="22"/>
          <w:szCs w:val="22"/>
        </w:rPr>
        <w:t>.</w:t>
      </w:r>
    </w:p>
    <w:p w14:paraId="7986DF4E" w14:textId="77777777" w:rsidR="00BB5BDD" w:rsidRPr="00034039" w:rsidRDefault="00BB5BDD" w:rsidP="00714A69">
      <w:pPr>
        <w:pStyle w:val="Default"/>
        <w:numPr>
          <w:ilvl w:val="0"/>
          <w:numId w:val="2"/>
        </w:numPr>
        <w:spacing w:line="360" w:lineRule="auto"/>
        <w:jc w:val="both"/>
        <w:rPr>
          <w:rFonts w:asciiTheme="minorHAnsi" w:hAnsiTheme="minorHAnsi" w:cs="Arial"/>
          <w:sz w:val="22"/>
          <w:szCs w:val="22"/>
        </w:rPr>
      </w:pPr>
      <w:r w:rsidRPr="00034039">
        <w:rPr>
          <w:rFonts w:asciiTheme="minorHAnsi" w:hAnsiTheme="minorHAnsi" w:cs="Arial"/>
          <w:sz w:val="22"/>
          <w:szCs w:val="22"/>
        </w:rPr>
        <w:t>Roboczogodzina stanowi 60 minut zegarowych.</w:t>
      </w:r>
    </w:p>
    <w:p w14:paraId="4631AC0C" w14:textId="77777777" w:rsidR="00B155FE" w:rsidRPr="00034039" w:rsidRDefault="00B155FE" w:rsidP="00714A69">
      <w:pPr>
        <w:pStyle w:val="Default"/>
        <w:numPr>
          <w:ilvl w:val="0"/>
          <w:numId w:val="2"/>
        </w:numPr>
        <w:spacing w:line="360" w:lineRule="auto"/>
        <w:jc w:val="both"/>
        <w:rPr>
          <w:rFonts w:asciiTheme="minorHAnsi" w:hAnsiTheme="minorHAnsi" w:cs="Arial"/>
          <w:sz w:val="22"/>
          <w:szCs w:val="22"/>
        </w:rPr>
      </w:pPr>
      <w:r w:rsidRPr="00034039">
        <w:rPr>
          <w:rFonts w:asciiTheme="minorHAnsi" w:hAnsiTheme="minorHAnsi" w:cs="Arial"/>
          <w:sz w:val="22"/>
          <w:szCs w:val="22"/>
        </w:rPr>
        <w:t xml:space="preserve">Zlecenie przez Zamawiającego zamówień opcjonalnych, o których mowa w ust. 5 jest </w:t>
      </w:r>
      <w:r w:rsidR="00BB5BDD" w:rsidRPr="00034039">
        <w:rPr>
          <w:rFonts w:asciiTheme="minorHAnsi" w:hAnsiTheme="minorHAnsi" w:cs="Arial"/>
          <w:sz w:val="22"/>
          <w:szCs w:val="22"/>
        </w:rPr>
        <w:t xml:space="preserve">wyłącznym </w:t>
      </w:r>
      <w:r w:rsidRPr="00034039">
        <w:rPr>
          <w:rFonts w:asciiTheme="minorHAnsi" w:hAnsiTheme="minorHAnsi" w:cs="Arial"/>
          <w:sz w:val="22"/>
          <w:szCs w:val="22"/>
        </w:rPr>
        <w:t xml:space="preserve">uprawnieniem Zamawiającego, z którego skorzystanie rodzi po stronie Wykonawcy obowiązek realizacji zamówienia opcjonalnego. </w:t>
      </w:r>
      <w:r w:rsidR="00C1180A" w:rsidRPr="00034039">
        <w:rPr>
          <w:rFonts w:asciiTheme="minorHAnsi" w:hAnsiTheme="minorHAnsi" w:cs="Arial"/>
          <w:sz w:val="22"/>
          <w:szCs w:val="22"/>
        </w:rPr>
        <w:t xml:space="preserve">Udzielenie Zleceń na mniejszą liczbę Roboczogodzin niż wskazana w </w:t>
      </w:r>
      <w:r w:rsidR="006E32FA" w:rsidRPr="00034039">
        <w:rPr>
          <w:rFonts w:asciiTheme="minorHAnsi" w:hAnsiTheme="minorHAnsi" w:cs="Arial"/>
          <w:sz w:val="22"/>
          <w:szCs w:val="22"/>
        </w:rPr>
        <w:t>ust.</w:t>
      </w:r>
      <w:r w:rsidR="00C1180A" w:rsidRPr="00034039">
        <w:rPr>
          <w:rFonts w:asciiTheme="minorHAnsi" w:hAnsiTheme="minorHAnsi" w:cs="Arial"/>
          <w:sz w:val="22"/>
          <w:szCs w:val="22"/>
        </w:rPr>
        <w:t xml:space="preserve"> 5 bądź jej niewykorzystanie nie stanowi podstawy do jakichkolwiek roszczeń wobec Zamawiającego, w tym z tytułu niewykonania lub nienależytego wykonania Umowy lub jakichkolwiek roszczeń odszkodowawczych z tego tytułu</w:t>
      </w:r>
      <w:r w:rsidRPr="00034039">
        <w:rPr>
          <w:rFonts w:asciiTheme="minorHAnsi" w:hAnsiTheme="minorHAnsi" w:cs="Arial"/>
          <w:sz w:val="22"/>
          <w:szCs w:val="22"/>
        </w:rPr>
        <w:t>.</w:t>
      </w:r>
    </w:p>
    <w:p w14:paraId="7AA213CF" w14:textId="77777777" w:rsidR="00C809CC" w:rsidRPr="00034039" w:rsidRDefault="00B155FE" w:rsidP="00714A69">
      <w:pPr>
        <w:pStyle w:val="Default"/>
        <w:numPr>
          <w:ilvl w:val="0"/>
          <w:numId w:val="2"/>
        </w:numPr>
        <w:spacing w:line="360" w:lineRule="auto"/>
        <w:jc w:val="both"/>
        <w:rPr>
          <w:rFonts w:asciiTheme="minorHAnsi" w:hAnsiTheme="minorHAnsi" w:cstheme="minorBidi"/>
          <w:color w:val="auto"/>
          <w:sz w:val="22"/>
          <w:szCs w:val="22"/>
        </w:rPr>
      </w:pPr>
      <w:r w:rsidRPr="00034039">
        <w:rPr>
          <w:rFonts w:asciiTheme="minorHAnsi" w:hAnsiTheme="minorHAnsi" w:cs="Arial"/>
          <w:sz w:val="22"/>
          <w:szCs w:val="22"/>
        </w:rPr>
        <w:lastRenderedPageBreak/>
        <w:t xml:space="preserve">W przypadku nieotrzymania środków </w:t>
      </w:r>
      <w:r w:rsidR="00C1180A" w:rsidRPr="00034039">
        <w:rPr>
          <w:rFonts w:asciiTheme="minorHAnsi" w:hAnsiTheme="minorHAnsi" w:cs="Arial"/>
          <w:sz w:val="22"/>
          <w:szCs w:val="22"/>
        </w:rPr>
        <w:t xml:space="preserve">budżetowych na </w:t>
      </w:r>
      <w:r w:rsidR="00EB6BBC" w:rsidRPr="00034039">
        <w:rPr>
          <w:rFonts w:asciiTheme="minorHAnsi" w:hAnsiTheme="minorHAnsi" w:cs="Arial"/>
          <w:sz w:val="22"/>
          <w:szCs w:val="22"/>
        </w:rPr>
        <w:t>realizację R</w:t>
      </w:r>
      <w:r w:rsidRPr="00034039">
        <w:rPr>
          <w:rFonts w:asciiTheme="minorHAnsi" w:hAnsiTheme="minorHAnsi" w:cs="Arial"/>
          <w:sz w:val="22"/>
          <w:szCs w:val="22"/>
        </w:rPr>
        <w:t>oboczogodzin, które nie są gwarantowane, tj.</w:t>
      </w:r>
      <w:r w:rsidR="00D8203E" w:rsidRPr="00034039">
        <w:rPr>
          <w:rFonts w:asciiTheme="minorHAnsi" w:hAnsiTheme="minorHAnsi" w:cs="Arial"/>
          <w:sz w:val="22"/>
          <w:szCs w:val="22"/>
        </w:rPr>
        <w:t xml:space="preserve"> </w:t>
      </w:r>
      <w:r w:rsidR="00C45823">
        <w:rPr>
          <w:rFonts w:asciiTheme="minorHAnsi" w:hAnsiTheme="minorHAnsi" w:cs="Arial"/>
          <w:sz w:val="22"/>
          <w:szCs w:val="22"/>
        </w:rPr>
        <w:t>945</w:t>
      </w:r>
      <w:r w:rsidR="00021588" w:rsidRPr="00034039">
        <w:rPr>
          <w:rFonts w:asciiTheme="minorHAnsi" w:hAnsiTheme="minorHAnsi" w:cs="Arial"/>
          <w:sz w:val="22"/>
          <w:szCs w:val="22"/>
        </w:rPr>
        <w:t xml:space="preserve"> </w:t>
      </w:r>
      <w:r w:rsidRPr="00034039">
        <w:rPr>
          <w:rFonts w:asciiTheme="minorHAnsi" w:hAnsiTheme="minorHAnsi" w:cs="Arial"/>
          <w:sz w:val="22"/>
          <w:szCs w:val="22"/>
        </w:rPr>
        <w:t xml:space="preserve">Roboczogodzin dla Developera rozwiązań Business </w:t>
      </w:r>
      <w:proofErr w:type="spellStart"/>
      <w:r w:rsidRPr="00034039">
        <w:rPr>
          <w:rFonts w:asciiTheme="minorHAnsi" w:hAnsiTheme="minorHAnsi" w:cs="Arial"/>
          <w:sz w:val="22"/>
          <w:szCs w:val="22"/>
        </w:rPr>
        <w:t>Intelligence</w:t>
      </w:r>
      <w:proofErr w:type="spellEnd"/>
      <w:r w:rsidRPr="00034039">
        <w:rPr>
          <w:rFonts w:asciiTheme="minorHAnsi" w:hAnsiTheme="minorHAnsi" w:cs="Arial"/>
          <w:sz w:val="22"/>
          <w:szCs w:val="22"/>
        </w:rPr>
        <w:t xml:space="preserve"> (SAS) oraz </w:t>
      </w:r>
      <w:r w:rsidR="001F704F" w:rsidRPr="00C50C58">
        <w:rPr>
          <w:rFonts w:asciiTheme="minorHAnsi" w:hAnsiTheme="minorHAnsi" w:cs="Arial"/>
          <w:color w:val="FF0000"/>
          <w:sz w:val="22"/>
          <w:szCs w:val="22"/>
        </w:rPr>
        <w:t>33</w:t>
      </w:r>
      <w:r w:rsidR="009F639D">
        <w:rPr>
          <w:rFonts w:asciiTheme="minorHAnsi" w:hAnsiTheme="minorHAnsi" w:cs="Arial"/>
          <w:color w:val="FF0000"/>
          <w:sz w:val="22"/>
          <w:szCs w:val="22"/>
        </w:rPr>
        <w:t> </w:t>
      </w:r>
      <w:r w:rsidR="001F704F" w:rsidRPr="00863638">
        <w:rPr>
          <w:rFonts w:asciiTheme="minorHAnsi" w:hAnsiTheme="minorHAnsi" w:cs="Arial"/>
          <w:color w:val="FF0000"/>
          <w:sz w:val="22"/>
          <w:szCs w:val="22"/>
        </w:rPr>
        <w:t>345</w:t>
      </w:r>
      <w:r w:rsidR="009F639D">
        <w:rPr>
          <w:rFonts w:asciiTheme="minorHAnsi" w:hAnsiTheme="minorHAnsi" w:cs="Arial"/>
          <w:color w:val="FF0000"/>
          <w:sz w:val="22"/>
          <w:szCs w:val="22"/>
        </w:rPr>
        <w:t xml:space="preserve"> </w:t>
      </w:r>
      <w:r w:rsidRPr="00034039">
        <w:rPr>
          <w:rFonts w:asciiTheme="minorHAnsi" w:hAnsiTheme="minorHAnsi" w:cs="Arial"/>
          <w:sz w:val="22"/>
          <w:szCs w:val="22"/>
        </w:rPr>
        <w:t>Roboczogodzin dla pozostałych specjalistów IT może zostać</w:t>
      </w:r>
      <w:r w:rsidR="00940CD1" w:rsidRPr="00034039">
        <w:rPr>
          <w:rFonts w:asciiTheme="minorHAnsi" w:hAnsiTheme="minorHAnsi" w:cs="Arial"/>
          <w:sz w:val="22"/>
          <w:szCs w:val="22"/>
        </w:rPr>
        <w:t>,</w:t>
      </w:r>
      <w:r w:rsidRPr="00034039">
        <w:rPr>
          <w:rFonts w:asciiTheme="minorHAnsi" w:hAnsiTheme="minorHAnsi" w:cs="Arial"/>
          <w:sz w:val="22"/>
          <w:szCs w:val="22"/>
        </w:rPr>
        <w:t xml:space="preserve"> w razie potrzeby przeznaczona na realizacj</w:t>
      </w:r>
      <w:r w:rsidR="00940CD1" w:rsidRPr="00034039">
        <w:rPr>
          <w:rFonts w:asciiTheme="minorHAnsi" w:hAnsiTheme="minorHAnsi" w:cs="Arial"/>
          <w:sz w:val="22"/>
          <w:szCs w:val="22"/>
        </w:rPr>
        <w:t>ę</w:t>
      </w:r>
      <w:r w:rsidRPr="00034039">
        <w:rPr>
          <w:rFonts w:asciiTheme="minorHAnsi" w:hAnsiTheme="minorHAnsi" w:cs="Arial"/>
          <w:sz w:val="22"/>
          <w:szCs w:val="22"/>
        </w:rPr>
        <w:t xml:space="preserve"> zadań w ramach Platformy P2 oraz P4 „Dziedzinowe systemy teleinformatyczne systemu informacji w</w:t>
      </w:r>
      <w:r w:rsidR="00940CD1" w:rsidRPr="00034039">
        <w:rPr>
          <w:rFonts w:asciiTheme="minorHAnsi" w:hAnsiTheme="minorHAnsi" w:cs="Arial"/>
          <w:sz w:val="22"/>
          <w:szCs w:val="22"/>
        </w:rPr>
        <w:t> </w:t>
      </w:r>
      <w:r w:rsidRPr="00034039">
        <w:rPr>
          <w:rFonts w:asciiTheme="minorHAnsi" w:hAnsiTheme="minorHAnsi" w:cs="Arial"/>
          <w:sz w:val="22"/>
          <w:szCs w:val="22"/>
        </w:rPr>
        <w:t>ochronie zdrowia” (zgodnie z ust. 1</w:t>
      </w:r>
      <w:r w:rsidR="00340436" w:rsidRPr="00034039">
        <w:rPr>
          <w:rFonts w:asciiTheme="minorHAnsi" w:hAnsiTheme="minorHAnsi" w:cs="Arial"/>
          <w:sz w:val="22"/>
          <w:szCs w:val="22"/>
        </w:rPr>
        <w:t>2</w:t>
      </w:r>
      <w:r w:rsidRPr="00034039">
        <w:rPr>
          <w:rFonts w:asciiTheme="minorHAnsi" w:hAnsiTheme="minorHAnsi" w:cs="Arial"/>
          <w:sz w:val="22"/>
          <w:szCs w:val="22"/>
        </w:rPr>
        <w:t xml:space="preserve"> pkt. 1 Opisu Przedmiotu Zamówienia).</w:t>
      </w:r>
    </w:p>
    <w:p w14:paraId="36DEE908" w14:textId="77777777" w:rsidR="00C31B89" w:rsidRPr="00034039" w:rsidRDefault="00DC1553" w:rsidP="00714A69">
      <w:pPr>
        <w:pStyle w:val="Default"/>
        <w:numPr>
          <w:ilvl w:val="0"/>
          <w:numId w:val="2"/>
        </w:numPr>
        <w:spacing w:line="360" w:lineRule="auto"/>
        <w:ind w:left="357" w:hanging="357"/>
        <w:jc w:val="both"/>
        <w:rPr>
          <w:rFonts w:asciiTheme="minorHAnsi" w:hAnsiTheme="minorHAnsi" w:cs="Arial"/>
          <w:sz w:val="22"/>
          <w:szCs w:val="22"/>
        </w:rPr>
      </w:pPr>
      <w:r w:rsidRPr="00034039">
        <w:rPr>
          <w:rFonts w:asciiTheme="minorHAnsi" w:hAnsiTheme="minorHAnsi" w:cs="Arial"/>
          <w:sz w:val="22"/>
          <w:szCs w:val="22"/>
        </w:rPr>
        <w:t>Umowa zostanie zawarta na czas oznaczony od dnia jej podpisania przez Strony</w:t>
      </w:r>
      <w:r w:rsidR="008A047C" w:rsidRPr="00034039">
        <w:rPr>
          <w:rFonts w:asciiTheme="minorHAnsi" w:hAnsiTheme="minorHAnsi" w:cs="Arial"/>
          <w:sz w:val="22"/>
          <w:szCs w:val="22"/>
        </w:rPr>
        <w:t xml:space="preserve"> do dnia </w:t>
      </w:r>
      <w:r w:rsidR="001F704F" w:rsidRPr="00863638">
        <w:rPr>
          <w:rFonts w:asciiTheme="minorHAnsi" w:hAnsiTheme="minorHAnsi" w:cs="Arial"/>
          <w:b/>
          <w:color w:val="FF0000"/>
          <w:sz w:val="22"/>
          <w:szCs w:val="22"/>
        </w:rPr>
        <w:t>30 listopada</w:t>
      </w:r>
      <w:r w:rsidR="008A047C" w:rsidRPr="00863638">
        <w:rPr>
          <w:rFonts w:asciiTheme="minorHAnsi" w:hAnsiTheme="minorHAnsi" w:cs="Arial"/>
          <w:b/>
          <w:color w:val="FF0000"/>
          <w:sz w:val="22"/>
          <w:szCs w:val="22"/>
        </w:rPr>
        <w:t xml:space="preserve"> 20</w:t>
      </w:r>
      <w:r w:rsidR="001F704F" w:rsidRPr="00863638">
        <w:rPr>
          <w:rFonts w:asciiTheme="minorHAnsi" w:hAnsiTheme="minorHAnsi" w:cs="Arial"/>
          <w:b/>
          <w:color w:val="FF0000"/>
          <w:sz w:val="22"/>
          <w:szCs w:val="22"/>
        </w:rPr>
        <w:t>20</w:t>
      </w:r>
      <w:r w:rsidRPr="00863638">
        <w:rPr>
          <w:rFonts w:asciiTheme="minorHAnsi" w:hAnsiTheme="minorHAnsi" w:cs="Arial"/>
          <w:color w:val="FF0000"/>
          <w:sz w:val="22"/>
          <w:szCs w:val="22"/>
        </w:rPr>
        <w:t xml:space="preserve"> r</w:t>
      </w:r>
      <w:r w:rsidRPr="00034039">
        <w:rPr>
          <w:rFonts w:asciiTheme="minorHAnsi" w:hAnsiTheme="minorHAnsi" w:cs="Arial"/>
          <w:sz w:val="22"/>
          <w:szCs w:val="22"/>
        </w:rPr>
        <w:t>. lub do wyczerpania kwoty maksymalnego wynagrodzenia określonego w Umowie, w zależności od tego, która z tych okoliczności nastąpi wcześniej.</w:t>
      </w:r>
    </w:p>
    <w:p w14:paraId="209EA310" w14:textId="77777777" w:rsidR="00ED39E8" w:rsidRPr="00034039" w:rsidRDefault="00ED39E8" w:rsidP="00714A69">
      <w:pPr>
        <w:pStyle w:val="Default"/>
        <w:numPr>
          <w:ilvl w:val="0"/>
          <w:numId w:val="2"/>
        </w:numPr>
        <w:spacing w:line="360" w:lineRule="auto"/>
        <w:ind w:left="357" w:hanging="357"/>
        <w:jc w:val="both"/>
        <w:rPr>
          <w:rFonts w:asciiTheme="minorHAnsi" w:hAnsiTheme="minorHAnsi" w:cs="Arial"/>
          <w:sz w:val="22"/>
          <w:szCs w:val="22"/>
        </w:rPr>
      </w:pPr>
      <w:r w:rsidRPr="00034039">
        <w:rPr>
          <w:rFonts w:asciiTheme="minorHAnsi" w:hAnsiTheme="minorHAnsi" w:cs="Arial"/>
          <w:sz w:val="22"/>
          <w:szCs w:val="22"/>
        </w:rPr>
        <w:t xml:space="preserve">Zadania wsparcia Zamawiającego przez Wykonawcę w ramach udzielanych </w:t>
      </w:r>
      <w:r w:rsidR="00A243C6" w:rsidRPr="00034039">
        <w:rPr>
          <w:rFonts w:asciiTheme="minorHAnsi" w:hAnsiTheme="minorHAnsi" w:cs="Arial"/>
          <w:sz w:val="22"/>
          <w:szCs w:val="22"/>
        </w:rPr>
        <w:t>Z</w:t>
      </w:r>
      <w:r w:rsidRPr="00034039">
        <w:rPr>
          <w:rFonts w:asciiTheme="minorHAnsi" w:hAnsiTheme="minorHAnsi" w:cs="Arial"/>
          <w:sz w:val="22"/>
          <w:szCs w:val="22"/>
        </w:rPr>
        <w:t>leceń bę</w:t>
      </w:r>
      <w:r w:rsidR="00A735C2" w:rsidRPr="00034039">
        <w:rPr>
          <w:rFonts w:asciiTheme="minorHAnsi" w:hAnsiTheme="minorHAnsi" w:cs="Arial"/>
          <w:sz w:val="22"/>
          <w:szCs w:val="22"/>
        </w:rPr>
        <w:t xml:space="preserve">dą realizowane w następującym </w:t>
      </w:r>
      <w:r w:rsidRPr="00034039">
        <w:rPr>
          <w:rFonts w:asciiTheme="minorHAnsi" w:hAnsiTheme="minorHAnsi" w:cs="Arial"/>
          <w:sz w:val="22"/>
          <w:szCs w:val="22"/>
        </w:rPr>
        <w:t>zakresie:</w:t>
      </w:r>
    </w:p>
    <w:p w14:paraId="00E25769" w14:textId="77777777" w:rsidR="0097577E" w:rsidRPr="00034039" w:rsidRDefault="0097577E"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Analizy, projektowania,</w:t>
      </w:r>
      <w:r w:rsidR="00B97CE1" w:rsidRPr="00034039">
        <w:rPr>
          <w:rFonts w:asciiTheme="minorHAnsi" w:hAnsiTheme="minorHAnsi" w:cs="Arial"/>
          <w:sz w:val="22"/>
          <w:szCs w:val="22"/>
        </w:rPr>
        <w:t xml:space="preserve"> wsparcia w wytworzeniu</w:t>
      </w:r>
      <w:r w:rsidRPr="00034039">
        <w:rPr>
          <w:rFonts w:asciiTheme="minorHAnsi" w:hAnsiTheme="minorHAnsi" w:cs="Arial"/>
          <w:sz w:val="22"/>
          <w:szCs w:val="22"/>
        </w:rPr>
        <w:t>, modyfikacji aplikacji i systemów teleinformatycznych oraz integracji z</w:t>
      </w:r>
      <w:r w:rsidR="00AA09B8" w:rsidRPr="00034039">
        <w:rPr>
          <w:rFonts w:asciiTheme="minorHAnsi" w:hAnsiTheme="minorHAnsi" w:cs="Arial"/>
          <w:sz w:val="22"/>
          <w:szCs w:val="22"/>
        </w:rPr>
        <w:t xml:space="preserve"> </w:t>
      </w:r>
      <w:r w:rsidRPr="00034039">
        <w:rPr>
          <w:rFonts w:asciiTheme="minorHAnsi" w:hAnsiTheme="minorHAnsi" w:cs="Arial"/>
          <w:sz w:val="22"/>
          <w:szCs w:val="22"/>
        </w:rPr>
        <w:t>zewnętrznymi systemami</w:t>
      </w:r>
      <w:r w:rsidR="006920E5" w:rsidRPr="00034039">
        <w:rPr>
          <w:rFonts w:asciiTheme="minorHAnsi" w:hAnsiTheme="minorHAnsi" w:cs="Arial"/>
          <w:sz w:val="22"/>
          <w:szCs w:val="22"/>
        </w:rPr>
        <w:t xml:space="preserve"> (w szczególności z takimi jak: REGON, PESEL, TERYT, Centralny Rejestr Lekarzy RP, Centralny Rejestr Pielęgniarek i Położnych</w:t>
      </w:r>
      <w:r w:rsidR="006207F5" w:rsidRPr="00034039">
        <w:rPr>
          <w:rFonts w:asciiTheme="minorHAnsi" w:hAnsiTheme="minorHAnsi" w:cs="Arial"/>
          <w:sz w:val="22"/>
          <w:szCs w:val="22"/>
        </w:rPr>
        <w:t>, Ewidencja Miast Ulic i Adresów (</w:t>
      </w:r>
      <w:proofErr w:type="spellStart"/>
      <w:r w:rsidR="006207F5" w:rsidRPr="00034039">
        <w:rPr>
          <w:rFonts w:asciiTheme="minorHAnsi" w:hAnsiTheme="minorHAnsi" w:cs="Arial"/>
          <w:sz w:val="22"/>
          <w:szCs w:val="22"/>
        </w:rPr>
        <w:t>EMUiA</w:t>
      </w:r>
      <w:proofErr w:type="spellEnd"/>
      <w:r w:rsidR="006207F5" w:rsidRPr="00034039">
        <w:rPr>
          <w:rFonts w:asciiTheme="minorHAnsi" w:hAnsiTheme="minorHAnsi" w:cs="Arial"/>
          <w:sz w:val="22"/>
          <w:szCs w:val="22"/>
        </w:rPr>
        <w:t>), Państwowy Rejestr Granic (PRG), Profil Zaufany, Krajowy Węzeł Identyfikacji Elektronicznej, Centralna Ewidencja i Informacja o Działalności Gospodarczej (CEIDG)</w:t>
      </w:r>
      <w:r w:rsidR="006920E5" w:rsidRPr="00034039">
        <w:rPr>
          <w:rFonts w:asciiTheme="minorHAnsi" w:hAnsiTheme="minorHAnsi" w:cs="Arial"/>
          <w:sz w:val="22"/>
          <w:szCs w:val="22"/>
        </w:rPr>
        <w:t xml:space="preserve">. Wykonawca będzie wspierał Zamawiającego również w integracji z innymi systemami i/lub </w:t>
      </w:r>
      <w:r w:rsidR="00C45823">
        <w:rPr>
          <w:rFonts w:asciiTheme="minorHAnsi" w:hAnsiTheme="minorHAnsi" w:cs="Arial"/>
          <w:sz w:val="22"/>
          <w:szCs w:val="22"/>
        </w:rPr>
        <w:t xml:space="preserve">rejestrami w </w:t>
      </w:r>
      <w:r w:rsidRPr="00034039">
        <w:rPr>
          <w:rFonts w:asciiTheme="minorHAnsi" w:hAnsiTheme="minorHAnsi" w:cs="Arial"/>
          <w:sz w:val="22"/>
          <w:szCs w:val="22"/>
        </w:rPr>
        <w:t>oparciu o udostępnione Wykonawcy środowiska będące w dyspozycji Zamawiającego;</w:t>
      </w:r>
    </w:p>
    <w:p w14:paraId="06400C46" w14:textId="77777777" w:rsidR="0097577E" w:rsidRPr="00034039" w:rsidRDefault="0097577E"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Wsparcia w instalacji oraz konfiguracji aplikacji i</w:t>
      </w:r>
      <w:r w:rsidR="00AA09B8" w:rsidRPr="00034039">
        <w:rPr>
          <w:rFonts w:asciiTheme="minorHAnsi" w:hAnsiTheme="minorHAnsi" w:cs="Arial"/>
          <w:sz w:val="22"/>
          <w:szCs w:val="22"/>
        </w:rPr>
        <w:t xml:space="preserve"> </w:t>
      </w:r>
      <w:r w:rsidRPr="00034039">
        <w:rPr>
          <w:rFonts w:asciiTheme="minorHAnsi" w:hAnsiTheme="minorHAnsi" w:cs="Arial"/>
          <w:sz w:val="22"/>
          <w:szCs w:val="22"/>
        </w:rPr>
        <w:t>systemów teleinformatycznych</w:t>
      </w:r>
      <w:r w:rsidR="009965EF" w:rsidRPr="00034039">
        <w:rPr>
          <w:rFonts w:asciiTheme="minorHAnsi" w:hAnsiTheme="minorHAnsi" w:cs="Arial"/>
          <w:sz w:val="22"/>
          <w:szCs w:val="22"/>
        </w:rPr>
        <w:t>,</w:t>
      </w:r>
      <w:r w:rsidR="00A51E73" w:rsidRPr="00034039">
        <w:rPr>
          <w:rFonts w:asciiTheme="minorHAnsi" w:hAnsiTheme="minorHAnsi" w:cs="Arial"/>
          <w:sz w:val="22"/>
          <w:szCs w:val="22"/>
        </w:rPr>
        <w:t xml:space="preserve"> o</w:t>
      </w:r>
      <w:r w:rsidR="009F141A" w:rsidRPr="00034039">
        <w:rPr>
          <w:rFonts w:asciiTheme="minorHAnsi" w:hAnsiTheme="minorHAnsi" w:cs="Arial"/>
          <w:sz w:val="22"/>
          <w:szCs w:val="22"/>
        </w:rPr>
        <w:t> </w:t>
      </w:r>
      <w:r w:rsidR="00A51E73" w:rsidRPr="00034039">
        <w:rPr>
          <w:rFonts w:asciiTheme="minorHAnsi" w:hAnsiTheme="minorHAnsi" w:cs="Arial"/>
          <w:sz w:val="22"/>
          <w:szCs w:val="22"/>
        </w:rPr>
        <w:t xml:space="preserve">których mowa w </w:t>
      </w:r>
      <w:r w:rsidR="005E74D6" w:rsidRPr="00034039">
        <w:rPr>
          <w:rFonts w:asciiTheme="minorHAnsi" w:hAnsiTheme="minorHAnsi" w:cs="Arial"/>
          <w:sz w:val="22"/>
          <w:szCs w:val="22"/>
        </w:rPr>
        <w:t>ust.</w:t>
      </w:r>
      <w:r w:rsidR="00A51E73" w:rsidRPr="00034039">
        <w:rPr>
          <w:rFonts w:asciiTheme="minorHAnsi" w:hAnsiTheme="minorHAnsi" w:cs="Arial"/>
          <w:sz w:val="22"/>
          <w:szCs w:val="22"/>
        </w:rPr>
        <w:t xml:space="preserve"> </w:t>
      </w:r>
      <w:r w:rsidR="00F77F91" w:rsidRPr="00034039">
        <w:rPr>
          <w:rFonts w:asciiTheme="minorHAnsi" w:hAnsiTheme="minorHAnsi" w:cs="Arial"/>
          <w:sz w:val="22"/>
          <w:szCs w:val="22"/>
        </w:rPr>
        <w:t>1</w:t>
      </w:r>
      <w:r w:rsidR="00C809CC" w:rsidRPr="00034039">
        <w:rPr>
          <w:rFonts w:asciiTheme="minorHAnsi" w:hAnsiTheme="minorHAnsi" w:cs="Arial"/>
          <w:sz w:val="22"/>
          <w:szCs w:val="22"/>
        </w:rPr>
        <w:t>2</w:t>
      </w:r>
      <w:r w:rsidRPr="00034039">
        <w:rPr>
          <w:rFonts w:asciiTheme="minorHAnsi" w:hAnsiTheme="minorHAnsi" w:cs="Arial"/>
          <w:sz w:val="22"/>
          <w:szCs w:val="22"/>
        </w:rPr>
        <w:t xml:space="preserve"> na środowisku</w:t>
      </w:r>
      <w:r w:rsidR="00A51E73" w:rsidRPr="00034039">
        <w:rPr>
          <w:rFonts w:asciiTheme="minorHAnsi" w:hAnsiTheme="minorHAnsi" w:cs="Arial"/>
          <w:sz w:val="22"/>
          <w:szCs w:val="22"/>
        </w:rPr>
        <w:t xml:space="preserve"> będącym w posiadaniu </w:t>
      </w:r>
      <w:r w:rsidRPr="00034039">
        <w:rPr>
          <w:rFonts w:asciiTheme="minorHAnsi" w:hAnsiTheme="minorHAnsi" w:cs="Arial"/>
          <w:sz w:val="22"/>
          <w:szCs w:val="22"/>
        </w:rPr>
        <w:t>Zamawiającego;</w:t>
      </w:r>
    </w:p>
    <w:p w14:paraId="62238496" w14:textId="77777777" w:rsidR="0097577E" w:rsidRPr="00034039" w:rsidRDefault="005E74D6"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Wytwarzania i a</w:t>
      </w:r>
      <w:r w:rsidR="0097577E" w:rsidRPr="00034039">
        <w:rPr>
          <w:rFonts w:asciiTheme="minorHAnsi" w:hAnsiTheme="minorHAnsi" w:cs="Arial"/>
          <w:sz w:val="22"/>
          <w:szCs w:val="22"/>
        </w:rPr>
        <w:t>ktualizacji dokumentacji analitycznej, użytkowej, projektowej</w:t>
      </w:r>
      <w:r w:rsidR="006207F5" w:rsidRPr="00034039">
        <w:rPr>
          <w:rFonts w:asciiTheme="minorHAnsi" w:hAnsiTheme="minorHAnsi" w:cs="Arial"/>
          <w:sz w:val="22"/>
          <w:szCs w:val="22"/>
        </w:rPr>
        <w:t>, utrzymaniowej</w:t>
      </w:r>
      <w:r w:rsidR="0097577E" w:rsidRPr="00034039">
        <w:rPr>
          <w:rFonts w:asciiTheme="minorHAnsi" w:hAnsiTheme="minorHAnsi" w:cs="Arial"/>
          <w:sz w:val="22"/>
          <w:szCs w:val="22"/>
        </w:rPr>
        <w:t xml:space="preserve"> oraz powykonawczej </w:t>
      </w:r>
      <w:r w:rsidR="00984DD0" w:rsidRPr="00034039">
        <w:rPr>
          <w:rFonts w:asciiTheme="minorHAnsi" w:hAnsiTheme="minorHAnsi" w:cs="Arial"/>
          <w:sz w:val="22"/>
          <w:szCs w:val="22"/>
        </w:rPr>
        <w:t>aplikacji</w:t>
      </w:r>
      <w:r w:rsidR="0097577E" w:rsidRPr="00034039">
        <w:rPr>
          <w:rFonts w:asciiTheme="minorHAnsi" w:hAnsiTheme="minorHAnsi" w:cs="Arial"/>
          <w:sz w:val="22"/>
          <w:szCs w:val="22"/>
        </w:rPr>
        <w:t xml:space="preserve"> </w:t>
      </w:r>
      <w:r w:rsidR="00EF2104" w:rsidRPr="00034039">
        <w:rPr>
          <w:rFonts w:asciiTheme="minorHAnsi" w:hAnsiTheme="minorHAnsi" w:cs="Arial"/>
          <w:sz w:val="22"/>
          <w:szCs w:val="22"/>
        </w:rPr>
        <w:t xml:space="preserve">i </w:t>
      </w:r>
      <w:r w:rsidR="0097577E" w:rsidRPr="00034039">
        <w:rPr>
          <w:rFonts w:asciiTheme="minorHAnsi" w:hAnsiTheme="minorHAnsi" w:cs="Arial"/>
          <w:sz w:val="22"/>
          <w:szCs w:val="22"/>
        </w:rPr>
        <w:t>systemów teleinformatycznych Zamawiającego</w:t>
      </w:r>
      <w:r w:rsidR="00EC4915" w:rsidRPr="00034039">
        <w:rPr>
          <w:rFonts w:asciiTheme="minorHAnsi" w:hAnsiTheme="minorHAnsi" w:cs="Arial"/>
          <w:sz w:val="22"/>
          <w:szCs w:val="22"/>
        </w:rPr>
        <w:t>,</w:t>
      </w:r>
      <w:r w:rsidR="00A51E73" w:rsidRPr="00034039">
        <w:rPr>
          <w:rFonts w:asciiTheme="minorHAnsi" w:hAnsiTheme="minorHAnsi" w:cs="Arial"/>
          <w:sz w:val="22"/>
          <w:szCs w:val="22"/>
        </w:rPr>
        <w:t xml:space="preserve"> o których mowa w </w:t>
      </w:r>
      <w:r w:rsidRPr="00034039">
        <w:rPr>
          <w:rFonts w:asciiTheme="minorHAnsi" w:hAnsiTheme="minorHAnsi" w:cs="Arial"/>
          <w:sz w:val="22"/>
          <w:szCs w:val="22"/>
        </w:rPr>
        <w:t>ust.</w:t>
      </w:r>
      <w:r w:rsidR="00F77F91" w:rsidRPr="00034039">
        <w:rPr>
          <w:rFonts w:asciiTheme="minorHAnsi" w:hAnsiTheme="minorHAnsi" w:cs="Arial"/>
          <w:sz w:val="22"/>
          <w:szCs w:val="22"/>
        </w:rPr>
        <w:t xml:space="preserve"> 1</w:t>
      </w:r>
      <w:r w:rsidR="00C809CC" w:rsidRPr="00034039">
        <w:rPr>
          <w:rFonts w:asciiTheme="minorHAnsi" w:hAnsiTheme="minorHAnsi" w:cs="Arial"/>
          <w:sz w:val="22"/>
          <w:szCs w:val="22"/>
        </w:rPr>
        <w:t>2</w:t>
      </w:r>
      <w:r w:rsidR="0097577E" w:rsidRPr="00034039">
        <w:rPr>
          <w:rFonts w:asciiTheme="minorHAnsi" w:hAnsiTheme="minorHAnsi" w:cs="Arial"/>
          <w:sz w:val="22"/>
          <w:szCs w:val="22"/>
        </w:rPr>
        <w:t>;</w:t>
      </w:r>
    </w:p>
    <w:p w14:paraId="07A26BCF" w14:textId="77777777" w:rsidR="0097577E" w:rsidRPr="00034039" w:rsidRDefault="0097577E"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 xml:space="preserve">Usuwania </w:t>
      </w:r>
      <w:r w:rsidR="00C2703E" w:rsidRPr="00034039">
        <w:rPr>
          <w:rFonts w:asciiTheme="minorHAnsi" w:hAnsiTheme="minorHAnsi" w:cs="Arial"/>
          <w:sz w:val="22"/>
          <w:szCs w:val="22"/>
        </w:rPr>
        <w:t>B</w:t>
      </w:r>
      <w:r w:rsidRPr="00034039">
        <w:rPr>
          <w:rFonts w:asciiTheme="minorHAnsi" w:hAnsiTheme="minorHAnsi" w:cs="Arial"/>
          <w:sz w:val="22"/>
          <w:szCs w:val="22"/>
        </w:rPr>
        <w:t>łędów w istniejących i modyfikowanych aplikacjach oraz systemach teleinformatycznych Zamawiającego</w:t>
      </w:r>
      <w:r w:rsidR="005E238C" w:rsidRPr="00034039">
        <w:rPr>
          <w:rFonts w:asciiTheme="minorHAnsi" w:hAnsiTheme="minorHAnsi" w:cs="Arial"/>
          <w:sz w:val="22"/>
          <w:szCs w:val="22"/>
        </w:rPr>
        <w:t>;</w:t>
      </w:r>
    </w:p>
    <w:p w14:paraId="7D0E9B58" w14:textId="77777777" w:rsidR="0097577E" w:rsidRPr="00034039" w:rsidRDefault="0097577E"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Prac nad architekturą systemów teleinformatycznych oraz architekturą korporacyjną</w:t>
      </w:r>
      <w:r w:rsidR="00FA5C70" w:rsidRPr="00034039">
        <w:rPr>
          <w:rFonts w:asciiTheme="minorHAnsi" w:hAnsiTheme="minorHAnsi" w:cs="Arial"/>
          <w:sz w:val="22"/>
          <w:szCs w:val="22"/>
        </w:rPr>
        <w:t>;</w:t>
      </w:r>
    </w:p>
    <w:p w14:paraId="346A732F" w14:textId="77777777" w:rsidR="0097577E" w:rsidRPr="00034039" w:rsidRDefault="0097577E"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Test</w:t>
      </w:r>
      <w:r w:rsidR="00EF2104" w:rsidRPr="00034039">
        <w:rPr>
          <w:rFonts w:asciiTheme="minorHAnsi" w:hAnsiTheme="minorHAnsi" w:cs="Arial"/>
          <w:sz w:val="22"/>
          <w:szCs w:val="22"/>
        </w:rPr>
        <w:t>ów</w:t>
      </w:r>
      <w:r w:rsidRPr="00034039">
        <w:rPr>
          <w:rFonts w:asciiTheme="minorHAnsi" w:hAnsiTheme="minorHAnsi" w:cs="Arial"/>
          <w:sz w:val="22"/>
          <w:szCs w:val="22"/>
        </w:rPr>
        <w:t xml:space="preserve"> zmodyfikowanych oraz dostarczonych przez firmy trzecie aplikacji </w:t>
      </w:r>
      <w:r w:rsidR="00AE52C3" w:rsidRPr="00034039">
        <w:rPr>
          <w:rFonts w:asciiTheme="minorHAnsi" w:hAnsiTheme="minorHAnsi" w:cs="Arial"/>
          <w:sz w:val="22"/>
          <w:szCs w:val="22"/>
        </w:rPr>
        <w:br/>
      </w:r>
      <w:r w:rsidRPr="00034039">
        <w:rPr>
          <w:rFonts w:asciiTheme="minorHAnsi" w:hAnsiTheme="minorHAnsi" w:cs="Arial"/>
          <w:sz w:val="22"/>
          <w:szCs w:val="22"/>
        </w:rPr>
        <w:t xml:space="preserve">i </w:t>
      </w:r>
      <w:r w:rsidR="00783874" w:rsidRPr="00034039">
        <w:rPr>
          <w:rFonts w:asciiTheme="minorHAnsi" w:hAnsiTheme="minorHAnsi" w:cs="Arial"/>
          <w:sz w:val="22"/>
          <w:szCs w:val="22"/>
        </w:rPr>
        <w:t>system</w:t>
      </w:r>
      <w:r w:rsidR="00AE52C3" w:rsidRPr="00034039">
        <w:rPr>
          <w:rFonts w:asciiTheme="minorHAnsi" w:hAnsiTheme="minorHAnsi" w:cs="Arial"/>
          <w:sz w:val="22"/>
          <w:szCs w:val="22"/>
        </w:rPr>
        <w:t>ów</w:t>
      </w:r>
      <w:r w:rsidR="00783874" w:rsidRPr="00034039">
        <w:rPr>
          <w:rFonts w:asciiTheme="minorHAnsi" w:hAnsiTheme="minorHAnsi" w:cs="Arial"/>
          <w:sz w:val="22"/>
          <w:szCs w:val="22"/>
        </w:rPr>
        <w:t xml:space="preserve"> </w:t>
      </w:r>
      <w:r w:rsidRPr="00034039">
        <w:rPr>
          <w:rFonts w:asciiTheme="minorHAnsi" w:hAnsiTheme="minorHAnsi" w:cs="Arial"/>
          <w:sz w:val="22"/>
          <w:szCs w:val="22"/>
        </w:rPr>
        <w:t>teleinformatyczn</w:t>
      </w:r>
      <w:r w:rsidR="00AE52C3" w:rsidRPr="00034039">
        <w:rPr>
          <w:rFonts w:asciiTheme="minorHAnsi" w:hAnsiTheme="minorHAnsi" w:cs="Arial"/>
          <w:sz w:val="22"/>
          <w:szCs w:val="22"/>
        </w:rPr>
        <w:t>ych;</w:t>
      </w:r>
    </w:p>
    <w:p w14:paraId="72D1A16C" w14:textId="77777777" w:rsidR="005B63DE" w:rsidRPr="00034039" w:rsidRDefault="005B63DE"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Wsparciu Zamawiającego w obsłudze zgłoszeń użytkowników</w:t>
      </w:r>
      <w:r w:rsidR="00AE52C3" w:rsidRPr="00034039">
        <w:rPr>
          <w:rFonts w:asciiTheme="minorHAnsi" w:hAnsiTheme="minorHAnsi" w:cs="Arial"/>
          <w:sz w:val="22"/>
          <w:szCs w:val="22"/>
        </w:rPr>
        <w:t>;</w:t>
      </w:r>
    </w:p>
    <w:p w14:paraId="6F2A93C8" w14:textId="77777777" w:rsidR="005B63DE" w:rsidRPr="00034039" w:rsidRDefault="009D7E16"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Wsparciu</w:t>
      </w:r>
      <w:r w:rsidR="006920E5" w:rsidRPr="00034039">
        <w:rPr>
          <w:rFonts w:asciiTheme="minorHAnsi" w:hAnsiTheme="minorHAnsi" w:cs="Arial"/>
          <w:sz w:val="22"/>
          <w:szCs w:val="22"/>
        </w:rPr>
        <w:t xml:space="preserve"> Zamawiającego w zakresie bieżącej obsługi związanej z realizacją i</w:t>
      </w:r>
      <w:r w:rsidR="00CD6032" w:rsidRPr="00034039">
        <w:rPr>
          <w:rFonts w:asciiTheme="minorHAnsi" w:hAnsiTheme="minorHAnsi" w:cs="Arial"/>
          <w:sz w:val="22"/>
          <w:szCs w:val="22"/>
        </w:rPr>
        <w:t> </w:t>
      </w:r>
      <w:r w:rsidR="006920E5" w:rsidRPr="00034039">
        <w:rPr>
          <w:rFonts w:asciiTheme="minorHAnsi" w:hAnsiTheme="minorHAnsi" w:cs="Arial"/>
          <w:sz w:val="22"/>
          <w:szCs w:val="22"/>
        </w:rPr>
        <w:t>rozliczaniem prac projektowych. </w:t>
      </w:r>
    </w:p>
    <w:p w14:paraId="4F74610F" w14:textId="77777777" w:rsidR="00D97FEF" w:rsidRPr="00034039" w:rsidRDefault="004F0B7E" w:rsidP="00714A69">
      <w:pPr>
        <w:pStyle w:val="Default"/>
        <w:numPr>
          <w:ilvl w:val="0"/>
          <w:numId w:val="2"/>
        </w:numPr>
        <w:spacing w:line="360" w:lineRule="auto"/>
        <w:ind w:left="357" w:hanging="357"/>
        <w:jc w:val="both"/>
        <w:rPr>
          <w:rFonts w:asciiTheme="minorHAnsi" w:hAnsiTheme="minorHAnsi" w:cs="Arial"/>
          <w:color w:val="auto"/>
          <w:sz w:val="22"/>
          <w:szCs w:val="22"/>
        </w:rPr>
      </w:pPr>
      <w:r w:rsidRPr="00034039">
        <w:rPr>
          <w:rFonts w:asciiTheme="minorHAnsi" w:hAnsiTheme="minorHAnsi" w:cs="Arial"/>
          <w:sz w:val="22"/>
          <w:szCs w:val="22"/>
        </w:rPr>
        <w:lastRenderedPageBreak/>
        <w:t>Środowisk</w:t>
      </w:r>
      <w:r w:rsidR="00025F7A" w:rsidRPr="00034039">
        <w:rPr>
          <w:rFonts w:asciiTheme="minorHAnsi" w:hAnsiTheme="minorHAnsi" w:cs="Arial"/>
          <w:sz w:val="22"/>
          <w:szCs w:val="22"/>
        </w:rPr>
        <w:t>ami</w:t>
      </w:r>
      <w:r w:rsidRPr="00034039">
        <w:rPr>
          <w:rFonts w:asciiTheme="minorHAnsi" w:hAnsiTheme="minorHAnsi" w:cs="Arial"/>
          <w:sz w:val="22"/>
          <w:szCs w:val="22"/>
        </w:rPr>
        <w:t xml:space="preserve"> w który</w:t>
      </w:r>
      <w:r w:rsidR="00025F7A" w:rsidRPr="00034039">
        <w:rPr>
          <w:rFonts w:asciiTheme="minorHAnsi" w:hAnsiTheme="minorHAnsi" w:cs="Arial"/>
          <w:sz w:val="22"/>
          <w:szCs w:val="22"/>
        </w:rPr>
        <w:t>ch</w:t>
      </w:r>
      <w:r w:rsidRPr="00034039">
        <w:rPr>
          <w:rFonts w:asciiTheme="minorHAnsi" w:hAnsiTheme="minorHAnsi" w:cs="Arial"/>
          <w:sz w:val="22"/>
          <w:szCs w:val="22"/>
        </w:rPr>
        <w:t xml:space="preserve"> będą uruchamiane aplikacje </w:t>
      </w:r>
      <w:r w:rsidR="00025F7A" w:rsidRPr="00034039">
        <w:rPr>
          <w:rFonts w:asciiTheme="minorHAnsi" w:hAnsiTheme="minorHAnsi" w:cs="Arial"/>
          <w:sz w:val="22"/>
          <w:szCs w:val="22"/>
        </w:rPr>
        <w:t xml:space="preserve">i systemy </w:t>
      </w:r>
      <w:r w:rsidR="00C012FC" w:rsidRPr="00034039">
        <w:rPr>
          <w:rFonts w:asciiTheme="minorHAnsi" w:hAnsiTheme="minorHAnsi" w:cs="Arial"/>
          <w:sz w:val="22"/>
          <w:szCs w:val="22"/>
        </w:rPr>
        <w:t>tele</w:t>
      </w:r>
      <w:r w:rsidR="00025F7A" w:rsidRPr="00034039">
        <w:rPr>
          <w:rFonts w:asciiTheme="minorHAnsi" w:hAnsiTheme="minorHAnsi" w:cs="Arial"/>
          <w:sz w:val="22"/>
          <w:szCs w:val="22"/>
        </w:rPr>
        <w:t>informatyczne</w:t>
      </w:r>
      <w:r w:rsidR="00D97FEF" w:rsidRPr="00034039">
        <w:rPr>
          <w:rFonts w:asciiTheme="minorHAnsi" w:hAnsiTheme="minorHAnsi" w:cs="Arial"/>
          <w:sz w:val="22"/>
          <w:szCs w:val="22"/>
        </w:rPr>
        <w:t xml:space="preserve"> są:</w:t>
      </w:r>
    </w:p>
    <w:p w14:paraId="3EBC4A9A" w14:textId="77777777" w:rsidR="00C15206" w:rsidRPr="00034039" w:rsidRDefault="00C15206"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color w:val="auto"/>
          <w:sz w:val="22"/>
          <w:szCs w:val="22"/>
        </w:rPr>
        <w:t xml:space="preserve">SharePoint Server 2013 uruchomiony w architekturze trójwarstwowej farmy w oparciu o MS SQL 2012 standard Edition oraz Windows Server 2012 oraz 2012 R2 standard jako system operacyjny dla wszystkich serwerów. Serwery działają w kilku domenach i są uruchomione na środowisku wirtualnym Hyper-V (w oparciu o Windows Server 2012 R2 Datacenter). </w:t>
      </w:r>
      <w:r w:rsidRPr="00132CD5">
        <w:rPr>
          <w:rFonts w:asciiTheme="minorHAnsi" w:hAnsiTheme="minorHAnsi" w:cs="Arial"/>
          <w:sz w:val="22"/>
          <w:szCs w:val="22"/>
          <w:lang w:val="en-US"/>
        </w:rPr>
        <w:t xml:space="preserve">W </w:t>
      </w:r>
      <w:proofErr w:type="spellStart"/>
      <w:r w:rsidRPr="00132CD5">
        <w:rPr>
          <w:rFonts w:asciiTheme="minorHAnsi" w:hAnsiTheme="minorHAnsi" w:cs="Arial"/>
          <w:sz w:val="22"/>
          <w:szCs w:val="22"/>
          <w:lang w:val="en-US"/>
        </w:rPr>
        <w:t>środowisku</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mogą</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zostać</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udostępnione</w:t>
      </w:r>
      <w:proofErr w:type="spellEnd"/>
      <w:r w:rsidRPr="00132CD5">
        <w:rPr>
          <w:rFonts w:asciiTheme="minorHAnsi" w:hAnsiTheme="minorHAnsi" w:cs="Arial"/>
          <w:sz w:val="22"/>
          <w:szCs w:val="22"/>
          <w:lang w:val="en-US"/>
        </w:rPr>
        <w:t xml:space="preserve"> (o </w:t>
      </w:r>
      <w:proofErr w:type="spellStart"/>
      <w:r w:rsidRPr="00132CD5">
        <w:rPr>
          <w:rFonts w:asciiTheme="minorHAnsi" w:hAnsiTheme="minorHAnsi" w:cs="Arial"/>
          <w:sz w:val="22"/>
          <w:szCs w:val="22"/>
          <w:lang w:val="en-US"/>
        </w:rPr>
        <w:t>ile</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wymagać</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tego</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będzie</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aplikacja</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nast</w:t>
      </w:r>
      <w:r w:rsidR="0076058D" w:rsidRPr="00132CD5">
        <w:rPr>
          <w:rFonts w:asciiTheme="minorHAnsi" w:hAnsiTheme="minorHAnsi" w:cs="Arial"/>
          <w:sz w:val="22"/>
          <w:szCs w:val="22"/>
          <w:lang w:val="en-US"/>
        </w:rPr>
        <w:t>ępujące</w:t>
      </w:r>
      <w:proofErr w:type="spellEnd"/>
      <w:r w:rsidR="0076058D" w:rsidRPr="00132CD5">
        <w:rPr>
          <w:rFonts w:asciiTheme="minorHAnsi" w:hAnsiTheme="minorHAnsi" w:cs="Arial"/>
          <w:sz w:val="22"/>
          <w:szCs w:val="22"/>
          <w:lang w:val="en-US"/>
        </w:rPr>
        <w:t xml:space="preserve"> </w:t>
      </w:r>
      <w:proofErr w:type="spellStart"/>
      <w:r w:rsidR="0076058D" w:rsidRPr="00132CD5">
        <w:rPr>
          <w:rFonts w:asciiTheme="minorHAnsi" w:hAnsiTheme="minorHAnsi" w:cs="Arial"/>
          <w:sz w:val="22"/>
          <w:szCs w:val="22"/>
          <w:lang w:val="en-US"/>
        </w:rPr>
        <w:t>usługi</w:t>
      </w:r>
      <w:proofErr w:type="spellEnd"/>
      <w:r w:rsidR="0076058D" w:rsidRPr="00132CD5">
        <w:rPr>
          <w:rFonts w:asciiTheme="minorHAnsi" w:hAnsiTheme="minorHAnsi" w:cs="Arial"/>
          <w:sz w:val="22"/>
          <w:szCs w:val="22"/>
          <w:lang w:val="en-US"/>
        </w:rPr>
        <w:t>: Access Services</w:t>
      </w:r>
      <w:r w:rsidRPr="00132CD5">
        <w:rPr>
          <w:rFonts w:asciiTheme="minorHAnsi" w:hAnsiTheme="minorHAnsi" w:cs="Arial"/>
          <w:sz w:val="22"/>
          <w:szCs w:val="22"/>
          <w:lang w:val="en-US"/>
        </w:rPr>
        <w:t xml:space="preserve">, App Management Service, Business Data Connectivity, Excel Services, Machine Translation Service, Managed Metadata Service, PerformancePoint, PowerPoint Conversion, Search, Secure Store Service, State Service, Usage and Health Data Collection, User Profile, Visio Graphics Service, Word Automation Services, Work Management. </w:t>
      </w:r>
      <w:r w:rsidRPr="00034039">
        <w:rPr>
          <w:rFonts w:asciiTheme="minorHAnsi" w:hAnsiTheme="minorHAnsi" w:cs="Arial"/>
          <w:sz w:val="22"/>
          <w:szCs w:val="22"/>
        </w:rPr>
        <w:t>Wdrożenie dedykowanych komponentów modyfikowanych na potrzeby zamówienia będzie realizowana przez Zamawiającego na podstawie dostarczonej dokumentacji instalacyjnej.</w:t>
      </w:r>
    </w:p>
    <w:p w14:paraId="5886BABA" w14:textId="77777777" w:rsidR="00C15206" w:rsidRPr="00034039" w:rsidRDefault="00C15206"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 xml:space="preserve">Systemy wytworzone w języku JAVA EE: środowiska oparte na serwerze aplikacyjnym </w:t>
      </w:r>
      <w:proofErr w:type="spellStart"/>
      <w:r w:rsidRPr="00034039">
        <w:rPr>
          <w:rFonts w:asciiTheme="minorHAnsi" w:hAnsiTheme="minorHAnsi" w:cs="Arial"/>
          <w:sz w:val="22"/>
          <w:szCs w:val="22"/>
        </w:rPr>
        <w:t>JBoss</w:t>
      </w:r>
      <w:proofErr w:type="spellEnd"/>
      <w:r w:rsidRPr="00034039">
        <w:rPr>
          <w:rFonts w:asciiTheme="minorHAnsi" w:hAnsiTheme="minorHAnsi" w:cs="Arial"/>
          <w:sz w:val="22"/>
          <w:szCs w:val="22"/>
        </w:rPr>
        <w:t xml:space="preserve">, wykorzystującą szynę usług </w:t>
      </w:r>
      <w:proofErr w:type="spellStart"/>
      <w:r w:rsidRPr="00034039">
        <w:rPr>
          <w:rFonts w:asciiTheme="minorHAnsi" w:hAnsiTheme="minorHAnsi" w:cs="Arial"/>
          <w:sz w:val="22"/>
          <w:szCs w:val="22"/>
        </w:rPr>
        <w:t>JBoss</w:t>
      </w:r>
      <w:proofErr w:type="spellEnd"/>
      <w:r w:rsidRPr="00034039">
        <w:rPr>
          <w:rFonts w:asciiTheme="minorHAnsi" w:hAnsiTheme="minorHAnsi" w:cs="Arial"/>
          <w:sz w:val="22"/>
          <w:szCs w:val="22"/>
        </w:rPr>
        <w:t xml:space="preserve"> FUSE, system operacyjny Linux, Red </w:t>
      </w:r>
      <w:proofErr w:type="spellStart"/>
      <w:r w:rsidRPr="00034039">
        <w:rPr>
          <w:rFonts w:asciiTheme="minorHAnsi" w:hAnsiTheme="minorHAnsi" w:cs="Arial"/>
          <w:sz w:val="22"/>
          <w:szCs w:val="22"/>
        </w:rPr>
        <w:t>Hat</w:t>
      </w:r>
      <w:proofErr w:type="spellEnd"/>
      <w:r w:rsidRPr="00034039">
        <w:rPr>
          <w:rFonts w:asciiTheme="minorHAnsi" w:hAnsiTheme="minorHAnsi" w:cs="Arial"/>
          <w:sz w:val="22"/>
          <w:szCs w:val="22"/>
        </w:rPr>
        <w:t xml:space="preserve"> Enterprise Linux 7, </w:t>
      </w:r>
      <w:proofErr w:type="spellStart"/>
      <w:r w:rsidRPr="00034039">
        <w:rPr>
          <w:rFonts w:asciiTheme="minorHAnsi" w:hAnsiTheme="minorHAnsi" w:cs="Arial"/>
          <w:sz w:val="22"/>
          <w:szCs w:val="22"/>
        </w:rPr>
        <w:t>CentOS</w:t>
      </w:r>
      <w:proofErr w:type="spellEnd"/>
      <w:r w:rsidRPr="00034039">
        <w:rPr>
          <w:rFonts w:asciiTheme="minorHAnsi" w:hAnsiTheme="minorHAnsi" w:cs="Arial"/>
          <w:sz w:val="22"/>
          <w:szCs w:val="22"/>
        </w:rPr>
        <w:t xml:space="preserve">, silnik bazy danych </w:t>
      </w:r>
      <w:proofErr w:type="spellStart"/>
      <w:r w:rsidRPr="00034039">
        <w:rPr>
          <w:rFonts w:asciiTheme="minorHAnsi" w:hAnsiTheme="minorHAnsi" w:cs="Arial"/>
          <w:sz w:val="22"/>
          <w:szCs w:val="22"/>
        </w:rPr>
        <w:t>PostgreSQL</w:t>
      </w:r>
      <w:proofErr w:type="spellEnd"/>
      <w:r w:rsidRPr="00034039">
        <w:rPr>
          <w:rFonts w:asciiTheme="minorHAnsi" w:hAnsiTheme="minorHAnsi" w:cs="Arial"/>
          <w:sz w:val="22"/>
          <w:szCs w:val="22"/>
        </w:rPr>
        <w:t xml:space="preserve"> (</w:t>
      </w:r>
      <w:proofErr w:type="spellStart"/>
      <w:r w:rsidRPr="00034039">
        <w:rPr>
          <w:rFonts w:asciiTheme="minorHAnsi" w:hAnsiTheme="minorHAnsi" w:cs="Arial"/>
          <w:sz w:val="22"/>
          <w:szCs w:val="22"/>
        </w:rPr>
        <w:t>EnterpriseDB</w:t>
      </w:r>
      <w:proofErr w:type="spellEnd"/>
      <w:r w:rsidRPr="00034039">
        <w:rPr>
          <w:rFonts w:asciiTheme="minorHAnsi" w:hAnsiTheme="minorHAnsi" w:cs="Arial"/>
          <w:sz w:val="22"/>
          <w:szCs w:val="22"/>
        </w:rPr>
        <w:t>), MySQL, DB2,</w:t>
      </w:r>
      <w:r w:rsidR="000D7551" w:rsidRPr="00034039">
        <w:rPr>
          <w:rFonts w:asciiTheme="minorHAnsi" w:hAnsiTheme="minorHAnsi" w:cs="Arial"/>
          <w:sz w:val="22"/>
          <w:szCs w:val="22"/>
        </w:rPr>
        <w:t xml:space="preserve"> </w:t>
      </w:r>
      <w:r w:rsidRPr="00034039">
        <w:rPr>
          <w:rFonts w:asciiTheme="minorHAnsi" w:hAnsiTheme="minorHAnsi" w:cs="Arial"/>
          <w:sz w:val="22"/>
          <w:szCs w:val="22"/>
        </w:rPr>
        <w:t xml:space="preserve">udostępnianych przy pomocy serwer http Apache 2.x, w tym </w:t>
      </w:r>
      <w:proofErr w:type="spellStart"/>
      <w:r w:rsidRPr="00034039">
        <w:rPr>
          <w:rFonts w:asciiTheme="minorHAnsi" w:hAnsiTheme="minorHAnsi" w:cs="Arial"/>
          <w:sz w:val="22"/>
          <w:szCs w:val="22"/>
        </w:rPr>
        <w:t>mod_Proxy</w:t>
      </w:r>
      <w:proofErr w:type="spellEnd"/>
      <w:r w:rsidRPr="00034039">
        <w:rPr>
          <w:rFonts w:asciiTheme="minorHAnsi" w:hAnsiTheme="minorHAnsi" w:cs="Arial"/>
          <w:sz w:val="22"/>
          <w:szCs w:val="22"/>
        </w:rPr>
        <w:t>.</w:t>
      </w:r>
    </w:p>
    <w:p w14:paraId="43B66808" w14:textId="77777777" w:rsidR="00C15206" w:rsidRPr="00034039" w:rsidRDefault="00F63162"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 xml:space="preserve">Systemy </w:t>
      </w:r>
      <w:r w:rsidR="00C15206" w:rsidRPr="00034039">
        <w:rPr>
          <w:rFonts w:asciiTheme="minorHAnsi" w:hAnsiTheme="minorHAnsi" w:cs="Arial"/>
          <w:sz w:val="22"/>
          <w:szCs w:val="22"/>
        </w:rPr>
        <w:t xml:space="preserve">wytworzone w języku PHP (PDO, </w:t>
      </w:r>
      <w:proofErr w:type="spellStart"/>
      <w:r w:rsidR="00C15206" w:rsidRPr="00034039">
        <w:rPr>
          <w:rFonts w:asciiTheme="minorHAnsi" w:hAnsiTheme="minorHAnsi" w:cs="Arial"/>
          <w:sz w:val="22"/>
          <w:szCs w:val="22"/>
        </w:rPr>
        <w:t>pdo_pgsql</w:t>
      </w:r>
      <w:proofErr w:type="spellEnd"/>
      <w:r w:rsidR="00C15206" w:rsidRPr="00034039">
        <w:rPr>
          <w:rFonts w:asciiTheme="minorHAnsi" w:hAnsiTheme="minorHAnsi" w:cs="Arial"/>
          <w:sz w:val="22"/>
          <w:szCs w:val="22"/>
        </w:rPr>
        <w:t>,</w:t>
      </w:r>
      <w:r w:rsidR="004B750A" w:rsidRPr="00034039">
        <w:rPr>
          <w:rFonts w:asciiTheme="minorHAnsi" w:hAnsiTheme="minorHAnsi" w:cs="Arial"/>
          <w:sz w:val="22"/>
          <w:szCs w:val="22"/>
        </w:rPr>
        <w:t xml:space="preserve"> </w:t>
      </w:r>
      <w:proofErr w:type="spellStart"/>
      <w:r w:rsidR="00C15206" w:rsidRPr="00034039">
        <w:rPr>
          <w:rFonts w:asciiTheme="minorHAnsi" w:hAnsiTheme="minorHAnsi" w:cs="Arial"/>
          <w:sz w:val="22"/>
          <w:szCs w:val="22"/>
        </w:rPr>
        <w:t>gsql</w:t>
      </w:r>
      <w:proofErr w:type="spellEnd"/>
      <w:r w:rsidR="00C15206" w:rsidRPr="00034039">
        <w:rPr>
          <w:rFonts w:asciiTheme="minorHAnsi" w:hAnsiTheme="minorHAnsi" w:cs="Arial"/>
          <w:sz w:val="22"/>
          <w:szCs w:val="22"/>
        </w:rPr>
        <w:t>,</w:t>
      </w:r>
      <w:r w:rsidR="004B750A" w:rsidRPr="00034039">
        <w:rPr>
          <w:rFonts w:asciiTheme="minorHAnsi" w:hAnsiTheme="minorHAnsi" w:cs="Arial"/>
          <w:sz w:val="22"/>
          <w:szCs w:val="22"/>
        </w:rPr>
        <w:t xml:space="preserve"> </w:t>
      </w:r>
      <w:proofErr w:type="spellStart"/>
      <w:r w:rsidR="00C15206" w:rsidRPr="00034039">
        <w:rPr>
          <w:rFonts w:asciiTheme="minorHAnsi" w:hAnsiTheme="minorHAnsi" w:cs="Arial"/>
          <w:sz w:val="22"/>
          <w:szCs w:val="22"/>
        </w:rPr>
        <w:t>SimpleXML</w:t>
      </w:r>
      <w:proofErr w:type="spellEnd"/>
      <w:r w:rsidR="00C15206" w:rsidRPr="00034039">
        <w:rPr>
          <w:rFonts w:asciiTheme="minorHAnsi" w:hAnsiTheme="minorHAnsi" w:cs="Arial"/>
          <w:sz w:val="22"/>
          <w:szCs w:val="22"/>
        </w:rPr>
        <w:t xml:space="preserve">, </w:t>
      </w:r>
      <w:proofErr w:type="spellStart"/>
      <w:r w:rsidR="00C15206" w:rsidRPr="00034039">
        <w:rPr>
          <w:rFonts w:asciiTheme="minorHAnsi" w:hAnsiTheme="minorHAnsi" w:cs="Arial"/>
          <w:sz w:val="22"/>
          <w:szCs w:val="22"/>
        </w:rPr>
        <w:t>enable</w:t>
      </w:r>
      <w:proofErr w:type="spellEnd"/>
      <w:r w:rsidR="00C15206" w:rsidRPr="00034039">
        <w:rPr>
          <w:rFonts w:asciiTheme="minorHAnsi" w:hAnsiTheme="minorHAnsi" w:cs="Arial"/>
          <w:sz w:val="22"/>
          <w:szCs w:val="22"/>
        </w:rPr>
        <w:t xml:space="preserve">-zip) wykorzystujące szynę usług </w:t>
      </w:r>
      <w:proofErr w:type="spellStart"/>
      <w:r w:rsidR="00C15206" w:rsidRPr="00034039">
        <w:rPr>
          <w:rFonts w:asciiTheme="minorHAnsi" w:hAnsiTheme="minorHAnsi" w:cs="Arial"/>
          <w:sz w:val="22"/>
          <w:szCs w:val="22"/>
        </w:rPr>
        <w:t>JBoss</w:t>
      </w:r>
      <w:proofErr w:type="spellEnd"/>
      <w:r w:rsidR="00C15206" w:rsidRPr="00034039">
        <w:rPr>
          <w:rFonts w:asciiTheme="minorHAnsi" w:hAnsiTheme="minorHAnsi" w:cs="Arial"/>
          <w:sz w:val="22"/>
          <w:szCs w:val="22"/>
        </w:rPr>
        <w:t xml:space="preserve"> FUSE, System operacyjny </w:t>
      </w:r>
      <w:proofErr w:type="spellStart"/>
      <w:r w:rsidR="00C15206" w:rsidRPr="00034039">
        <w:rPr>
          <w:rFonts w:asciiTheme="minorHAnsi" w:hAnsiTheme="minorHAnsi" w:cs="Arial"/>
          <w:sz w:val="22"/>
          <w:szCs w:val="22"/>
        </w:rPr>
        <w:t>RedHat</w:t>
      </w:r>
      <w:proofErr w:type="spellEnd"/>
      <w:r w:rsidR="00C15206" w:rsidRPr="00034039">
        <w:rPr>
          <w:rFonts w:asciiTheme="minorHAnsi" w:hAnsiTheme="minorHAnsi" w:cs="Arial"/>
          <w:sz w:val="22"/>
          <w:szCs w:val="22"/>
        </w:rPr>
        <w:t xml:space="preserve">, </w:t>
      </w:r>
      <w:proofErr w:type="spellStart"/>
      <w:r w:rsidR="00C15206" w:rsidRPr="00034039">
        <w:rPr>
          <w:rFonts w:asciiTheme="minorHAnsi" w:hAnsiTheme="minorHAnsi" w:cs="Arial"/>
          <w:sz w:val="22"/>
          <w:szCs w:val="22"/>
        </w:rPr>
        <w:t>CentOS</w:t>
      </w:r>
      <w:proofErr w:type="spellEnd"/>
      <w:r w:rsidR="00C15206" w:rsidRPr="00034039">
        <w:rPr>
          <w:rFonts w:asciiTheme="minorHAnsi" w:hAnsiTheme="minorHAnsi" w:cs="Arial"/>
          <w:sz w:val="22"/>
          <w:szCs w:val="22"/>
        </w:rPr>
        <w:t xml:space="preserve">, </w:t>
      </w:r>
      <w:proofErr w:type="spellStart"/>
      <w:r w:rsidR="00C15206" w:rsidRPr="00034039">
        <w:rPr>
          <w:rFonts w:asciiTheme="minorHAnsi" w:hAnsiTheme="minorHAnsi" w:cs="Arial"/>
          <w:sz w:val="22"/>
          <w:szCs w:val="22"/>
        </w:rPr>
        <w:t>Suse</w:t>
      </w:r>
      <w:proofErr w:type="spellEnd"/>
      <w:r w:rsidR="00C15206" w:rsidRPr="00034039">
        <w:rPr>
          <w:rFonts w:asciiTheme="minorHAnsi" w:hAnsiTheme="minorHAnsi" w:cs="Arial"/>
          <w:sz w:val="22"/>
          <w:szCs w:val="22"/>
        </w:rPr>
        <w:t xml:space="preserve">, silnik bazy danych </w:t>
      </w:r>
      <w:proofErr w:type="spellStart"/>
      <w:r w:rsidR="00C15206" w:rsidRPr="00034039">
        <w:rPr>
          <w:rFonts w:asciiTheme="minorHAnsi" w:hAnsiTheme="minorHAnsi" w:cs="Arial"/>
          <w:sz w:val="22"/>
          <w:szCs w:val="22"/>
        </w:rPr>
        <w:t>PostgreSQL</w:t>
      </w:r>
      <w:proofErr w:type="spellEnd"/>
      <w:r w:rsidR="00C15206" w:rsidRPr="00034039">
        <w:rPr>
          <w:rFonts w:asciiTheme="minorHAnsi" w:hAnsiTheme="minorHAnsi" w:cs="Arial"/>
          <w:sz w:val="22"/>
          <w:szCs w:val="22"/>
        </w:rPr>
        <w:t xml:space="preserve"> (</w:t>
      </w:r>
      <w:proofErr w:type="spellStart"/>
      <w:r w:rsidR="00C15206" w:rsidRPr="00034039">
        <w:rPr>
          <w:rFonts w:asciiTheme="minorHAnsi" w:hAnsiTheme="minorHAnsi" w:cs="Arial"/>
          <w:sz w:val="22"/>
          <w:szCs w:val="22"/>
        </w:rPr>
        <w:t>EnterpriseDB</w:t>
      </w:r>
      <w:proofErr w:type="spellEnd"/>
      <w:r w:rsidR="00C15206" w:rsidRPr="00034039">
        <w:rPr>
          <w:rFonts w:asciiTheme="minorHAnsi" w:hAnsiTheme="minorHAnsi" w:cs="Arial"/>
          <w:sz w:val="22"/>
          <w:szCs w:val="22"/>
        </w:rPr>
        <w:t xml:space="preserve">), udostępnianych przy pomocy serwer http Apache 2.x, w tym </w:t>
      </w:r>
      <w:proofErr w:type="spellStart"/>
      <w:r w:rsidR="00C15206" w:rsidRPr="00034039">
        <w:rPr>
          <w:rFonts w:asciiTheme="minorHAnsi" w:hAnsiTheme="minorHAnsi" w:cs="Arial"/>
          <w:sz w:val="22"/>
          <w:szCs w:val="22"/>
        </w:rPr>
        <w:t>mod_Proxy</w:t>
      </w:r>
      <w:proofErr w:type="spellEnd"/>
      <w:r w:rsidR="00C15206" w:rsidRPr="00034039">
        <w:rPr>
          <w:rFonts w:asciiTheme="minorHAnsi" w:hAnsiTheme="minorHAnsi" w:cs="Arial"/>
          <w:sz w:val="22"/>
          <w:szCs w:val="22"/>
        </w:rPr>
        <w:t>.</w:t>
      </w:r>
    </w:p>
    <w:p w14:paraId="47C1DB6A" w14:textId="77777777" w:rsidR="00C15206" w:rsidRPr="00034039" w:rsidRDefault="00C15206"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 xml:space="preserve">Systemy wytworzone w języku C# z użyciem </w:t>
      </w:r>
      <w:proofErr w:type="spellStart"/>
      <w:r w:rsidRPr="00034039">
        <w:rPr>
          <w:rFonts w:asciiTheme="minorHAnsi" w:hAnsiTheme="minorHAnsi" w:cs="Arial"/>
          <w:sz w:val="22"/>
          <w:szCs w:val="22"/>
        </w:rPr>
        <w:t>framework</w:t>
      </w:r>
      <w:proofErr w:type="spellEnd"/>
      <w:r w:rsidRPr="00034039">
        <w:rPr>
          <w:rFonts w:asciiTheme="minorHAnsi" w:hAnsiTheme="minorHAnsi" w:cs="Arial"/>
          <w:sz w:val="22"/>
          <w:szCs w:val="22"/>
        </w:rPr>
        <w:t xml:space="preserve"> .Net: środowiska oparte na serwerze aplikacyjnym IIS, system operacyjny Windows 2012, Windows 2012R2, silnik bazy danych Microsoft SQL.</w:t>
      </w:r>
    </w:p>
    <w:p w14:paraId="730B498C" w14:textId="77777777" w:rsidR="00C15206" w:rsidRPr="00132CD5" w:rsidRDefault="00C15206" w:rsidP="00714A69">
      <w:pPr>
        <w:pStyle w:val="Default"/>
        <w:numPr>
          <w:ilvl w:val="1"/>
          <w:numId w:val="2"/>
        </w:numPr>
        <w:spacing w:line="360" w:lineRule="auto"/>
        <w:ind w:left="567" w:hanging="283"/>
        <w:jc w:val="both"/>
        <w:rPr>
          <w:rFonts w:asciiTheme="minorHAnsi" w:hAnsiTheme="minorHAnsi" w:cs="Arial"/>
          <w:sz w:val="22"/>
          <w:szCs w:val="22"/>
          <w:lang w:val="en-US"/>
        </w:rPr>
      </w:pPr>
      <w:proofErr w:type="spellStart"/>
      <w:r w:rsidRPr="00132CD5">
        <w:rPr>
          <w:rFonts w:asciiTheme="minorHAnsi" w:hAnsiTheme="minorHAnsi" w:cs="Arial"/>
          <w:sz w:val="22"/>
          <w:szCs w:val="22"/>
          <w:lang w:val="en-US"/>
        </w:rPr>
        <w:t>Hurtownia</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danych</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środowisko</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oparte</w:t>
      </w:r>
      <w:proofErr w:type="spellEnd"/>
      <w:r w:rsidRPr="00132CD5">
        <w:rPr>
          <w:rFonts w:asciiTheme="minorHAnsi" w:hAnsiTheme="minorHAnsi" w:cs="Arial"/>
          <w:sz w:val="22"/>
          <w:szCs w:val="22"/>
          <w:lang w:val="en-US"/>
        </w:rPr>
        <w:t xml:space="preserve"> jest o </w:t>
      </w:r>
      <w:proofErr w:type="spellStart"/>
      <w:r w:rsidRPr="00132CD5">
        <w:rPr>
          <w:rFonts w:asciiTheme="minorHAnsi" w:hAnsiTheme="minorHAnsi" w:cs="Arial"/>
          <w:sz w:val="22"/>
          <w:szCs w:val="22"/>
          <w:lang w:val="en-US"/>
        </w:rPr>
        <w:t>rozwiązania</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firmy</w:t>
      </w:r>
      <w:proofErr w:type="spellEnd"/>
      <w:r w:rsidRPr="00132CD5">
        <w:rPr>
          <w:rFonts w:asciiTheme="minorHAnsi" w:hAnsiTheme="minorHAnsi" w:cs="Arial"/>
          <w:sz w:val="22"/>
          <w:szCs w:val="22"/>
          <w:lang w:val="en-US"/>
        </w:rPr>
        <w:t xml:space="preserve"> SAS, </w:t>
      </w:r>
      <w:proofErr w:type="spellStart"/>
      <w:r w:rsidRPr="00132CD5">
        <w:rPr>
          <w:rFonts w:asciiTheme="minorHAnsi" w:hAnsiTheme="minorHAnsi" w:cs="Arial"/>
          <w:sz w:val="22"/>
          <w:szCs w:val="22"/>
          <w:lang w:val="en-US"/>
        </w:rPr>
        <w:t>Zamawiający</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posiada</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między</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innymi</w:t>
      </w:r>
      <w:proofErr w:type="spellEnd"/>
      <w:r w:rsidRPr="00132CD5">
        <w:rPr>
          <w:rFonts w:asciiTheme="minorHAnsi" w:hAnsiTheme="minorHAnsi" w:cs="Arial"/>
          <w:sz w:val="22"/>
          <w:szCs w:val="22"/>
          <w:lang w:val="en-US"/>
        </w:rPr>
        <w:t xml:space="preserve"> </w:t>
      </w:r>
      <w:proofErr w:type="spellStart"/>
      <w:r w:rsidRPr="00132CD5">
        <w:rPr>
          <w:rFonts w:asciiTheme="minorHAnsi" w:hAnsiTheme="minorHAnsi" w:cs="Arial"/>
          <w:sz w:val="22"/>
          <w:szCs w:val="22"/>
          <w:lang w:val="en-US"/>
        </w:rPr>
        <w:t>licencje</w:t>
      </w:r>
      <w:proofErr w:type="spellEnd"/>
      <w:r w:rsidRPr="00132CD5">
        <w:rPr>
          <w:rFonts w:asciiTheme="minorHAnsi" w:hAnsiTheme="minorHAnsi" w:cs="Arial"/>
          <w:sz w:val="22"/>
          <w:szCs w:val="22"/>
          <w:lang w:val="en-US"/>
        </w:rPr>
        <w:t>: Enterprise BI Server, SAS Enterprise Guide, SAS Data Management Standard, SAS Enterprise Miner, SAS Text Miner, SAS Forecast Server, Platform Suite for SAS.</w:t>
      </w:r>
    </w:p>
    <w:p w14:paraId="13116A1C" w14:textId="77777777" w:rsidR="005B756C" w:rsidRPr="00034039" w:rsidRDefault="005B756C"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 xml:space="preserve">Systemy uruchamiane w środowisku chmury publicznej. Zamawiający posiada subskrypcję dostępową na narzędzia w chmurze Microsoft </w:t>
      </w:r>
      <w:proofErr w:type="spellStart"/>
      <w:r w:rsidRPr="00034039">
        <w:rPr>
          <w:rFonts w:asciiTheme="minorHAnsi" w:hAnsiTheme="minorHAnsi" w:cs="Arial"/>
          <w:sz w:val="22"/>
          <w:szCs w:val="22"/>
        </w:rPr>
        <w:t>Azure</w:t>
      </w:r>
      <w:proofErr w:type="spellEnd"/>
      <w:r w:rsidRPr="00034039">
        <w:rPr>
          <w:rFonts w:asciiTheme="minorHAnsi" w:hAnsiTheme="minorHAnsi" w:cs="Arial"/>
          <w:sz w:val="22"/>
          <w:szCs w:val="22"/>
        </w:rPr>
        <w:t>. Budowanie rozwiązań powinno być oparte głównie na usługach typu SaaS.</w:t>
      </w:r>
    </w:p>
    <w:p w14:paraId="1E207D87" w14:textId="77777777" w:rsidR="00E715DC" w:rsidRPr="00034039" w:rsidRDefault="004E3D21" w:rsidP="00714A69">
      <w:pPr>
        <w:pStyle w:val="Default"/>
        <w:numPr>
          <w:ilvl w:val="0"/>
          <w:numId w:val="2"/>
        </w:numPr>
        <w:spacing w:line="360" w:lineRule="auto"/>
        <w:ind w:left="357" w:hanging="357"/>
        <w:jc w:val="both"/>
        <w:rPr>
          <w:rFonts w:asciiTheme="minorHAnsi" w:hAnsiTheme="minorHAnsi" w:cs="Arial"/>
          <w:sz w:val="22"/>
          <w:szCs w:val="22"/>
        </w:rPr>
      </w:pPr>
      <w:r w:rsidRPr="00034039">
        <w:rPr>
          <w:rFonts w:asciiTheme="minorHAnsi" w:hAnsiTheme="minorHAnsi" w:cs="Arial"/>
          <w:sz w:val="22"/>
          <w:szCs w:val="22"/>
        </w:rPr>
        <w:lastRenderedPageBreak/>
        <w:t xml:space="preserve">Zadania wsparcia Zamawiającego przez Wykonawcę w ramach udzielanych </w:t>
      </w:r>
      <w:r w:rsidR="00B678A7" w:rsidRPr="00034039">
        <w:rPr>
          <w:rFonts w:asciiTheme="minorHAnsi" w:hAnsiTheme="minorHAnsi" w:cs="Arial"/>
          <w:sz w:val="22"/>
          <w:szCs w:val="22"/>
        </w:rPr>
        <w:t>Z</w:t>
      </w:r>
      <w:r w:rsidRPr="00034039">
        <w:rPr>
          <w:rFonts w:asciiTheme="minorHAnsi" w:hAnsiTheme="minorHAnsi" w:cs="Arial"/>
          <w:sz w:val="22"/>
          <w:szCs w:val="22"/>
        </w:rPr>
        <w:t xml:space="preserve">leceń </w:t>
      </w:r>
      <w:r w:rsidR="004A766B" w:rsidRPr="00034039">
        <w:rPr>
          <w:rFonts w:asciiTheme="minorHAnsi" w:hAnsiTheme="minorHAnsi" w:cs="Arial"/>
          <w:sz w:val="22"/>
          <w:szCs w:val="22"/>
        </w:rPr>
        <w:t xml:space="preserve">dotyczyć będą </w:t>
      </w:r>
      <w:r w:rsidR="00600051" w:rsidRPr="00034039">
        <w:rPr>
          <w:rFonts w:asciiTheme="minorHAnsi" w:hAnsiTheme="minorHAnsi" w:cs="Arial"/>
          <w:sz w:val="22"/>
          <w:szCs w:val="22"/>
        </w:rPr>
        <w:t>aplikacji</w:t>
      </w:r>
      <w:r w:rsidR="002A4CBF" w:rsidRPr="00034039">
        <w:rPr>
          <w:rFonts w:asciiTheme="minorHAnsi" w:hAnsiTheme="minorHAnsi" w:cs="Arial"/>
          <w:sz w:val="22"/>
          <w:szCs w:val="22"/>
        </w:rPr>
        <w:t xml:space="preserve"> oraz systemów </w:t>
      </w:r>
      <w:r w:rsidR="00C012FC" w:rsidRPr="00034039">
        <w:rPr>
          <w:rFonts w:asciiTheme="minorHAnsi" w:hAnsiTheme="minorHAnsi" w:cs="Arial"/>
          <w:sz w:val="22"/>
          <w:szCs w:val="22"/>
        </w:rPr>
        <w:t>tele</w:t>
      </w:r>
      <w:r w:rsidR="002A4CBF" w:rsidRPr="00034039">
        <w:rPr>
          <w:rFonts w:asciiTheme="minorHAnsi" w:hAnsiTheme="minorHAnsi" w:cs="Arial"/>
          <w:sz w:val="22"/>
          <w:szCs w:val="22"/>
        </w:rPr>
        <w:t xml:space="preserve">informatycznych </w:t>
      </w:r>
      <w:r w:rsidR="004A766B" w:rsidRPr="00034039">
        <w:rPr>
          <w:rFonts w:asciiTheme="minorHAnsi" w:hAnsiTheme="minorHAnsi" w:cs="Arial"/>
          <w:sz w:val="22"/>
          <w:szCs w:val="22"/>
        </w:rPr>
        <w:t xml:space="preserve">funkcjonujących </w:t>
      </w:r>
      <w:r w:rsidR="00C70350" w:rsidRPr="00034039">
        <w:rPr>
          <w:rFonts w:asciiTheme="minorHAnsi" w:hAnsiTheme="minorHAnsi" w:cs="Arial"/>
          <w:sz w:val="22"/>
          <w:szCs w:val="22"/>
        </w:rPr>
        <w:t>i</w:t>
      </w:r>
      <w:r w:rsidR="00F271D4" w:rsidRPr="00034039">
        <w:rPr>
          <w:rFonts w:asciiTheme="minorHAnsi" w:hAnsiTheme="minorHAnsi" w:cs="Arial"/>
          <w:sz w:val="22"/>
          <w:szCs w:val="22"/>
        </w:rPr>
        <w:t> </w:t>
      </w:r>
      <w:r w:rsidR="00C70350" w:rsidRPr="00034039">
        <w:rPr>
          <w:rFonts w:asciiTheme="minorHAnsi" w:hAnsiTheme="minorHAnsi" w:cs="Arial"/>
          <w:sz w:val="22"/>
          <w:szCs w:val="22"/>
        </w:rPr>
        <w:t xml:space="preserve">planowanych </w:t>
      </w:r>
      <w:r w:rsidR="00C012FC" w:rsidRPr="00034039">
        <w:rPr>
          <w:rFonts w:asciiTheme="minorHAnsi" w:hAnsiTheme="minorHAnsi" w:cs="Arial"/>
          <w:sz w:val="22"/>
          <w:szCs w:val="22"/>
        </w:rPr>
        <w:t xml:space="preserve">do modyfikacji </w:t>
      </w:r>
      <w:r w:rsidR="004A766B" w:rsidRPr="00034039">
        <w:rPr>
          <w:rFonts w:asciiTheme="minorHAnsi" w:hAnsiTheme="minorHAnsi" w:cs="Arial"/>
          <w:sz w:val="22"/>
          <w:szCs w:val="22"/>
        </w:rPr>
        <w:t>w ramach</w:t>
      </w:r>
      <w:r w:rsidR="00E715DC" w:rsidRPr="00034039">
        <w:rPr>
          <w:rFonts w:asciiTheme="minorHAnsi" w:hAnsiTheme="minorHAnsi" w:cs="Arial"/>
          <w:sz w:val="22"/>
          <w:szCs w:val="22"/>
        </w:rPr>
        <w:t>:</w:t>
      </w:r>
    </w:p>
    <w:p w14:paraId="5F7C7736" w14:textId="77777777" w:rsidR="004A766B" w:rsidRPr="00034039" w:rsidRDefault="009D7E16"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Rejestrów</w:t>
      </w:r>
      <w:r w:rsidR="005E74D6" w:rsidRPr="00034039">
        <w:rPr>
          <w:rFonts w:asciiTheme="minorHAnsi" w:hAnsiTheme="minorHAnsi" w:cs="Arial"/>
          <w:sz w:val="22"/>
          <w:szCs w:val="22"/>
        </w:rPr>
        <w:t xml:space="preserve"> medyczn</w:t>
      </w:r>
      <w:r w:rsidRPr="00034039">
        <w:rPr>
          <w:rFonts w:asciiTheme="minorHAnsi" w:hAnsiTheme="minorHAnsi" w:cs="Arial"/>
          <w:sz w:val="22"/>
          <w:szCs w:val="22"/>
        </w:rPr>
        <w:t>ych</w:t>
      </w:r>
      <w:r w:rsidR="00AA09B8" w:rsidRPr="00034039">
        <w:rPr>
          <w:rFonts w:asciiTheme="minorHAnsi" w:hAnsiTheme="minorHAnsi" w:cs="Arial"/>
          <w:sz w:val="22"/>
          <w:szCs w:val="22"/>
        </w:rPr>
        <w:t xml:space="preserve"> </w:t>
      </w:r>
      <w:r w:rsidR="00DA1C98" w:rsidRPr="00034039">
        <w:rPr>
          <w:rFonts w:asciiTheme="minorHAnsi" w:hAnsiTheme="minorHAnsi" w:cs="Arial"/>
          <w:sz w:val="22"/>
          <w:szCs w:val="22"/>
        </w:rPr>
        <w:t>oraz system</w:t>
      </w:r>
      <w:r w:rsidRPr="00034039">
        <w:rPr>
          <w:rFonts w:asciiTheme="minorHAnsi" w:hAnsiTheme="minorHAnsi" w:cs="Arial"/>
          <w:sz w:val="22"/>
          <w:szCs w:val="22"/>
        </w:rPr>
        <w:t>ów</w:t>
      </w:r>
      <w:r w:rsidR="00DA1C98" w:rsidRPr="00034039">
        <w:rPr>
          <w:rFonts w:asciiTheme="minorHAnsi" w:hAnsiTheme="minorHAnsi" w:cs="Arial"/>
          <w:sz w:val="22"/>
          <w:szCs w:val="22"/>
        </w:rPr>
        <w:t xml:space="preserve"> dziedzinow</w:t>
      </w:r>
      <w:r w:rsidRPr="00034039">
        <w:rPr>
          <w:rFonts w:asciiTheme="minorHAnsi" w:hAnsiTheme="minorHAnsi" w:cs="Arial"/>
          <w:sz w:val="22"/>
          <w:szCs w:val="22"/>
        </w:rPr>
        <w:t>ych</w:t>
      </w:r>
      <w:r w:rsidR="00073267" w:rsidRPr="00034039">
        <w:rPr>
          <w:rFonts w:asciiTheme="minorHAnsi" w:hAnsiTheme="minorHAnsi" w:cs="Arial"/>
          <w:sz w:val="22"/>
          <w:szCs w:val="22"/>
        </w:rPr>
        <w:t xml:space="preserve">. </w:t>
      </w:r>
      <w:r w:rsidR="00600051" w:rsidRPr="00034039">
        <w:rPr>
          <w:rFonts w:asciiTheme="minorHAnsi" w:hAnsiTheme="minorHAnsi" w:cs="Arial"/>
          <w:sz w:val="22"/>
          <w:szCs w:val="22"/>
        </w:rPr>
        <w:t xml:space="preserve">W skład tych </w:t>
      </w:r>
      <w:r w:rsidR="002A4CBF" w:rsidRPr="00034039">
        <w:rPr>
          <w:rFonts w:asciiTheme="minorHAnsi" w:hAnsiTheme="minorHAnsi" w:cs="Arial"/>
          <w:sz w:val="22"/>
          <w:szCs w:val="22"/>
        </w:rPr>
        <w:t xml:space="preserve">rejestrów, aplikacji oraz systemów </w:t>
      </w:r>
      <w:r w:rsidR="00C012FC" w:rsidRPr="00034039">
        <w:rPr>
          <w:rFonts w:asciiTheme="minorHAnsi" w:hAnsiTheme="minorHAnsi" w:cs="Arial"/>
          <w:sz w:val="22"/>
          <w:szCs w:val="22"/>
        </w:rPr>
        <w:t>tele</w:t>
      </w:r>
      <w:r w:rsidR="00A735C2" w:rsidRPr="00034039">
        <w:rPr>
          <w:rFonts w:asciiTheme="minorHAnsi" w:hAnsiTheme="minorHAnsi" w:cs="Arial"/>
          <w:sz w:val="22"/>
          <w:szCs w:val="22"/>
        </w:rPr>
        <w:t xml:space="preserve">informatycznych </w:t>
      </w:r>
      <w:r w:rsidR="00600051" w:rsidRPr="00034039">
        <w:rPr>
          <w:rFonts w:asciiTheme="minorHAnsi" w:hAnsiTheme="minorHAnsi" w:cs="Arial"/>
          <w:sz w:val="22"/>
          <w:szCs w:val="22"/>
        </w:rPr>
        <w:t>wchodzą</w:t>
      </w:r>
      <w:r w:rsidR="00B533C9" w:rsidRPr="00034039">
        <w:rPr>
          <w:rFonts w:asciiTheme="minorHAnsi" w:hAnsiTheme="minorHAnsi" w:cs="Arial"/>
          <w:sz w:val="22"/>
          <w:szCs w:val="22"/>
        </w:rPr>
        <w:t xml:space="preserve"> w chwili obecnej</w:t>
      </w:r>
      <w:r w:rsidR="00600051" w:rsidRPr="00034039">
        <w:rPr>
          <w:rFonts w:asciiTheme="minorHAnsi" w:hAnsiTheme="minorHAnsi" w:cs="Arial"/>
          <w:sz w:val="22"/>
          <w:szCs w:val="22"/>
        </w:rPr>
        <w:t xml:space="preserve">: </w:t>
      </w:r>
    </w:p>
    <w:p w14:paraId="44F64449" w14:textId="77777777" w:rsidR="00600051" w:rsidRPr="00034039" w:rsidRDefault="00600051"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Rejestr Podmiotów Wykonujących Działalność Leczniczą</w:t>
      </w:r>
      <w:r w:rsidR="0011093D" w:rsidRPr="00034039">
        <w:rPr>
          <w:rFonts w:asciiTheme="minorHAnsi" w:hAnsiTheme="minorHAnsi" w:cs="Arial"/>
          <w:sz w:val="22"/>
          <w:szCs w:val="22"/>
        </w:rPr>
        <w:t xml:space="preserve"> (RPWDL)</w:t>
      </w:r>
      <w:r w:rsidR="003A4E1C" w:rsidRPr="00034039">
        <w:rPr>
          <w:rFonts w:asciiTheme="minorHAnsi" w:hAnsiTheme="minorHAnsi" w:cs="Arial"/>
          <w:sz w:val="22"/>
          <w:szCs w:val="22"/>
        </w:rPr>
        <w:t>,</w:t>
      </w:r>
    </w:p>
    <w:p w14:paraId="36A66D0D" w14:textId="77777777" w:rsidR="00600051" w:rsidRPr="00034039" w:rsidRDefault="00600051"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Rejestr Aptek</w:t>
      </w:r>
      <w:r w:rsidR="0011093D" w:rsidRPr="00034039">
        <w:rPr>
          <w:rFonts w:asciiTheme="minorHAnsi" w:hAnsiTheme="minorHAnsi" w:cs="Arial"/>
          <w:sz w:val="22"/>
          <w:szCs w:val="22"/>
        </w:rPr>
        <w:t xml:space="preserve"> (RA)</w:t>
      </w:r>
      <w:r w:rsidR="003A4E1C" w:rsidRPr="00034039">
        <w:rPr>
          <w:rFonts w:asciiTheme="minorHAnsi" w:hAnsiTheme="minorHAnsi" w:cs="Arial"/>
          <w:sz w:val="22"/>
          <w:szCs w:val="22"/>
        </w:rPr>
        <w:t>,</w:t>
      </w:r>
    </w:p>
    <w:p w14:paraId="29B25EF8" w14:textId="77777777" w:rsidR="00600051" w:rsidRPr="00034039" w:rsidRDefault="00600051"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Rejestr Hurtowni Farmaceutycznych</w:t>
      </w:r>
      <w:r w:rsidR="0011093D" w:rsidRPr="00034039">
        <w:rPr>
          <w:rFonts w:asciiTheme="minorHAnsi" w:hAnsiTheme="minorHAnsi" w:cs="Arial"/>
          <w:sz w:val="22"/>
          <w:szCs w:val="22"/>
        </w:rPr>
        <w:t xml:space="preserve"> (RHF)</w:t>
      </w:r>
      <w:r w:rsidR="003A4E1C" w:rsidRPr="00034039">
        <w:rPr>
          <w:rFonts w:asciiTheme="minorHAnsi" w:hAnsiTheme="minorHAnsi" w:cs="Arial"/>
          <w:sz w:val="22"/>
          <w:szCs w:val="22"/>
        </w:rPr>
        <w:t>,</w:t>
      </w:r>
    </w:p>
    <w:p w14:paraId="3AF2225E" w14:textId="77777777" w:rsidR="00600051" w:rsidRPr="00034039" w:rsidRDefault="00600051"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Rejestr Diagnostów Laboratoryjnych</w:t>
      </w:r>
      <w:r w:rsidR="0011093D" w:rsidRPr="00034039">
        <w:rPr>
          <w:rFonts w:asciiTheme="minorHAnsi" w:hAnsiTheme="minorHAnsi" w:cs="Arial"/>
          <w:sz w:val="22"/>
          <w:szCs w:val="22"/>
        </w:rPr>
        <w:t xml:space="preserve"> (RDL)</w:t>
      </w:r>
      <w:r w:rsidR="003A4E1C" w:rsidRPr="00034039">
        <w:rPr>
          <w:rFonts w:asciiTheme="minorHAnsi" w:hAnsiTheme="minorHAnsi" w:cs="Arial"/>
          <w:sz w:val="22"/>
          <w:szCs w:val="22"/>
        </w:rPr>
        <w:t>,</w:t>
      </w:r>
    </w:p>
    <w:p w14:paraId="761D348E" w14:textId="77777777" w:rsidR="00600051" w:rsidRPr="00034039" w:rsidRDefault="005404B2"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 xml:space="preserve">Centralny </w:t>
      </w:r>
      <w:r w:rsidR="00600051" w:rsidRPr="00034039">
        <w:rPr>
          <w:rFonts w:asciiTheme="minorHAnsi" w:hAnsiTheme="minorHAnsi" w:cs="Arial"/>
          <w:sz w:val="22"/>
          <w:szCs w:val="22"/>
        </w:rPr>
        <w:t>Rejestr Farmaceutów</w:t>
      </w:r>
      <w:r w:rsidR="0011093D" w:rsidRPr="00034039">
        <w:rPr>
          <w:rFonts w:asciiTheme="minorHAnsi" w:hAnsiTheme="minorHAnsi" w:cs="Arial"/>
          <w:sz w:val="22"/>
          <w:szCs w:val="22"/>
        </w:rPr>
        <w:t xml:space="preserve"> (CRF)</w:t>
      </w:r>
      <w:r w:rsidR="003A4E1C" w:rsidRPr="00034039">
        <w:rPr>
          <w:rFonts w:asciiTheme="minorHAnsi" w:hAnsiTheme="minorHAnsi" w:cs="Arial"/>
          <w:sz w:val="22"/>
          <w:szCs w:val="22"/>
        </w:rPr>
        <w:t>,</w:t>
      </w:r>
    </w:p>
    <w:p w14:paraId="59762591" w14:textId="77777777" w:rsidR="00600051" w:rsidRPr="00034039" w:rsidRDefault="00600051"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Rejestr Systemów Kodowania</w:t>
      </w:r>
      <w:r w:rsidR="0011093D" w:rsidRPr="00034039">
        <w:rPr>
          <w:rFonts w:asciiTheme="minorHAnsi" w:hAnsiTheme="minorHAnsi" w:cs="Arial"/>
          <w:sz w:val="22"/>
          <w:szCs w:val="22"/>
        </w:rPr>
        <w:t xml:space="preserve"> (RSK)</w:t>
      </w:r>
      <w:r w:rsidR="003A4E1C" w:rsidRPr="00034039">
        <w:rPr>
          <w:rFonts w:asciiTheme="minorHAnsi" w:hAnsiTheme="minorHAnsi" w:cs="Arial"/>
          <w:sz w:val="22"/>
          <w:szCs w:val="22"/>
        </w:rPr>
        <w:t>,</w:t>
      </w:r>
    </w:p>
    <w:p w14:paraId="248C20CA" w14:textId="77777777" w:rsidR="006E6456" w:rsidRPr="00034039" w:rsidRDefault="00D676A7"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 xml:space="preserve">Rejestr Medycznie </w:t>
      </w:r>
      <w:r w:rsidR="00D51D0E" w:rsidRPr="00034039">
        <w:rPr>
          <w:rFonts w:asciiTheme="minorHAnsi" w:hAnsiTheme="minorHAnsi" w:cs="Arial"/>
          <w:sz w:val="22"/>
          <w:szCs w:val="22"/>
        </w:rPr>
        <w:t>W</w:t>
      </w:r>
      <w:r w:rsidRPr="00034039">
        <w:rPr>
          <w:rFonts w:asciiTheme="minorHAnsi" w:hAnsiTheme="minorHAnsi" w:cs="Arial"/>
          <w:sz w:val="22"/>
          <w:szCs w:val="22"/>
        </w:rPr>
        <w:t>spomaganej Prokreacji</w:t>
      </w:r>
      <w:r w:rsidR="002329E5" w:rsidRPr="00034039">
        <w:rPr>
          <w:rFonts w:asciiTheme="minorHAnsi" w:hAnsiTheme="minorHAnsi" w:cs="Arial"/>
          <w:sz w:val="22"/>
          <w:szCs w:val="22"/>
        </w:rPr>
        <w:t xml:space="preserve"> (RMWP)</w:t>
      </w:r>
      <w:r w:rsidR="003A4E1C" w:rsidRPr="00034039">
        <w:rPr>
          <w:rFonts w:asciiTheme="minorHAnsi" w:hAnsiTheme="minorHAnsi" w:cs="Arial"/>
          <w:sz w:val="22"/>
          <w:szCs w:val="22"/>
        </w:rPr>
        <w:t>,</w:t>
      </w:r>
    </w:p>
    <w:p w14:paraId="2ED2BB8D" w14:textId="77777777" w:rsidR="006E6456" w:rsidRPr="00034039" w:rsidRDefault="006E6456"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Rejestr Dawców Komórek Rozrodczych i Z</w:t>
      </w:r>
      <w:r w:rsidR="005A073E" w:rsidRPr="00034039">
        <w:rPr>
          <w:rFonts w:asciiTheme="minorHAnsi" w:hAnsiTheme="minorHAnsi" w:cs="Arial"/>
          <w:sz w:val="22"/>
          <w:szCs w:val="22"/>
        </w:rPr>
        <w:t>arodków</w:t>
      </w:r>
      <w:r w:rsidRPr="00034039">
        <w:rPr>
          <w:rFonts w:asciiTheme="minorHAnsi" w:hAnsiTheme="minorHAnsi" w:cs="Arial"/>
          <w:sz w:val="22"/>
          <w:szCs w:val="22"/>
        </w:rPr>
        <w:t xml:space="preserve"> (</w:t>
      </w:r>
      <w:proofErr w:type="spellStart"/>
      <w:r w:rsidRPr="00034039">
        <w:rPr>
          <w:rFonts w:asciiTheme="minorHAnsi" w:hAnsiTheme="minorHAnsi" w:cs="Arial"/>
          <w:sz w:val="22"/>
          <w:szCs w:val="22"/>
        </w:rPr>
        <w:t>RDKRiZ</w:t>
      </w:r>
      <w:proofErr w:type="spellEnd"/>
      <w:r w:rsidRPr="00034039">
        <w:rPr>
          <w:rFonts w:asciiTheme="minorHAnsi" w:hAnsiTheme="minorHAnsi" w:cs="Arial"/>
          <w:sz w:val="22"/>
          <w:szCs w:val="22"/>
        </w:rPr>
        <w:t>)</w:t>
      </w:r>
      <w:r w:rsidR="005A073E" w:rsidRPr="00034039">
        <w:rPr>
          <w:rFonts w:asciiTheme="minorHAnsi" w:hAnsiTheme="minorHAnsi" w:cs="Arial"/>
          <w:sz w:val="22"/>
          <w:szCs w:val="22"/>
        </w:rPr>
        <w:t>,</w:t>
      </w:r>
    </w:p>
    <w:p w14:paraId="6571E5B7" w14:textId="77777777" w:rsidR="005A073E" w:rsidRPr="00034039" w:rsidRDefault="006E6456"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Rejestr O</w:t>
      </w:r>
      <w:r w:rsidR="005A073E" w:rsidRPr="00034039">
        <w:rPr>
          <w:rFonts w:asciiTheme="minorHAnsi" w:hAnsiTheme="minorHAnsi" w:cs="Arial"/>
          <w:sz w:val="22"/>
          <w:szCs w:val="22"/>
        </w:rPr>
        <w:t xml:space="preserve">środków i </w:t>
      </w:r>
      <w:r w:rsidRPr="00034039">
        <w:rPr>
          <w:rFonts w:asciiTheme="minorHAnsi" w:hAnsiTheme="minorHAnsi" w:cs="Arial"/>
          <w:sz w:val="22"/>
          <w:szCs w:val="22"/>
        </w:rPr>
        <w:t>B</w:t>
      </w:r>
      <w:r w:rsidR="005A073E" w:rsidRPr="00034039">
        <w:rPr>
          <w:rFonts w:asciiTheme="minorHAnsi" w:hAnsiTheme="minorHAnsi" w:cs="Arial"/>
          <w:sz w:val="22"/>
          <w:szCs w:val="22"/>
        </w:rPr>
        <w:t xml:space="preserve">anków </w:t>
      </w:r>
      <w:r w:rsidRPr="00034039">
        <w:rPr>
          <w:rFonts w:asciiTheme="minorHAnsi" w:hAnsiTheme="minorHAnsi" w:cs="Arial"/>
          <w:sz w:val="22"/>
          <w:szCs w:val="22"/>
        </w:rPr>
        <w:t>medycznie wspomaganej prokreacji (ROIB)</w:t>
      </w:r>
    </w:p>
    <w:p w14:paraId="5D8680FC" w14:textId="77777777" w:rsidR="00C70350" w:rsidRPr="00034039" w:rsidRDefault="00C70350"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Rejestr Produktów Leczniczych</w:t>
      </w:r>
      <w:r w:rsidR="0011093D" w:rsidRPr="00034039">
        <w:rPr>
          <w:rFonts w:asciiTheme="minorHAnsi" w:hAnsiTheme="minorHAnsi" w:cs="Arial"/>
          <w:sz w:val="22"/>
          <w:szCs w:val="22"/>
        </w:rPr>
        <w:t xml:space="preserve"> (RPL)</w:t>
      </w:r>
      <w:r w:rsidR="003A4E1C" w:rsidRPr="00034039">
        <w:rPr>
          <w:rFonts w:asciiTheme="minorHAnsi" w:hAnsiTheme="minorHAnsi" w:cs="Arial"/>
          <w:sz w:val="22"/>
          <w:szCs w:val="22"/>
        </w:rPr>
        <w:t>,</w:t>
      </w:r>
    </w:p>
    <w:p w14:paraId="0C0F25C8" w14:textId="77777777" w:rsidR="009D7E16" w:rsidRPr="00034039" w:rsidRDefault="009D7E16"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Krajowy Rejestr Dawców Krwi (KRDK),</w:t>
      </w:r>
    </w:p>
    <w:p w14:paraId="3C292227" w14:textId="77777777" w:rsidR="005E74D6" w:rsidRPr="00034039" w:rsidRDefault="005E74D6"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System administracji (SA)</w:t>
      </w:r>
      <w:r w:rsidR="003A4E1C" w:rsidRPr="00034039">
        <w:rPr>
          <w:rFonts w:asciiTheme="minorHAnsi" w:hAnsiTheme="minorHAnsi" w:cs="Arial"/>
          <w:sz w:val="22"/>
          <w:szCs w:val="22"/>
        </w:rPr>
        <w:t>,</w:t>
      </w:r>
    </w:p>
    <w:p w14:paraId="11100A5D" w14:textId="77777777" w:rsidR="00D676A7" w:rsidRPr="00034039" w:rsidRDefault="00D676A7"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 xml:space="preserve">System </w:t>
      </w:r>
      <w:r w:rsidR="00D51D0E" w:rsidRPr="00034039">
        <w:rPr>
          <w:rFonts w:asciiTheme="minorHAnsi" w:hAnsiTheme="minorHAnsi" w:cs="Arial"/>
          <w:sz w:val="22"/>
          <w:szCs w:val="22"/>
        </w:rPr>
        <w:t>Informatyczny</w:t>
      </w:r>
      <w:r w:rsidRPr="00034039">
        <w:rPr>
          <w:rFonts w:asciiTheme="minorHAnsi" w:hAnsiTheme="minorHAnsi" w:cs="Arial"/>
          <w:sz w:val="22"/>
          <w:szCs w:val="22"/>
        </w:rPr>
        <w:t xml:space="preserve"> Rezydentur</w:t>
      </w:r>
      <w:r w:rsidR="00D51D0E" w:rsidRPr="00034039">
        <w:rPr>
          <w:rFonts w:asciiTheme="minorHAnsi" w:hAnsiTheme="minorHAnsi" w:cs="Arial"/>
          <w:sz w:val="22"/>
          <w:szCs w:val="22"/>
        </w:rPr>
        <w:t>y</w:t>
      </w:r>
      <w:r w:rsidR="0011093D" w:rsidRPr="00034039">
        <w:rPr>
          <w:rFonts w:asciiTheme="minorHAnsi" w:hAnsiTheme="minorHAnsi" w:cs="Arial"/>
          <w:sz w:val="22"/>
          <w:szCs w:val="22"/>
        </w:rPr>
        <w:t xml:space="preserve"> (SIR)</w:t>
      </w:r>
      <w:r w:rsidR="003A4E1C" w:rsidRPr="00034039">
        <w:rPr>
          <w:rFonts w:asciiTheme="minorHAnsi" w:hAnsiTheme="minorHAnsi" w:cs="Arial"/>
          <w:sz w:val="22"/>
          <w:szCs w:val="22"/>
        </w:rPr>
        <w:t>,</w:t>
      </w:r>
    </w:p>
    <w:p w14:paraId="2F6A3D3F" w14:textId="77777777" w:rsidR="00697460" w:rsidRPr="00034039" w:rsidRDefault="00697460"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System Obsługi Importu Docelowego</w:t>
      </w:r>
      <w:r w:rsidR="0011093D" w:rsidRPr="00034039">
        <w:rPr>
          <w:rFonts w:asciiTheme="minorHAnsi" w:hAnsiTheme="minorHAnsi" w:cs="Arial"/>
          <w:sz w:val="22"/>
          <w:szCs w:val="22"/>
        </w:rPr>
        <w:t xml:space="preserve"> (SOID)</w:t>
      </w:r>
      <w:r w:rsidR="003A4E1C" w:rsidRPr="00034039">
        <w:rPr>
          <w:rFonts w:asciiTheme="minorHAnsi" w:hAnsiTheme="minorHAnsi" w:cs="Arial"/>
          <w:sz w:val="22"/>
          <w:szCs w:val="22"/>
        </w:rPr>
        <w:t>,</w:t>
      </w:r>
    </w:p>
    <w:p w14:paraId="19BC5ADA" w14:textId="77777777" w:rsidR="00697460" w:rsidRPr="00034039" w:rsidRDefault="00697460"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Rejestr Decyzji Głównego Inspektora Farmaceutycznego</w:t>
      </w:r>
      <w:r w:rsidR="0011093D" w:rsidRPr="00034039">
        <w:rPr>
          <w:rFonts w:asciiTheme="minorHAnsi" w:hAnsiTheme="minorHAnsi" w:cs="Arial"/>
          <w:sz w:val="22"/>
          <w:szCs w:val="22"/>
        </w:rPr>
        <w:t xml:space="preserve"> (RDG)</w:t>
      </w:r>
      <w:r w:rsidR="003A4E1C" w:rsidRPr="00034039">
        <w:rPr>
          <w:rFonts w:asciiTheme="minorHAnsi" w:hAnsiTheme="minorHAnsi" w:cs="Arial"/>
          <w:sz w:val="22"/>
          <w:szCs w:val="22"/>
        </w:rPr>
        <w:t>,</w:t>
      </w:r>
    </w:p>
    <w:p w14:paraId="69F6232D" w14:textId="77777777" w:rsidR="00697460" w:rsidRPr="00034039" w:rsidRDefault="00022555" w:rsidP="00714A69">
      <w:pPr>
        <w:pStyle w:val="Default"/>
        <w:numPr>
          <w:ilvl w:val="0"/>
          <w:numId w:val="37"/>
        </w:numPr>
        <w:spacing w:line="360" w:lineRule="auto"/>
        <w:jc w:val="both"/>
        <w:rPr>
          <w:rFonts w:asciiTheme="minorHAnsi" w:hAnsiTheme="minorHAnsi" w:cs="Arial"/>
          <w:sz w:val="22"/>
          <w:szCs w:val="22"/>
        </w:rPr>
      </w:pPr>
      <w:proofErr w:type="spellStart"/>
      <w:r w:rsidRPr="00034039">
        <w:rPr>
          <w:rFonts w:asciiTheme="minorHAnsi" w:hAnsiTheme="minorHAnsi" w:cs="Arial"/>
          <w:sz w:val="22"/>
          <w:szCs w:val="22"/>
        </w:rPr>
        <w:t>eGate</w:t>
      </w:r>
      <w:proofErr w:type="spellEnd"/>
      <w:r w:rsidRPr="00034039">
        <w:rPr>
          <w:rFonts w:asciiTheme="minorHAnsi" w:hAnsiTheme="minorHAnsi" w:cs="Arial"/>
          <w:sz w:val="22"/>
          <w:szCs w:val="22"/>
        </w:rPr>
        <w:t xml:space="preserve"> – skrzynka podawcza dla wniosków elektronicznych</w:t>
      </w:r>
      <w:r w:rsidR="003A4E1C" w:rsidRPr="00034039">
        <w:rPr>
          <w:rFonts w:asciiTheme="minorHAnsi" w:hAnsiTheme="minorHAnsi" w:cs="Arial"/>
          <w:sz w:val="22"/>
          <w:szCs w:val="22"/>
        </w:rPr>
        <w:t>,</w:t>
      </w:r>
    </w:p>
    <w:p w14:paraId="22B06837" w14:textId="77777777" w:rsidR="00DA1C98" w:rsidRPr="00034039" w:rsidRDefault="00DA1C98"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System Monitorowania Kształcenia Pracowników Medycznych (SMK),</w:t>
      </w:r>
    </w:p>
    <w:p w14:paraId="649ACAEA" w14:textId="77777777" w:rsidR="00DA1C98" w:rsidRPr="00034039" w:rsidRDefault="00DA1C98"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System Monitorowania Zagrożeń (SMZ),</w:t>
      </w:r>
    </w:p>
    <w:p w14:paraId="2167510C" w14:textId="77777777" w:rsidR="00DA1C98" w:rsidRPr="00034039" w:rsidRDefault="00DA1C98"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Zintegrowany System Monitorowania Obrotu Produktami Leczniczymi (ZSMOPL),</w:t>
      </w:r>
    </w:p>
    <w:p w14:paraId="139CEB44" w14:textId="77777777" w:rsidR="00DA1C98" w:rsidRPr="00034039" w:rsidRDefault="00DA1C98"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System Ewidencji Zasobów Ochrony Zdrowia (SEZOZ),</w:t>
      </w:r>
    </w:p>
    <w:p w14:paraId="05FA4222" w14:textId="77777777" w:rsidR="00DA1C98" w:rsidRPr="00034039" w:rsidRDefault="00DA1C98"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System Statystyki w Ochronie Zdrowia (SSOZ)</w:t>
      </w:r>
      <w:r w:rsidR="0076058D" w:rsidRPr="00034039">
        <w:rPr>
          <w:rFonts w:asciiTheme="minorHAnsi" w:hAnsiTheme="minorHAnsi" w:cs="Arial"/>
          <w:sz w:val="22"/>
          <w:szCs w:val="22"/>
        </w:rPr>
        <w:t>,</w:t>
      </w:r>
    </w:p>
    <w:p w14:paraId="6CC7CF31" w14:textId="77777777" w:rsidR="00DA1C98" w:rsidRPr="00034039" w:rsidRDefault="00DA1C98"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Instrument Oceny Wniosków Inwestycyjnych w Sektorze Zdrowia (IOWISZ)</w:t>
      </w:r>
      <w:r w:rsidR="0076058D" w:rsidRPr="00034039">
        <w:rPr>
          <w:rFonts w:asciiTheme="minorHAnsi" w:hAnsiTheme="minorHAnsi" w:cs="Arial"/>
          <w:sz w:val="22"/>
          <w:szCs w:val="22"/>
        </w:rPr>
        <w:t>,</w:t>
      </w:r>
    </w:p>
    <w:p w14:paraId="48647786" w14:textId="77777777" w:rsidR="00DA1C98" w:rsidRPr="00034039" w:rsidRDefault="00DA1C98"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System Obs</w:t>
      </w:r>
      <w:r w:rsidR="0076058D" w:rsidRPr="00034039">
        <w:rPr>
          <w:rFonts w:asciiTheme="minorHAnsi" w:hAnsiTheme="minorHAnsi" w:cs="Arial"/>
          <w:sz w:val="22"/>
          <w:szCs w:val="22"/>
        </w:rPr>
        <w:t>ługi List Refundacyjnych (SOLR),</w:t>
      </w:r>
    </w:p>
    <w:p w14:paraId="514A18BC" w14:textId="77777777" w:rsidR="008B0DC9" w:rsidRPr="00034039" w:rsidRDefault="008B0DC9"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Rejestr Państwowego Ratownictwa</w:t>
      </w:r>
      <w:r w:rsidR="003A3391" w:rsidRPr="00034039">
        <w:rPr>
          <w:rFonts w:asciiTheme="minorHAnsi" w:hAnsiTheme="minorHAnsi" w:cs="Arial"/>
          <w:sz w:val="22"/>
          <w:szCs w:val="22"/>
        </w:rPr>
        <w:t xml:space="preserve"> Medycznego</w:t>
      </w:r>
      <w:r w:rsidRPr="00034039">
        <w:rPr>
          <w:rFonts w:asciiTheme="minorHAnsi" w:hAnsiTheme="minorHAnsi" w:cs="Arial"/>
          <w:sz w:val="22"/>
          <w:szCs w:val="22"/>
        </w:rPr>
        <w:t xml:space="preserve"> (RPRM),</w:t>
      </w:r>
    </w:p>
    <w:p w14:paraId="22A3C1F6" w14:textId="77777777" w:rsidR="0076058D" w:rsidRPr="00034039" w:rsidRDefault="008B0DC9"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 xml:space="preserve">Rejestr Jednostek Współpracujących z systemem Państwowe Ratownictwo Medyczne (RJWPRM), </w:t>
      </w:r>
    </w:p>
    <w:p w14:paraId="7F54AFCA" w14:textId="77777777" w:rsidR="008B0DC9" w:rsidRPr="00034039" w:rsidRDefault="008B0DC9"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lastRenderedPageBreak/>
        <w:t>Rejestr Pracowników Medycznych (RPM),</w:t>
      </w:r>
    </w:p>
    <w:p w14:paraId="6EE8C5C7" w14:textId="77777777" w:rsidR="008B0DC9" w:rsidRPr="00034039" w:rsidRDefault="008B0DC9"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Portal Logów UDO,</w:t>
      </w:r>
    </w:p>
    <w:p w14:paraId="72F8449F" w14:textId="77777777" w:rsidR="003147FE" w:rsidRPr="00034039" w:rsidRDefault="006920E5"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Ratunkowy Dostęp do Technologii Lekowych (RDTL)</w:t>
      </w:r>
      <w:r w:rsidR="003147FE" w:rsidRPr="00034039">
        <w:rPr>
          <w:rFonts w:asciiTheme="minorHAnsi" w:hAnsiTheme="minorHAnsi" w:cs="Arial"/>
          <w:sz w:val="22"/>
          <w:szCs w:val="22"/>
        </w:rPr>
        <w:t>,</w:t>
      </w:r>
    </w:p>
    <w:p w14:paraId="396D862B" w14:textId="77777777" w:rsidR="006920E5" w:rsidRPr="00034039" w:rsidRDefault="003147FE"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Elektroniczny Koszyk Świadczeń Gwarantowanych (</w:t>
      </w:r>
      <w:proofErr w:type="spellStart"/>
      <w:r w:rsidRPr="00034039">
        <w:rPr>
          <w:rFonts w:asciiTheme="minorHAnsi" w:hAnsiTheme="minorHAnsi" w:cs="Arial"/>
          <w:sz w:val="22"/>
          <w:szCs w:val="22"/>
        </w:rPr>
        <w:t>eKoszyk</w:t>
      </w:r>
      <w:proofErr w:type="spellEnd"/>
      <w:r w:rsidRPr="00034039">
        <w:rPr>
          <w:rFonts w:asciiTheme="minorHAnsi" w:hAnsiTheme="minorHAnsi" w:cs="Arial"/>
          <w:sz w:val="22"/>
          <w:szCs w:val="22"/>
        </w:rPr>
        <w:t>),</w:t>
      </w:r>
    </w:p>
    <w:p w14:paraId="39C0E395" w14:textId="77777777" w:rsidR="00045DBD" w:rsidRPr="00034039" w:rsidRDefault="00045DBD"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Platforma e-learningowa,</w:t>
      </w:r>
    </w:p>
    <w:p w14:paraId="37E79B4E" w14:textId="77777777" w:rsidR="00DA1C98" w:rsidRPr="00034039" w:rsidRDefault="00DA1C98"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oraz hurtownie danych napełniane danymi z powyższych systemów teleinformatycznych.</w:t>
      </w:r>
    </w:p>
    <w:p w14:paraId="4B3DC073" w14:textId="77777777" w:rsidR="00D676A7" w:rsidRPr="00034039" w:rsidRDefault="00D676A7" w:rsidP="00714A69">
      <w:pPr>
        <w:pStyle w:val="Default"/>
        <w:spacing w:line="360" w:lineRule="auto"/>
        <w:ind w:left="284"/>
        <w:jc w:val="both"/>
        <w:rPr>
          <w:rFonts w:asciiTheme="minorHAnsi" w:hAnsiTheme="minorHAnsi" w:cs="Arial"/>
          <w:sz w:val="22"/>
          <w:szCs w:val="22"/>
        </w:rPr>
      </w:pPr>
      <w:r w:rsidRPr="00034039">
        <w:rPr>
          <w:rFonts w:asciiTheme="minorHAnsi" w:hAnsiTheme="minorHAnsi" w:cs="Arial"/>
          <w:sz w:val="22"/>
          <w:szCs w:val="22"/>
        </w:rPr>
        <w:t xml:space="preserve">Aplikacje </w:t>
      </w:r>
      <w:r w:rsidR="00F271D4" w:rsidRPr="00034039">
        <w:rPr>
          <w:rFonts w:asciiTheme="minorHAnsi" w:hAnsiTheme="minorHAnsi" w:cs="Arial"/>
          <w:sz w:val="22"/>
          <w:szCs w:val="22"/>
        </w:rPr>
        <w:t xml:space="preserve">oraz systemy </w:t>
      </w:r>
      <w:r w:rsidR="00C012FC" w:rsidRPr="00034039">
        <w:rPr>
          <w:rFonts w:asciiTheme="minorHAnsi" w:hAnsiTheme="minorHAnsi" w:cs="Arial"/>
          <w:sz w:val="22"/>
          <w:szCs w:val="22"/>
        </w:rPr>
        <w:t>tele</w:t>
      </w:r>
      <w:r w:rsidR="00F271D4" w:rsidRPr="00034039">
        <w:rPr>
          <w:rFonts w:asciiTheme="minorHAnsi" w:hAnsiTheme="minorHAnsi" w:cs="Arial"/>
          <w:sz w:val="22"/>
          <w:szCs w:val="22"/>
        </w:rPr>
        <w:t xml:space="preserve">informatyczne </w:t>
      </w:r>
      <w:r w:rsidR="00B533C9" w:rsidRPr="00034039">
        <w:rPr>
          <w:rFonts w:asciiTheme="minorHAnsi" w:hAnsiTheme="minorHAnsi" w:cs="Arial"/>
          <w:sz w:val="22"/>
          <w:szCs w:val="22"/>
        </w:rPr>
        <w:t xml:space="preserve">aktualnie </w:t>
      </w:r>
      <w:r w:rsidRPr="00034039">
        <w:rPr>
          <w:rFonts w:asciiTheme="minorHAnsi" w:hAnsiTheme="minorHAnsi" w:cs="Arial"/>
          <w:sz w:val="22"/>
          <w:szCs w:val="22"/>
        </w:rPr>
        <w:t>planowane do uruchomienia</w:t>
      </w:r>
      <w:r w:rsidR="00D51D0E" w:rsidRPr="00034039">
        <w:rPr>
          <w:rFonts w:asciiTheme="minorHAnsi" w:hAnsiTheme="minorHAnsi" w:cs="Arial"/>
          <w:sz w:val="22"/>
          <w:szCs w:val="22"/>
        </w:rPr>
        <w:t xml:space="preserve"> w CSIOZ</w:t>
      </w:r>
      <w:r w:rsidRPr="00034039">
        <w:rPr>
          <w:rFonts w:asciiTheme="minorHAnsi" w:hAnsiTheme="minorHAnsi" w:cs="Arial"/>
          <w:sz w:val="22"/>
          <w:szCs w:val="22"/>
        </w:rPr>
        <w:t>:</w:t>
      </w:r>
    </w:p>
    <w:p w14:paraId="1B0CCFB3" w14:textId="77777777" w:rsidR="006920E5" w:rsidRPr="00034039" w:rsidRDefault="00940CD1"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Rejestr Asystentów Medycznych</w:t>
      </w:r>
    </w:p>
    <w:p w14:paraId="5588CA49" w14:textId="77777777" w:rsidR="00940CD1" w:rsidRPr="00034039" w:rsidRDefault="00940CD1" w:rsidP="00714A69">
      <w:pPr>
        <w:pStyle w:val="Default"/>
        <w:numPr>
          <w:ilvl w:val="0"/>
          <w:numId w:val="37"/>
        </w:numPr>
        <w:spacing w:line="360" w:lineRule="auto"/>
        <w:jc w:val="both"/>
        <w:rPr>
          <w:rFonts w:asciiTheme="minorHAnsi" w:hAnsiTheme="minorHAnsi" w:cs="Arial"/>
          <w:sz w:val="22"/>
          <w:szCs w:val="22"/>
        </w:rPr>
      </w:pPr>
      <w:r w:rsidRPr="00034039">
        <w:rPr>
          <w:rFonts w:asciiTheme="minorHAnsi" w:hAnsiTheme="minorHAnsi" w:cs="Arial"/>
          <w:sz w:val="22"/>
          <w:szCs w:val="22"/>
        </w:rPr>
        <w:t>System</w:t>
      </w:r>
      <w:r w:rsidR="000476D6" w:rsidRPr="00034039">
        <w:rPr>
          <w:rFonts w:asciiTheme="minorHAnsi" w:hAnsiTheme="minorHAnsi" w:cs="Arial"/>
          <w:sz w:val="22"/>
          <w:szCs w:val="22"/>
        </w:rPr>
        <w:t>/systemy</w:t>
      </w:r>
      <w:r w:rsidRPr="00034039">
        <w:rPr>
          <w:rFonts w:asciiTheme="minorHAnsi" w:hAnsiTheme="minorHAnsi" w:cs="Arial"/>
          <w:sz w:val="22"/>
          <w:szCs w:val="22"/>
        </w:rPr>
        <w:t xml:space="preserve"> dla </w:t>
      </w:r>
      <w:proofErr w:type="spellStart"/>
      <w:r w:rsidRPr="00034039">
        <w:rPr>
          <w:rFonts w:asciiTheme="minorHAnsi" w:hAnsiTheme="minorHAnsi" w:cs="Arial"/>
          <w:sz w:val="22"/>
          <w:szCs w:val="22"/>
        </w:rPr>
        <w:t>Poltransplant</w:t>
      </w:r>
      <w:proofErr w:type="spellEnd"/>
    </w:p>
    <w:p w14:paraId="7BC53E90" w14:textId="77777777" w:rsidR="00C460CD" w:rsidRPr="00034039" w:rsidRDefault="00C460CD"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Realizacji przez Zamawiającego zadań statutowych</w:t>
      </w:r>
      <w:r w:rsidR="003E5C66" w:rsidRPr="00034039">
        <w:rPr>
          <w:rFonts w:asciiTheme="minorHAnsi" w:hAnsiTheme="minorHAnsi" w:cs="Arial"/>
          <w:sz w:val="22"/>
          <w:szCs w:val="22"/>
        </w:rPr>
        <w:t xml:space="preserve">. </w:t>
      </w:r>
    </w:p>
    <w:p w14:paraId="58FE17AB" w14:textId="77777777" w:rsidR="00C460CD" w:rsidRPr="00034039" w:rsidRDefault="00C460CD" w:rsidP="00714A69">
      <w:pPr>
        <w:pStyle w:val="Default"/>
        <w:spacing w:line="360" w:lineRule="auto"/>
        <w:ind w:left="284"/>
        <w:jc w:val="both"/>
        <w:rPr>
          <w:rFonts w:asciiTheme="minorHAnsi" w:hAnsiTheme="minorHAnsi" w:cs="Arial"/>
          <w:sz w:val="22"/>
          <w:szCs w:val="22"/>
        </w:rPr>
      </w:pPr>
      <w:r w:rsidRPr="00034039">
        <w:rPr>
          <w:rFonts w:asciiTheme="minorHAnsi" w:hAnsiTheme="minorHAnsi" w:cs="Arial"/>
          <w:sz w:val="22"/>
          <w:szCs w:val="22"/>
        </w:rPr>
        <w:t xml:space="preserve">Pozycje wykazane w </w:t>
      </w:r>
      <w:r w:rsidR="00DA1C98" w:rsidRPr="00034039">
        <w:rPr>
          <w:rFonts w:asciiTheme="minorHAnsi" w:hAnsiTheme="minorHAnsi" w:cs="Arial"/>
          <w:sz w:val="22"/>
          <w:szCs w:val="22"/>
        </w:rPr>
        <w:t>ust.</w:t>
      </w:r>
      <w:r w:rsidR="00DC6A9A" w:rsidRPr="00034039">
        <w:rPr>
          <w:rFonts w:asciiTheme="minorHAnsi" w:hAnsiTheme="minorHAnsi" w:cs="Arial"/>
          <w:sz w:val="22"/>
          <w:szCs w:val="22"/>
        </w:rPr>
        <w:t>1</w:t>
      </w:r>
      <w:r w:rsidR="000C6FDD" w:rsidRPr="00034039">
        <w:rPr>
          <w:rFonts w:asciiTheme="minorHAnsi" w:hAnsiTheme="minorHAnsi" w:cs="Arial"/>
          <w:sz w:val="22"/>
          <w:szCs w:val="22"/>
        </w:rPr>
        <w:t>2</w:t>
      </w:r>
      <w:r w:rsidR="003E5C66" w:rsidRPr="00034039">
        <w:rPr>
          <w:rFonts w:asciiTheme="minorHAnsi" w:hAnsiTheme="minorHAnsi" w:cs="Arial"/>
          <w:sz w:val="22"/>
          <w:szCs w:val="22"/>
        </w:rPr>
        <w:t xml:space="preserve"> </w:t>
      </w:r>
      <w:r w:rsidRPr="00034039">
        <w:rPr>
          <w:rFonts w:asciiTheme="minorHAnsi" w:hAnsiTheme="minorHAnsi" w:cs="Arial"/>
          <w:sz w:val="22"/>
          <w:szCs w:val="22"/>
        </w:rPr>
        <w:t xml:space="preserve">stanowią jedynie informację dla Wykonawcy i nie ogranicza to Zamawiającego, co do zakresu </w:t>
      </w:r>
      <w:r w:rsidR="000E3EAD" w:rsidRPr="00034039">
        <w:rPr>
          <w:rFonts w:asciiTheme="minorHAnsi" w:hAnsiTheme="minorHAnsi" w:cs="Arial"/>
          <w:sz w:val="22"/>
          <w:szCs w:val="22"/>
        </w:rPr>
        <w:t>rozwoju i utrzymania tych systemów.</w:t>
      </w:r>
      <w:r w:rsidR="000E3EAD" w:rsidRPr="00034039" w:rsidDel="000E3EAD">
        <w:rPr>
          <w:rFonts w:asciiTheme="minorHAnsi" w:hAnsiTheme="minorHAnsi" w:cs="Arial"/>
          <w:sz w:val="22"/>
          <w:szCs w:val="22"/>
        </w:rPr>
        <w:t xml:space="preserve"> </w:t>
      </w:r>
      <w:r w:rsidRPr="00034039">
        <w:rPr>
          <w:rFonts w:asciiTheme="minorHAnsi" w:hAnsiTheme="minorHAnsi" w:cs="Arial"/>
          <w:sz w:val="22"/>
          <w:szCs w:val="22"/>
        </w:rPr>
        <w:t>Każdorazowo zakres prac określony będzie</w:t>
      </w:r>
      <w:r w:rsidR="00CC76E6" w:rsidRPr="00034039">
        <w:rPr>
          <w:rFonts w:asciiTheme="minorHAnsi" w:hAnsiTheme="minorHAnsi" w:cs="Arial"/>
          <w:sz w:val="22"/>
          <w:szCs w:val="22"/>
        </w:rPr>
        <w:t xml:space="preserve"> </w:t>
      </w:r>
      <w:r w:rsidRPr="00034039">
        <w:rPr>
          <w:rFonts w:asciiTheme="minorHAnsi" w:hAnsiTheme="minorHAnsi" w:cs="Arial"/>
          <w:sz w:val="22"/>
          <w:szCs w:val="22"/>
        </w:rPr>
        <w:t>w </w:t>
      </w:r>
      <w:r w:rsidR="00DA1C98" w:rsidRPr="00034039">
        <w:rPr>
          <w:rFonts w:asciiTheme="minorHAnsi" w:hAnsiTheme="minorHAnsi" w:cs="Arial"/>
          <w:sz w:val="22"/>
          <w:szCs w:val="22"/>
        </w:rPr>
        <w:t>Z</w:t>
      </w:r>
      <w:r w:rsidRPr="00034039">
        <w:rPr>
          <w:rFonts w:asciiTheme="minorHAnsi" w:hAnsiTheme="minorHAnsi" w:cs="Arial"/>
          <w:sz w:val="22"/>
          <w:szCs w:val="22"/>
        </w:rPr>
        <w:t>leceniu</w:t>
      </w:r>
      <w:r w:rsidR="00EB6BBC" w:rsidRPr="00034039">
        <w:rPr>
          <w:rFonts w:asciiTheme="minorHAnsi" w:hAnsiTheme="minorHAnsi" w:cs="Arial"/>
          <w:sz w:val="22"/>
          <w:szCs w:val="22"/>
        </w:rPr>
        <w:t>.</w:t>
      </w:r>
      <w:r w:rsidR="00D74628" w:rsidRPr="00034039">
        <w:rPr>
          <w:rFonts w:asciiTheme="minorHAnsi" w:hAnsiTheme="minorHAnsi" w:cs="Arial"/>
          <w:sz w:val="22"/>
          <w:szCs w:val="22"/>
        </w:rPr>
        <w:t xml:space="preserve"> </w:t>
      </w:r>
    </w:p>
    <w:p w14:paraId="26DED09E" w14:textId="77777777" w:rsidR="006920E5" w:rsidRPr="00034039" w:rsidRDefault="006920E5" w:rsidP="00714A69">
      <w:pPr>
        <w:pStyle w:val="Default"/>
        <w:spacing w:line="360" w:lineRule="auto"/>
        <w:ind w:left="284"/>
        <w:jc w:val="both"/>
        <w:rPr>
          <w:rFonts w:asciiTheme="minorHAnsi" w:hAnsiTheme="minorHAnsi" w:cs="Arial"/>
          <w:sz w:val="22"/>
          <w:szCs w:val="22"/>
        </w:rPr>
      </w:pPr>
      <w:r w:rsidRPr="00034039">
        <w:rPr>
          <w:rFonts w:asciiTheme="minorHAnsi" w:hAnsiTheme="minorHAnsi" w:cs="Arial"/>
          <w:sz w:val="22"/>
          <w:szCs w:val="22"/>
        </w:rPr>
        <w:t xml:space="preserve">Poprzez zakres możliwych do zlecenia prac Zamawiający rozumie wszelkiego rodzaju prace </w:t>
      </w:r>
      <w:r w:rsidR="00955CD3" w:rsidRPr="00034039">
        <w:rPr>
          <w:rFonts w:asciiTheme="minorHAnsi" w:hAnsiTheme="minorHAnsi" w:cs="Arial"/>
          <w:sz w:val="22"/>
          <w:szCs w:val="22"/>
        </w:rPr>
        <w:t xml:space="preserve">określone w ust. </w:t>
      </w:r>
      <w:r w:rsidR="000C6FDD" w:rsidRPr="00034039">
        <w:rPr>
          <w:rFonts w:asciiTheme="minorHAnsi" w:hAnsiTheme="minorHAnsi" w:cs="Arial"/>
          <w:sz w:val="22"/>
          <w:szCs w:val="22"/>
        </w:rPr>
        <w:t>10</w:t>
      </w:r>
      <w:r w:rsidR="00955CD3" w:rsidRPr="00034039">
        <w:rPr>
          <w:rFonts w:asciiTheme="minorHAnsi" w:hAnsiTheme="minorHAnsi" w:cs="Arial"/>
          <w:sz w:val="22"/>
          <w:szCs w:val="22"/>
        </w:rPr>
        <w:t xml:space="preserve">. </w:t>
      </w:r>
      <w:r w:rsidRPr="00034039">
        <w:rPr>
          <w:rFonts w:asciiTheme="minorHAnsi" w:hAnsiTheme="minorHAnsi" w:cs="Arial"/>
          <w:sz w:val="22"/>
          <w:szCs w:val="22"/>
        </w:rPr>
        <w:t>mieszczące się w</w:t>
      </w:r>
      <w:r w:rsidR="00402BAB" w:rsidRPr="00034039">
        <w:rPr>
          <w:rFonts w:asciiTheme="minorHAnsi" w:hAnsiTheme="minorHAnsi" w:cs="Arial"/>
          <w:sz w:val="22"/>
          <w:szCs w:val="22"/>
        </w:rPr>
        <w:t> </w:t>
      </w:r>
      <w:r w:rsidRPr="00034039">
        <w:rPr>
          <w:rFonts w:asciiTheme="minorHAnsi" w:hAnsiTheme="minorHAnsi" w:cs="Arial"/>
          <w:sz w:val="22"/>
          <w:szCs w:val="22"/>
        </w:rPr>
        <w:t>przedmiocie zamówienia opisanym w SIWZ, w tym również dotycząc</w:t>
      </w:r>
      <w:r w:rsidR="00D74628" w:rsidRPr="00034039">
        <w:rPr>
          <w:rFonts w:asciiTheme="minorHAnsi" w:hAnsiTheme="minorHAnsi" w:cs="Arial"/>
          <w:sz w:val="22"/>
          <w:szCs w:val="22"/>
        </w:rPr>
        <w:t>e wsparcia w</w:t>
      </w:r>
      <w:r w:rsidR="00402BAB" w:rsidRPr="00034039">
        <w:rPr>
          <w:rFonts w:asciiTheme="minorHAnsi" w:hAnsiTheme="minorHAnsi" w:cs="Arial"/>
          <w:sz w:val="22"/>
          <w:szCs w:val="22"/>
        </w:rPr>
        <w:t> </w:t>
      </w:r>
      <w:r w:rsidR="00D74628" w:rsidRPr="00034039">
        <w:rPr>
          <w:rFonts w:asciiTheme="minorHAnsi" w:hAnsiTheme="minorHAnsi" w:cs="Arial"/>
          <w:sz w:val="22"/>
          <w:szCs w:val="22"/>
        </w:rPr>
        <w:t xml:space="preserve">wytworzeniu nowej aplikacji, rejestrów lub </w:t>
      </w:r>
      <w:r w:rsidRPr="00034039">
        <w:rPr>
          <w:rFonts w:asciiTheme="minorHAnsi" w:hAnsiTheme="minorHAnsi" w:cs="Arial"/>
          <w:sz w:val="22"/>
          <w:szCs w:val="22"/>
        </w:rPr>
        <w:t>system</w:t>
      </w:r>
      <w:r w:rsidR="00D74628" w:rsidRPr="00034039">
        <w:rPr>
          <w:rFonts w:asciiTheme="minorHAnsi" w:hAnsiTheme="minorHAnsi" w:cs="Arial"/>
          <w:sz w:val="22"/>
          <w:szCs w:val="22"/>
        </w:rPr>
        <w:t xml:space="preserve">ów teleinformatycznych </w:t>
      </w:r>
      <w:r w:rsidR="006207F5" w:rsidRPr="00034039">
        <w:rPr>
          <w:rFonts w:asciiTheme="minorHAnsi" w:hAnsiTheme="minorHAnsi" w:cs="Arial"/>
          <w:sz w:val="22"/>
          <w:szCs w:val="22"/>
        </w:rPr>
        <w:t>nie wymienion</w:t>
      </w:r>
      <w:r w:rsidR="00D74628" w:rsidRPr="00034039">
        <w:rPr>
          <w:rFonts w:asciiTheme="minorHAnsi" w:hAnsiTheme="minorHAnsi" w:cs="Arial"/>
          <w:sz w:val="22"/>
          <w:szCs w:val="22"/>
        </w:rPr>
        <w:t>ych</w:t>
      </w:r>
      <w:r w:rsidR="006207F5" w:rsidRPr="00034039">
        <w:rPr>
          <w:rFonts w:asciiTheme="minorHAnsi" w:hAnsiTheme="minorHAnsi" w:cs="Arial"/>
          <w:sz w:val="22"/>
          <w:szCs w:val="22"/>
        </w:rPr>
        <w:t xml:space="preserve"> w SIWZ,</w:t>
      </w:r>
      <w:r w:rsidR="00D74628" w:rsidRPr="00034039">
        <w:rPr>
          <w:rFonts w:asciiTheme="minorHAnsi" w:hAnsiTheme="minorHAnsi" w:cs="Arial"/>
          <w:sz w:val="22"/>
          <w:szCs w:val="22"/>
        </w:rPr>
        <w:t xml:space="preserve"> jeśli technologia aplikacji, rejestrów lub systemów teleinformatycznych będ</w:t>
      </w:r>
      <w:r w:rsidR="005E4FCC" w:rsidRPr="00034039">
        <w:rPr>
          <w:rFonts w:asciiTheme="minorHAnsi" w:hAnsiTheme="minorHAnsi" w:cs="Arial"/>
          <w:sz w:val="22"/>
          <w:szCs w:val="22"/>
        </w:rPr>
        <w:t>zie</w:t>
      </w:r>
      <w:r w:rsidR="00D74628" w:rsidRPr="00034039">
        <w:rPr>
          <w:rFonts w:asciiTheme="minorHAnsi" w:hAnsiTheme="minorHAnsi" w:cs="Arial"/>
          <w:sz w:val="22"/>
          <w:szCs w:val="22"/>
        </w:rPr>
        <w:t xml:space="preserve"> zgodn</w:t>
      </w:r>
      <w:r w:rsidR="005E4FCC" w:rsidRPr="00034039">
        <w:rPr>
          <w:rFonts w:asciiTheme="minorHAnsi" w:hAnsiTheme="minorHAnsi" w:cs="Arial"/>
          <w:sz w:val="22"/>
          <w:szCs w:val="22"/>
        </w:rPr>
        <w:t>a</w:t>
      </w:r>
      <w:r w:rsidR="00D74628" w:rsidRPr="00034039">
        <w:rPr>
          <w:rFonts w:asciiTheme="minorHAnsi" w:hAnsiTheme="minorHAnsi" w:cs="Arial"/>
          <w:sz w:val="22"/>
          <w:szCs w:val="22"/>
        </w:rPr>
        <w:t xml:space="preserve"> z wymaganiami Zamawiającego co </w:t>
      </w:r>
      <w:r w:rsidR="005E4FCC" w:rsidRPr="00034039">
        <w:rPr>
          <w:rFonts w:asciiTheme="minorHAnsi" w:hAnsiTheme="minorHAnsi" w:cs="Arial"/>
          <w:sz w:val="22"/>
          <w:szCs w:val="22"/>
        </w:rPr>
        <w:t xml:space="preserve">do </w:t>
      </w:r>
      <w:r w:rsidR="00D74628" w:rsidRPr="00034039">
        <w:rPr>
          <w:rFonts w:asciiTheme="minorHAnsi" w:hAnsiTheme="minorHAnsi" w:cs="Arial"/>
          <w:sz w:val="22"/>
          <w:szCs w:val="22"/>
        </w:rPr>
        <w:t>ról osób określonych w SIWZ.</w:t>
      </w:r>
    </w:p>
    <w:p w14:paraId="4CF5FA8A" w14:textId="77777777" w:rsidR="00C460CD" w:rsidRPr="00034039" w:rsidRDefault="00C460CD" w:rsidP="00714A69">
      <w:pPr>
        <w:pStyle w:val="Default"/>
        <w:numPr>
          <w:ilvl w:val="0"/>
          <w:numId w:val="2"/>
        </w:numPr>
        <w:spacing w:line="360" w:lineRule="auto"/>
        <w:ind w:left="357" w:hanging="357"/>
        <w:jc w:val="both"/>
        <w:rPr>
          <w:rFonts w:asciiTheme="minorHAnsi" w:hAnsiTheme="minorHAnsi" w:cs="Arial"/>
          <w:sz w:val="22"/>
          <w:szCs w:val="22"/>
        </w:rPr>
      </w:pPr>
      <w:r w:rsidRPr="00034039">
        <w:rPr>
          <w:rFonts w:asciiTheme="minorHAnsi" w:hAnsiTheme="minorHAnsi" w:cs="Arial"/>
          <w:sz w:val="22"/>
          <w:szCs w:val="22"/>
        </w:rPr>
        <w:t xml:space="preserve">Wymagania w zakresie sposobu wykonywania </w:t>
      </w:r>
      <w:r w:rsidR="006D4F90" w:rsidRPr="00034039">
        <w:rPr>
          <w:rFonts w:asciiTheme="minorHAnsi" w:hAnsiTheme="minorHAnsi" w:cs="Arial"/>
          <w:sz w:val="22"/>
          <w:szCs w:val="22"/>
        </w:rPr>
        <w:t>Z</w:t>
      </w:r>
      <w:r w:rsidRPr="00034039">
        <w:rPr>
          <w:rFonts w:asciiTheme="minorHAnsi" w:hAnsiTheme="minorHAnsi" w:cs="Arial"/>
          <w:sz w:val="22"/>
          <w:szCs w:val="22"/>
        </w:rPr>
        <w:t>lecenia: Zamawiający wymaga, aby Wykonawca realizował powierzone zadania z uwzględnieniem zasad zwinnych metodyk wytwórczych, w szczególności:</w:t>
      </w:r>
    </w:p>
    <w:p w14:paraId="1399625E" w14:textId="77777777" w:rsidR="00C460CD" w:rsidRPr="00034039" w:rsidRDefault="00C460CD" w:rsidP="00714A69">
      <w:pPr>
        <w:pStyle w:val="Default"/>
        <w:numPr>
          <w:ilvl w:val="1"/>
          <w:numId w:val="2"/>
        </w:numPr>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t xml:space="preserve">Zadania </w:t>
      </w:r>
      <w:r w:rsidR="0044652B" w:rsidRPr="00034039">
        <w:rPr>
          <w:rFonts w:asciiTheme="minorHAnsi" w:hAnsiTheme="minorHAnsi" w:cs="Arial"/>
          <w:sz w:val="22"/>
          <w:szCs w:val="22"/>
        </w:rPr>
        <w:t xml:space="preserve">określone w Zleceniu </w:t>
      </w:r>
      <w:r w:rsidRPr="00034039">
        <w:rPr>
          <w:rFonts w:asciiTheme="minorHAnsi" w:hAnsiTheme="minorHAnsi" w:cs="Arial"/>
          <w:sz w:val="22"/>
          <w:szCs w:val="22"/>
        </w:rPr>
        <w:t>są realizowane w sposób iteracyjny</w:t>
      </w:r>
      <w:r w:rsidR="006405A1" w:rsidRPr="00034039">
        <w:rPr>
          <w:rFonts w:asciiTheme="minorHAnsi" w:hAnsiTheme="minorHAnsi" w:cs="Arial"/>
          <w:sz w:val="22"/>
          <w:szCs w:val="22"/>
        </w:rPr>
        <w:t xml:space="preserve"> i przyrostowy</w:t>
      </w:r>
      <w:r w:rsidR="00A26F8C" w:rsidRPr="00034039">
        <w:rPr>
          <w:rFonts w:asciiTheme="minorHAnsi" w:hAnsiTheme="minorHAnsi" w:cs="Arial"/>
          <w:sz w:val="22"/>
          <w:szCs w:val="22"/>
        </w:rPr>
        <w:t xml:space="preserve"> w</w:t>
      </w:r>
      <w:r w:rsidR="00754819" w:rsidRPr="00034039">
        <w:rPr>
          <w:rFonts w:asciiTheme="minorHAnsi" w:hAnsiTheme="minorHAnsi" w:cs="Arial"/>
          <w:sz w:val="22"/>
          <w:szCs w:val="22"/>
        </w:rPr>
        <w:t> </w:t>
      </w:r>
      <w:r w:rsidR="00A26F8C" w:rsidRPr="00034039">
        <w:rPr>
          <w:rFonts w:asciiTheme="minorHAnsi" w:hAnsiTheme="minorHAnsi" w:cs="Arial"/>
          <w:sz w:val="22"/>
          <w:szCs w:val="22"/>
        </w:rPr>
        <w:t xml:space="preserve">ramach </w:t>
      </w:r>
      <w:r w:rsidR="006D4F90" w:rsidRPr="00034039">
        <w:rPr>
          <w:rFonts w:asciiTheme="minorHAnsi" w:hAnsiTheme="minorHAnsi" w:cs="Arial"/>
          <w:sz w:val="22"/>
          <w:szCs w:val="22"/>
        </w:rPr>
        <w:t>S</w:t>
      </w:r>
      <w:r w:rsidR="00A26F8C" w:rsidRPr="00034039">
        <w:rPr>
          <w:rFonts w:asciiTheme="minorHAnsi" w:hAnsiTheme="minorHAnsi" w:cs="Arial"/>
          <w:sz w:val="22"/>
          <w:szCs w:val="22"/>
        </w:rPr>
        <w:t>printów</w:t>
      </w:r>
      <w:r w:rsidR="006D4F90" w:rsidRPr="00034039">
        <w:rPr>
          <w:rFonts w:asciiTheme="minorHAnsi" w:hAnsiTheme="minorHAnsi" w:cs="Arial"/>
          <w:sz w:val="22"/>
          <w:szCs w:val="22"/>
        </w:rPr>
        <w:t xml:space="preserve"> o </w:t>
      </w:r>
      <w:r w:rsidR="00EC50AD" w:rsidRPr="00034039">
        <w:rPr>
          <w:rFonts w:asciiTheme="minorHAnsi" w:hAnsiTheme="minorHAnsi" w:cs="Arial"/>
          <w:sz w:val="22"/>
          <w:szCs w:val="22"/>
        </w:rPr>
        <w:t>wskazanej</w:t>
      </w:r>
      <w:r w:rsidR="006D4F90" w:rsidRPr="00034039">
        <w:rPr>
          <w:rFonts w:asciiTheme="minorHAnsi" w:hAnsiTheme="minorHAnsi" w:cs="Arial"/>
          <w:sz w:val="22"/>
          <w:szCs w:val="22"/>
        </w:rPr>
        <w:t xml:space="preserve"> w Zleceniu długości</w:t>
      </w:r>
      <w:r w:rsidR="00AA09B8" w:rsidRPr="00034039">
        <w:rPr>
          <w:rFonts w:asciiTheme="minorHAnsi" w:hAnsiTheme="minorHAnsi" w:cs="Arial"/>
          <w:sz w:val="22"/>
          <w:szCs w:val="22"/>
        </w:rPr>
        <w:t xml:space="preserve"> </w:t>
      </w:r>
      <w:r w:rsidR="006D4F90" w:rsidRPr="00034039">
        <w:rPr>
          <w:rFonts w:asciiTheme="minorHAnsi" w:hAnsiTheme="minorHAnsi" w:cs="Arial"/>
          <w:sz w:val="22"/>
          <w:szCs w:val="22"/>
        </w:rPr>
        <w:t>(</w:t>
      </w:r>
      <w:r w:rsidR="00EC50AD" w:rsidRPr="00034039">
        <w:rPr>
          <w:rFonts w:asciiTheme="minorHAnsi" w:hAnsiTheme="minorHAnsi" w:cs="Arial"/>
          <w:sz w:val="22"/>
          <w:szCs w:val="22"/>
        </w:rPr>
        <w:t xml:space="preserve">Sprint może trwać </w:t>
      </w:r>
      <w:r w:rsidR="006D4F90" w:rsidRPr="00034039">
        <w:rPr>
          <w:rFonts w:asciiTheme="minorHAnsi" w:hAnsiTheme="minorHAnsi" w:cs="Arial"/>
          <w:sz w:val="22"/>
          <w:szCs w:val="22"/>
        </w:rPr>
        <w:t>od 1 do 4 tygodni)</w:t>
      </w:r>
      <w:r w:rsidR="00EA0848" w:rsidRPr="00034039">
        <w:rPr>
          <w:rFonts w:asciiTheme="minorHAnsi" w:hAnsiTheme="minorHAnsi" w:cs="Arial"/>
          <w:sz w:val="22"/>
          <w:szCs w:val="22"/>
        </w:rPr>
        <w:t>.</w:t>
      </w:r>
    </w:p>
    <w:p w14:paraId="7E5F68A4" w14:textId="77777777" w:rsidR="00C460CD" w:rsidRPr="00034039" w:rsidRDefault="00C460CD" w:rsidP="00714A69">
      <w:pPr>
        <w:pStyle w:val="Default"/>
        <w:numPr>
          <w:ilvl w:val="1"/>
          <w:numId w:val="2"/>
        </w:numPr>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t>Każd</w:t>
      </w:r>
      <w:r w:rsidR="00047A15" w:rsidRPr="00034039">
        <w:rPr>
          <w:rFonts w:asciiTheme="minorHAnsi" w:hAnsiTheme="minorHAnsi" w:cs="Arial"/>
          <w:sz w:val="22"/>
          <w:szCs w:val="22"/>
        </w:rPr>
        <w:t xml:space="preserve">y </w:t>
      </w:r>
      <w:r w:rsidR="003E54A7" w:rsidRPr="00034039">
        <w:rPr>
          <w:rFonts w:asciiTheme="minorHAnsi" w:hAnsiTheme="minorHAnsi" w:cs="Arial"/>
          <w:sz w:val="22"/>
          <w:szCs w:val="22"/>
        </w:rPr>
        <w:t>S</w:t>
      </w:r>
      <w:r w:rsidR="00047A15" w:rsidRPr="00034039">
        <w:rPr>
          <w:rFonts w:asciiTheme="minorHAnsi" w:hAnsiTheme="minorHAnsi" w:cs="Arial"/>
          <w:sz w:val="22"/>
          <w:szCs w:val="22"/>
        </w:rPr>
        <w:t>print</w:t>
      </w:r>
      <w:r w:rsidRPr="00034039">
        <w:rPr>
          <w:rFonts w:asciiTheme="minorHAnsi" w:hAnsiTheme="minorHAnsi" w:cs="Arial"/>
          <w:sz w:val="22"/>
          <w:szCs w:val="22"/>
        </w:rPr>
        <w:t xml:space="preserve"> rozpoczyna się od ustalenia wspólnie z Zamawiającym zakresu funkcjonalności lub </w:t>
      </w:r>
      <w:r w:rsidR="0044652B" w:rsidRPr="00034039">
        <w:rPr>
          <w:rFonts w:asciiTheme="minorHAnsi" w:hAnsiTheme="minorHAnsi" w:cs="Arial"/>
          <w:sz w:val="22"/>
          <w:szCs w:val="22"/>
        </w:rPr>
        <w:t xml:space="preserve">prac </w:t>
      </w:r>
      <w:r w:rsidRPr="00034039">
        <w:rPr>
          <w:rFonts w:asciiTheme="minorHAnsi" w:hAnsiTheme="minorHAnsi" w:cs="Arial"/>
          <w:sz w:val="22"/>
          <w:szCs w:val="22"/>
        </w:rPr>
        <w:t>do realizacji w dan</w:t>
      </w:r>
      <w:r w:rsidR="00047A15" w:rsidRPr="00034039">
        <w:rPr>
          <w:rFonts w:asciiTheme="minorHAnsi" w:hAnsiTheme="minorHAnsi" w:cs="Arial"/>
          <w:sz w:val="22"/>
          <w:szCs w:val="22"/>
        </w:rPr>
        <w:t>ym</w:t>
      </w:r>
      <w:r w:rsidR="00AA09B8" w:rsidRPr="00034039">
        <w:rPr>
          <w:rFonts w:asciiTheme="minorHAnsi" w:hAnsiTheme="minorHAnsi" w:cs="Arial"/>
          <w:sz w:val="22"/>
          <w:szCs w:val="22"/>
        </w:rPr>
        <w:t xml:space="preserve"> </w:t>
      </w:r>
      <w:r w:rsidR="00754819" w:rsidRPr="00034039">
        <w:rPr>
          <w:rFonts w:asciiTheme="minorHAnsi" w:hAnsiTheme="minorHAnsi" w:cs="Arial"/>
          <w:sz w:val="22"/>
          <w:szCs w:val="22"/>
        </w:rPr>
        <w:t>S</w:t>
      </w:r>
      <w:r w:rsidR="00047A15" w:rsidRPr="00034039">
        <w:rPr>
          <w:rFonts w:asciiTheme="minorHAnsi" w:hAnsiTheme="minorHAnsi" w:cs="Arial"/>
          <w:sz w:val="22"/>
          <w:szCs w:val="22"/>
        </w:rPr>
        <w:t>princie</w:t>
      </w:r>
      <w:r w:rsidR="00EA0848" w:rsidRPr="00034039">
        <w:rPr>
          <w:rFonts w:asciiTheme="minorHAnsi" w:hAnsiTheme="minorHAnsi" w:cs="Arial"/>
          <w:sz w:val="22"/>
          <w:szCs w:val="22"/>
        </w:rPr>
        <w:t>.</w:t>
      </w:r>
    </w:p>
    <w:p w14:paraId="2D3E5A22" w14:textId="77777777" w:rsidR="0044652B" w:rsidRPr="00034039" w:rsidRDefault="0044652B" w:rsidP="00714A69">
      <w:pPr>
        <w:pStyle w:val="Default"/>
        <w:numPr>
          <w:ilvl w:val="1"/>
          <w:numId w:val="2"/>
        </w:numPr>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t>W przypadkach uzgodnionych z Zamawiającym określona częś</w:t>
      </w:r>
      <w:r w:rsidR="00754819" w:rsidRPr="00034039">
        <w:rPr>
          <w:rFonts w:asciiTheme="minorHAnsi" w:hAnsiTheme="minorHAnsi" w:cs="Arial"/>
          <w:sz w:val="22"/>
          <w:szCs w:val="22"/>
        </w:rPr>
        <w:t>ć prac może przejść na kolejny S</w:t>
      </w:r>
      <w:r w:rsidRPr="00034039">
        <w:rPr>
          <w:rFonts w:asciiTheme="minorHAnsi" w:hAnsiTheme="minorHAnsi" w:cs="Arial"/>
          <w:sz w:val="22"/>
          <w:szCs w:val="22"/>
        </w:rPr>
        <w:t>print</w:t>
      </w:r>
      <w:r w:rsidR="006207F5" w:rsidRPr="00034039">
        <w:rPr>
          <w:rFonts w:asciiTheme="minorHAnsi" w:hAnsiTheme="minorHAnsi" w:cs="Arial"/>
          <w:sz w:val="22"/>
          <w:szCs w:val="22"/>
        </w:rPr>
        <w:t>,</w:t>
      </w:r>
      <w:r w:rsidRPr="00034039">
        <w:rPr>
          <w:rFonts w:asciiTheme="minorHAnsi" w:hAnsiTheme="minorHAnsi" w:cs="Arial"/>
          <w:sz w:val="22"/>
          <w:szCs w:val="22"/>
        </w:rPr>
        <w:t xml:space="preserve"> w szczególności kiedy realizacja tych prac jest uzależniona od czynników, n</w:t>
      </w:r>
      <w:r w:rsidR="00EA0848" w:rsidRPr="00034039">
        <w:rPr>
          <w:rFonts w:asciiTheme="minorHAnsi" w:hAnsiTheme="minorHAnsi" w:cs="Arial"/>
          <w:sz w:val="22"/>
          <w:szCs w:val="22"/>
        </w:rPr>
        <w:t>a które Wykonawca nie ma wpływu.</w:t>
      </w:r>
    </w:p>
    <w:p w14:paraId="4C149C3F" w14:textId="77777777" w:rsidR="00C460CD" w:rsidRPr="00034039" w:rsidRDefault="00C460CD" w:rsidP="00714A69">
      <w:pPr>
        <w:pStyle w:val="Default"/>
        <w:numPr>
          <w:ilvl w:val="1"/>
          <w:numId w:val="2"/>
        </w:numPr>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t>Każd</w:t>
      </w:r>
      <w:r w:rsidR="00047A15" w:rsidRPr="00034039">
        <w:rPr>
          <w:rFonts w:asciiTheme="minorHAnsi" w:hAnsiTheme="minorHAnsi" w:cs="Arial"/>
          <w:sz w:val="22"/>
          <w:szCs w:val="22"/>
        </w:rPr>
        <w:t>y</w:t>
      </w:r>
      <w:r w:rsidR="00AA09B8" w:rsidRPr="00034039">
        <w:rPr>
          <w:rFonts w:asciiTheme="minorHAnsi" w:hAnsiTheme="minorHAnsi" w:cs="Arial"/>
          <w:sz w:val="22"/>
          <w:szCs w:val="22"/>
        </w:rPr>
        <w:t xml:space="preserve"> </w:t>
      </w:r>
      <w:r w:rsidR="00754819" w:rsidRPr="00034039">
        <w:rPr>
          <w:rFonts w:asciiTheme="minorHAnsi" w:hAnsiTheme="minorHAnsi" w:cs="Arial"/>
          <w:sz w:val="22"/>
          <w:szCs w:val="22"/>
        </w:rPr>
        <w:t>S</w:t>
      </w:r>
      <w:r w:rsidR="00047A15" w:rsidRPr="00034039">
        <w:rPr>
          <w:rFonts w:asciiTheme="minorHAnsi" w:hAnsiTheme="minorHAnsi" w:cs="Arial"/>
          <w:sz w:val="22"/>
          <w:szCs w:val="22"/>
        </w:rPr>
        <w:t>print</w:t>
      </w:r>
      <w:r w:rsidRPr="00034039">
        <w:rPr>
          <w:rFonts w:asciiTheme="minorHAnsi" w:hAnsiTheme="minorHAnsi" w:cs="Arial"/>
          <w:sz w:val="22"/>
          <w:szCs w:val="22"/>
        </w:rPr>
        <w:t xml:space="preserve"> kończy się dostarczeniem Zamawiającemu przez Wykonawcę produktu: funkcjonalności lub innego </w:t>
      </w:r>
      <w:r w:rsidR="003A717F" w:rsidRPr="00034039">
        <w:rPr>
          <w:rFonts w:asciiTheme="minorHAnsi" w:hAnsiTheme="minorHAnsi" w:cs="Arial"/>
          <w:sz w:val="22"/>
          <w:szCs w:val="22"/>
        </w:rPr>
        <w:t>wyniku prac,</w:t>
      </w:r>
      <w:r w:rsidRPr="00034039">
        <w:rPr>
          <w:rFonts w:asciiTheme="minorHAnsi" w:hAnsiTheme="minorHAnsi" w:cs="Arial"/>
          <w:sz w:val="22"/>
          <w:szCs w:val="22"/>
        </w:rPr>
        <w:t xml:space="preserve"> którym </w:t>
      </w:r>
      <w:r w:rsidR="00784B1F" w:rsidRPr="00034039">
        <w:rPr>
          <w:rFonts w:asciiTheme="minorHAnsi" w:hAnsiTheme="minorHAnsi" w:cs="Arial"/>
          <w:sz w:val="22"/>
          <w:szCs w:val="22"/>
        </w:rPr>
        <w:t xml:space="preserve">może być </w:t>
      </w:r>
      <w:r w:rsidRPr="00034039">
        <w:rPr>
          <w:rFonts w:asciiTheme="minorHAnsi" w:hAnsiTheme="minorHAnsi" w:cs="Arial"/>
          <w:sz w:val="22"/>
          <w:szCs w:val="22"/>
        </w:rPr>
        <w:t>gotowa konfigurac</w:t>
      </w:r>
      <w:r w:rsidR="00EA0848" w:rsidRPr="00034039">
        <w:rPr>
          <w:rFonts w:asciiTheme="minorHAnsi" w:hAnsiTheme="minorHAnsi" w:cs="Arial"/>
          <w:sz w:val="22"/>
          <w:szCs w:val="22"/>
        </w:rPr>
        <w:t>ja, dokument, wynik testów itp.</w:t>
      </w:r>
      <w:r w:rsidR="00B409C9" w:rsidRPr="00034039">
        <w:rPr>
          <w:rFonts w:asciiTheme="minorHAnsi" w:hAnsiTheme="minorHAnsi" w:cs="Arial"/>
          <w:sz w:val="22"/>
          <w:szCs w:val="22"/>
        </w:rPr>
        <w:t>, w zależności od przedmiotu Zlecenia.</w:t>
      </w:r>
    </w:p>
    <w:p w14:paraId="4DBB0B2E" w14:textId="77777777" w:rsidR="0000151A" w:rsidRPr="00034039" w:rsidRDefault="00643723" w:rsidP="00714A69">
      <w:pPr>
        <w:pStyle w:val="Default"/>
        <w:numPr>
          <w:ilvl w:val="1"/>
          <w:numId w:val="2"/>
        </w:numPr>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lastRenderedPageBreak/>
        <w:t xml:space="preserve">Zadania </w:t>
      </w:r>
      <w:r w:rsidR="00C61031" w:rsidRPr="00034039">
        <w:rPr>
          <w:rFonts w:asciiTheme="minorHAnsi" w:hAnsiTheme="minorHAnsi" w:cs="Arial"/>
          <w:sz w:val="22"/>
          <w:szCs w:val="22"/>
        </w:rPr>
        <w:t xml:space="preserve">realizowane w ramach Zlecenia </w:t>
      </w:r>
      <w:r w:rsidRPr="00034039">
        <w:rPr>
          <w:rFonts w:asciiTheme="minorHAnsi" w:hAnsiTheme="minorHAnsi" w:cs="Arial"/>
          <w:sz w:val="22"/>
          <w:szCs w:val="22"/>
        </w:rPr>
        <w:t xml:space="preserve">będą podlegały określonym w Umowie procedurom odbiorczym.  </w:t>
      </w:r>
    </w:p>
    <w:p w14:paraId="1BA8CBF0" w14:textId="77777777" w:rsidR="00E51542" w:rsidRPr="00034039" w:rsidRDefault="00B409C9" w:rsidP="00714A69">
      <w:pPr>
        <w:pStyle w:val="Default"/>
        <w:numPr>
          <w:ilvl w:val="0"/>
          <w:numId w:val="2"/>
        </w:numPr>
        <w:spacing w:line="360" w:lineRule="auto"/>
        <w:ind w:left="357" w:hanging="357"/>
        <w:jc w:val="both"/>
        <w:rPr>
          <w:rFonts w:asciiTheme="minorHAnsi" w:hAnsiTheme="minorHAnsi" w:cs="Arial"/>
          <w:sz w:val="22"/>
          <w:szCs w:val="22"/>
        </w:rPr>
      </w:pPr>
      <w:r w:rsidRPr="00034039">
        <w:rPr>
          <w:rFonts w:asciiTheme="minorHAnsi" w:hAnsiTheme="minorHAnsi" w:cs="Arial"/>
          <w:sz w:val="22"/>
          <w:szCs w:val="22"/>
        </w:rPr>
        <w:t>M</w:t>
      </w:r>
      <w:r w:rsidR="00E51542" w:rsidRPr="00034039">
        <w:rPr>
          <w:rFonts w:asciiTheme="minorHAnsi" w:hAnsiTheme="minorHAnsi" w:cs="Arial"/>
          <w:sz w:val="22"/>
          <w:szCs w:val="22"/>
        </w:rPr>
        <w:t xml:space="preserve">iejscem realizacji przedmiotu zamówienia będzie siedziba Zamawiającego, Zamawiający dopuszcza jednak możliwość pracy zdalnej </w:t>
      </w:r>
      <w:r w:rsidR="00E75403" w:rsidRPr="00034039">
        <w:rPr>
          <w:rFonts w:asciiTheme="minorHAnsi" w:hAnsiTheme="minorHAnsi" w:cs="Arial"/>
          <w:sz w:val="22"/>
          <w:szCs w:val="22"/>
        </w:rPr>
        <w:t xml:space="preserve">za jego uprzednią zgodą. </w:t>
      </w:r>
    </w:p>
    <w:p w14:paraId="35A48311" w14:textId="77777777" w:rsidR="003B2016" w:rsidRPr="00034039" w:rsidRDefault="003B2016" w:rsidP="00714A69">
      <w:pPr>
        <w:pStyle w:val="Default"/>
        <w:numPr>
          <w:ilvl w:val="0"/>
          <w:numId w:val="2"/>
        </w:numPr>
        <w:spacing w:line="360" w:lineRule="auto"/>
        <w:ind w:left="357" w:hanging="357"/>
        <w:jc w:val="both"/>
        <w:rPr>
          <w:rFonts w:asciiTheme="minorHAnsi" w:hAnsiTheme="minorHAnsi" w:cs="Arial"/>
          <w:sz w:val="22"/>
          <w:szCs w:val="22"/>
        </w:rPr>
      </w:pPr>
      <w:r w:rsidRPr="00034039">
        <w:rPr>
          <w:rFonts w:asciiTheme="minorHAnsi" w:hAnsiTheme="minorHAnsi" w:cs="Arial"/>
          <w:sz w:val="22"/>
          <w:szCs w:val="22"/>
        </w:rPr>
        <w:t xml:space="preserve">W przypadku </w:t>
      </w:r>
      <w:r w:rsidR="00C447AE" w:rsidRPr="00034039">
        <w:rPr>
          <w:rFonts w:asciiTheme="minorHAnsi" w:hAnsiTheme="minorHAnsi" w:cs="Arial"/>
          <w:sz w:val="22"/>
          <w:szCs w:val="22"/>
        </w:rPr>
        <w:t xml:space="preserve">wsparcia w </w:t>
      </w:r>
      <w:r w:rsidRPr="00034039">
        <w:rPr>
          <w:rFonts w:asciiTheme="minorHAnsi" w:hAnsiTheme="minorHAnsi" w:cs="Arial"/>
          <w:sz w:val="22"/>
          <w:szCs w:val="22"/>
        </w:rPr>
        <w:t>wytwarzani</w:t>
      </w:r>
      <w:r w:rsidR="00C447AE" w:rsidRPr="00034039">
        <w:rPr>
          <w:rFonts w:asciiTheme="minorHAnsi" w:hAnsiTheme="minorHAnsi" w:cs="Arial"/>
          <w:sz w:val="22"/>
          <w:szCs w:val="22"/>
        </w:rPr>
        <w:t>u</w:t>
      </w:r>
      <w:r w:rsidRPr="00034039">
        <w:rPr>
          <w:rFonts w:asciiTheme="minorHAnsi" w:hAnsiTheme="minorHAnsi" w:cs="Arial"/>
          <w:sz w:val="22"/>
          <w:szCs w:val="22"/>
        </w:rPr>
        <w:t xml:space="preserve">, modyfikacji aplikacji i systemów teleinformatycznych oraz integracji z zewnętrznymi systemami </w:t>
      </w:r>
      <w:r w:rsidR="003A717F" w:rsidRPr="00034039">
        <w:rPr>
          <w:rFonts w:asciiTheme="minorHAnsi" w:hAnsiTheme="minorHAnsi" w:cs="Arial"/>
          <w:sz w:val="22"/>
          <w:szCs w:val="22"/>
        </w:rPr>
        <w:t>lub utrzymani</w:t>
      </w:r>
      <w:r w:rsidR="00C447AE" w:rsidRPr="00034039">
        <w:rPr>
          <w:rFonts w:asciiTheme="minorHAnsi" w:hAnsiTheme="minorHAnsi" w:cs="Arial"/>
          <w:sz w:val="22"/>
          <w:szCs w:val="22"/>
        </w:rPr>
        <w:t>u</w:t>
      </w:r>
      <w:r w:rsidR="003A717F" w:rsidRPr="00034039">
        <w:rPr>
          <w:rFonts w:asciiTheme="minorHAnsi" w:hAnsiTheme="minorHAnsi" w:cs="Arial"/>
          <w:sz w:val="22"/>
          <w:szCs w:val="22"/>
        </w:rPr>
        <w:t xml:space="preserve"> systemów teleinformatycznych, </w:t>
      </w:r>
      <w:r w:rsidRPr="00034039">
        <w:rPr>
          <w:rFonts w:asciiTheme="minorHAnsi" w:hAnsiTheme="minorHAnsi" w:cs="Arial"/>
          <w:sz w:val="22"/>
          <w:szCs w:val="22"/>
        </w:rPr>
        <w:t xml:space="preserve">Zamawiający dla celów odbiorów </w:t>
      </w:r>
      <w:r w:rsidR="006207F5" w:rsidRPr="00034039">
        <w:rPr>
          <w:rFonts w:asciiTheme="minorHAnsi" w:hAnsiTheme="minorHAnsi" w:cs="Arial"/>
          <w:sz w:val="22"/>
          <w:szCs w:val="22"/>
        </w:rPr>
        <w:t xml:space="preserve">i zgłoszeń </w:t>
      </w:r>
      <w:r w:rsidR="00523864" w:rsidRPr="00034039">
        <w:rPr>
          <w:rFonts w:asciiTheme="minorHAnsi" w:hAnsiTheme="minorHAnsi" w:cs="Arial"/>
          <w:sz w:val="22"/>
          <w:szCs w:val="22"/>
        </w:rPr>
        <w:t>B</w:t>
      </w:r>
      <w:r w:rsidR="006207F5" w:rsidRPr="00034039">
        <w:rPr>
          <w:rFonts w:asciiTheme="minorHAnsi" w:hAnsiTheme="minorHAnsi" w:cs="Arial"/>
          <w:sz w:val="22"/>
          <w:szCs w:val="22"/>
        </w:rPr>
        <w:t xml:space="preserve">łędów </w:t>
      </w:r>
      <w:r w:rsidRPr="00034039">
        <w:rPr>
          <w:rFonts w:asciiTheme="minorHAnsi" w:hAnsiTheme="minorHAnsi" w:cs="Arial"/>
          <w:sz w:val="22"/>
          <w:szCs w:val="22"/>
        </w:rPr>
        <w:t xml:space="preserve">ustala następujące kategorie </w:t>
      </w:r>
      <w:r w:rsidR="00523864" w:rsidRPr="00034039">
        <w:rPr>
          <w:rFonts w:asciiTheme="minorHAnsi" w:hAnsiTheme="minorHAnsi" w:cs="Arial"/>
          <w:sz w:val="22"/>
          <w:szCs w:val="22"/>
        </w:rPr>
        <w:t>B</w:t>
      </w:r>
      <w:r w:rsidRPr="00034039">
        <w:rPr>
          <w:rFonts w:asciiTheme="minorHAnsi" w:hAnsiTheme="minorHAnsi" w:cs="Arial"/>
          <w:sz w:val="22"/>
          <w:szCs w:val="22"/>
        </w:rPr>
        <w:t>łędów oprogramowania:</w:t>
      </w:r>
    </w:p>
    <w:p w14:paraId="0344E498" w14:textId="77777777" w:rsidR="003B2016" w:rsidRPr="00034039" w:rsidRDefault="003B2016" w:rsidP="00714A69">
      <w:pPr>
        <w:pStyle w:val="Default"/>
        <w:numPr>
          <w:ilvl w:val="2"/>
          <w:numId w:val="2"/>
        </w:numPr>
        <w:tabs>
          <w:tab w:val="left" w:pos="993"/>
        </w:tabs>
        <w:spacing w:line="360" w:lineRule="auto"/>
        <w:ind w:left="992" w:hanging="425"/>
        <w:jc w:val="both"/>
        <w:rPr>
          <w:rFonts w:asciiTheme="minorHAnsi" w:hAnsiTheme="minorHAnsi" w:cs="Arial"/>
          <w:sz w:val="22"/>
          <w:szCs w:val="22"/>
        </w:rPr>
      </w:pPr>
      <w:r w:rsidRPr="00034039">
        <w:rPr>
          <w:rFonts w:asciiTheme="minorHAnsi" w:hAnsiTheme="minorHAnsi" w:cs="Arial"/>
          <w:sz w:val="22"/>
          <w:szCs w:val="22"/>
        </w:rPr>
        <w:t>Błąd kategorii A – błąd uniemożliwiając</w:t>
      </w:r>
      <w:r w:rsidR="009F141A" w:rsidRPr="00034039">
        <w:rPr>
          <w:rFonts w:asciiTheme="minorHAnsi" w:hAnsiTheme="minorHAnsi" w:cs="Arial"/>
          <w:sz w:val="22"/>
          <w:szCs w:val="22"/>
        </w:rPr>
        <w:t xml:space="preserve">y użytkowanie aplikacji/systemu </w:t>
      </w:r>
      <w:r w:rsidR="0011313B" w:rsidRPr="00034039">
        <w:rPr>
          <w:rFonts w:asciiTheme="minorHAnsi" w:hAnsiTheme="minorHAnsi" w:cs="Arial"/>
          <w:sz w:val="22"/>
          <w:szCs w:val="22"/>
        </w:rPr>
        <w:t>tele</w:t>
      </w:r>
      <w:r w:rsidRPr="00034039">
        <w:rPr>
          <w:rFonts w:asciiTheme="minorHAnsi" w:hAnsiTheme="minorHAnsi" w:cs="Arial"/>
          <w:sz w:val="22"/>
          <w:szCs w:val="22"/>
        </w:rPr>
        <w:t>informatycznego</w:t>
      </w:r>
      <w:r w:rsidR="00754819" w:rsidRPr="00034039">
        <w:rPr>
          <w:rFonts w:asciiTheme="minorHAnsi" w:hAnsiTheme="minorHAnsi" w:cs="Arial"/>
          <w:sz w:val="22"/>
          <w:szCs w:val="22"/>
        </w:rPr>
        <w:t>;</w:t>
      </w:r>
    </w:p>
    <w:p w14:paraId="05023E4A" w14:textId="77777777" w:rsidR="0011313B" w:rsidRPr="00034039" w:rsidRDefault="0011313B" w:rsidP="00714A69">
      <w:pPr>
        <w:pStyle w:val="Default"/>
        <w:numPr>
          <w:ilvl w:val="2"/>
          <w:numId w:val="2"/>
        </w:numPr>
        <w:tabs>
          <w:tab w:val="left" w:pos="993"/>
          <w:tab w:val="left" w:pos="2410"/>
        </w:tabs>
        <w:spacing w:line="360" w:lineRule="auto"/>
        <w:ind w:left="1658" w:hanging="1091"/>
        <w:jc w:val="both"/>
        <w:rPr>
          <w:rFonts w:asciiTheme="minorHAnsi" w:hAnsiTheme="minorHAnsi" w:cs="Arial"/>
          <w:sz w:val="22"/>
          <w:szCs w:val="22"/>
        </w:rPr>
      </w:pPr>
      <w:r w:rsidRPr="00034039">
        <w:rPr>
          <w:rFonts w:asciiTheme="minorHAnsi" w:hAnsiTheme="minorHAnsi" w:cs="Arial"/>
          <w:sz w:val="22"/>
          <w:szCs w:val="22"/>
        </w:rPr>
        <w:t>Błąd kategorii B – wystąpił błąd polegający na co najmniej jednym z poniższych:</w:t>
      </w:r>
    </w:p>
    <w:p w14:paraId="421C50A9" w14:textId="77777777" w:rsidR="0011313B" w:rsidRPr="00034039" w:rsidRDefault="0011313B" w:rsidP="00714A69">
      <w:pPr>
        <w:pStyle w:val="Default"/>
        <w:numPr>
          <w:ilvl w:val="3"/>
          <w:numId w:val="2"/>
        </w:numPr>
        <w:tabs>
          <w:tab w:val="left" w:pos="1418"/>
          <w:tab w:val="left" w:pos="1701"/>
        </w:tabs>
        <w:spacing w:line="360" w:lineRule="auto"/>
        <w:ind w:left="1418" w:hanging="142"/>
        <w:jc w:val="both"/>
        <w:rPr>
          <w:rFonts w:asciiTheme="minorHAnsi" w:hAnsiTheme="minorHAnsi" w:cs="Arial"/>
          <w:sz w:val="22"/>
          <w:szCs w:val="22"/>
        </w:rPr>
      </w:pPr>
      <w:r w:rsidRPr="00034039">
        <w:rPr>
          <w:rFonts w:asciiTheme="minorHAnsi" w:hAnsiTheme="minorHAnsi" w:cs="Arial"/>
          <w:sz w:val="22"/>
          <w:szCs w:val="22"/>
        </w:rPr>
        <w:t>Główne elementy aplikacji/systemu teleinformatycznego funkcjonują w sposób niezgodny z dokumentacją,</w:t>
      </w:r>
    </w:p>
    <w:p w14:paraId="534F4192" w14:textId="77777777" w:rsidR="0011313B" w:rsidRPr="00034039" w:rsidRDefault="0011313B" w:rsidP="00714A69">
      <w:pPr>
        <w:pStyle w:val="Default"/>
        <w:numPr>
          <w:ilvl w:val="3"/>
          <w:numId w:val="2"/>
        </w:numPr>
        <w:tabs>
          <w:tab w:val="left" w:pos="1418"/>
        </w:tabs>
        <w:spacing w:line="360" w:lineRule="auto"/>
        <w:ind w:left="1418" w:hanging="142"/>
        <w:jc w:val="both"/>
        <w:rPr>
          <w:rFonts w:asciiTheme="minorHAnsi" w:hAnsiTheme="minorHAnsi" w:cs="Arial"/>
          <w:sz w:val="22"/>
          <w:szCs w:val="22"/>
        </w:rPr>
      </w:pPr>
      <w:r w:rsidRPr="00034039">
        <w:rPr>
          <w:rFonts w:asciiTheme="minorHAnsi" w:hAnsiTheme="minorHAnsi" w:cs="Arial"/>
          <w:sz w:val="22"/>
          <w:szCs w:val="22"/>
        </w:rPr>
        <w:t>Występują istotne ograniczenia w działaniu aplikacji/systemu teleinformatycznego</w:t>
      </w:r>
      <w:r w:rsidR="00EA461C" w:rsidRPr="00034039">
        <w:rPr>
          <w:rFonts w:asciiTheme="minorHAnsi" w:hAnsiTheme="minorHAnsi" w:cs="Arial"/>
          <w:sz w:val="22"/>
          <w:szCs w:val="22"/>
        </w:rPr>
        <w:t>,</w:t>
      </w:r>
      <w:r w:rsidRPr="00034039">
        <w:rPr>
          <w:rFonts w:asciiTheme="minorHAnsi" w:hAnsiTheme="minorHAnsi" w:cs="Arial"/>
          <w:sz w:val="22"/>
          <w:szCs w:val="22"/>
        </w:rPr>
        <w:t xml:space="preserve"> ale niepowodujące jego niedostępności,</w:t>
      </w:r>
    </w:p>
    <w:p w14:paraId="229354F5" w14:textId="77777777" w:rsidR="0011313B" w:rsidRPr="00034039" w:rsidRDefault="0011313B" w:rsidP="00714A69">
      <w:pPr>
        <w:pStyle w:val="Default"/>
        <w:numPr>
          <w:ilvl w:val="3"/>
          <w:numId w:val="2"/>
        </w:numPr>
        <w:tabs>
          <w:tab w:val="left" w:pos="1418"/>
        </w:tabs>
        <w:spacing w:line="360" w:lineRule="auto"/>
        <w:ind w:left="1418" w:hanging="142"/>
        <w:jc w:val="both"/>
        <w:rPr>
          <w:rFonts w:asciiTheme="minorHAnsi" w:hAnsiTheme="minorHAnsi" w:cs="Arial"/>
          <w:sz w:val="22"/>
          <w:szCs w:val="22"/>
        </w:rPr>
      </w:pPr>
      <w:r w:rsidRPr="00034039">
        <w:rPr>
          <w:rFonts w:asciiTheme="minorHAnsi" w:hAnsiTheme="minorHAnsi" w:cs="Arial"/>
          <w:sz w:val="22"/>
          <w:szCs w:val="22"/>
        </w:rPr>
        <w:t>Nastąpiła awaria powodująca ograniczenie wydajności aplikacji/systemu teleinformatycznego,</w:t>
      </w:r>
    </w:p>
    <w:p w14:paraId="092F0975" w14:textId="77777777" w:rsidR="0011313B" w:rsidRPr="00034039" w:rsidRDefault="0011313B" w:rsidP="00714A69">
      <w:pPr>
        <w:pStyle w:val="Default"/>
        <w:numPr>
          <w:ilvl w:val="3"/>
          <w:numId w:val="2"/>
        </w:numPr>
        <w:tabs>
          <w:tab w:val="left" w:pos="1418"/>
        </w:tabs>
        <w:spacing w:line="360" w:lineRule="auto"/>
        <w:ind w:left="1418" w:hanging="142"/>
        <w:jc w:val="both"/>
        <w:rPr>
          <w:rFonts w:asciiTheme="minorHAnsi" w:hAnsiTheme="minorHAnsi" w:cs="Arial"/>
          <w:sz w:val="22"/>
          <w:szCs w:val="22"/>
        </w:rPr>
      </w:pPr>
      <w:r w:rsidRPr="00034039">
        <w:rPr>
          <w:rFonts w:asciiTheme="minorHAnsi" w:hAnsiTheme="minorHAnsi" w:cs="Arial"/>
          <w:sz w:val="22"/>
          <w:szCs w:val="22"/>
        </w:rPr>
        <w:t>Użytkownik nie może korzystać</w:t>
      </w:r>
      <w:r w:rsidR="00086665" w:rsidRPr="00034039">
        <w:rPr>
          <w:rFonts w:asciiTheme="minorHAnsi" w:hAnsiTheme="minorHAnsi" w:cs="Arial"/>
          <w:sz w:val="22"/>
          <w:szCs w:val="22"/>
        </w:rPr>
        <w:t xml:space="preserve"> z</w:t>
      </w:r>
      <w:r w:rsidRPr="00034039">
        <w:rPr>
          <w:rFonts w:asciiTheme="minorHAnsi" w:hAnsiTheme="minorHAnsi" w:cs="Arial"/>
          <w:sz w:val="22"/>
          <w:szCs w:val="22"/>
        </w:rPr>
        <w:t xml:space="preserve"> elementów aplikacji/systemu teleinformatycznego</w:t>
      </w:r>
      <w:r w:rsidR="002C0DCB" w:rsidRPr="00034039">
        <w:rPr>
          <w:rFonts w:asciiTheme="minorHAnsi" w:hAnsiTheme="minorHAnsi" w:cs="Arial"/>
          <w:sz w:val="22"/>
          <w:szCs w:val="22"/>
        </w:rPr>
        <w:t>,</w:t>
      </w:r>
      <w:r w:rsidRPr="00034039">
        <w:rPr>
          <w:rFonts w:asciiTheme="minorHAnsi" w:hAnsiTheme="minorHAnsi" w:cs="Arial"/>
          <w:sz w:val="22"/>
          <w:szCs w:val="22"/>
        </w:rPr>
        <w:t xml:space="preserve"> ale uzyskanie oczekiwanych efektów jest możliwe w inny sposób (poprzez obejście, które wskaże Wykonawca).</w:t>
      </w:r>
    </w:p>
    <w:p w14:paraId="6C8A87CC" w14:textId="77777777" w:rsidR="0011313B" w:rsidRPr="00034039" w:rsidRDefault="0011313B" w:rsidP="00714A69">
      <w:pPr>
        <w:pStyle w:val="Default"/>
        <w:tabs>
          <w:tab w:val="left" w:pos="1134"/>
        </w:tabs>
        <w:spacing w:line="360" w:lineRule="auto"/>
        <w:ind w:left="851"/>
        <w:jc w:val="both"/>
        <w:rPr>
          <w:rFonts w:asciiTheme="minorHAnsi" w:hAnsiTheme="minorHAnsi" w:cs="Arial"/>
          <w:sz w:val="22"/>
          <w:szCs w:val="22"/>
        </w:rPr>
      </w:pPr>
      <w:r w:rsidRPr="00034039">
        <w:rPr>
          <w:rFonts w:asciiTheme="minorHAnsi" w:hAnsiTheme="minorHAnsi" w:cs="Arial"/>
          <w:sz w:val="22"/>
          <w:szCs w:val="22"/>
        </w:rPr>
        <w:t xml:space="preserve">  Błąd kategorii B nie obejmuje sytuacji określonych </w:t>
      </w:r>
      <w:r w:rsidR="00523864" w:rsidRPr="00034039">
        <w:rPr>
          <w:rFonts w:asciiTheme="minorHAnsi" w:hAnsiTheme="minorHAnsi" w:cs="Arial"/>
          <w:sz w:val="22"/>
          <w:szCs w:val="22"/>
        </w:rPr>
        <w:t>B</w:t>
      </w:r>
      <w:r w:rsidRPr="00034039">
        <w:rPr>
          <w:rFonts w:asciiTheme="minorHAnsi" w:hAnsiTheme="minorHAnsi" w:cs="Arial"/>
          <w:sz w:val="22"/>
          <w:szCs w:val="22"/>
        </w:rPr>
        <w:t>łędem kategorii A.</w:t>
      </w:r>
    </w:p>
    <w:p w14:paraId="19888317" w14:textId="77777777" w:rsidR="0011313B" w:rsidRDefault="0011313B" w:rsidP="00714A69">
      <w:pPr>
        <w:pStyle w:val="Default"/>
        <w:numPr>
          <w:ilvl w:val="2"/>
          <w:numId w:val="2"/>
        </w:numPr>
        <w:tabs>
          <w:tab w:val="left" w:pos="993"/>
        </w:tabs>
        <w:spacing w:line="360" w:lineRule="auto"/>
        <w:ind w:left="993" w:hanging="426"/>
        <w:jc w:val="both"/>
        <w:rPr>
          <w:rFonts w:asciiTheme="minorHAnsi" w:hAnsiTheme="minorHAnsi" w:cs="Arial"/>
          <w:sz w:val="22"/>
          <w:szCs w:val="22"/>
        </w:rPr>
      </w:pPr>
      <w:r w:rsidRPr="00034039">
        <w:rPr>
          <w:rFonts w:asciiTheme="minorHAnsi" w:hAnsiTheme="minorHAnsi" w:cs="Arial"/>
          <w:sz w:val="22"/>
          <w:szCs w:val="22"/>
        </w:rPr>
        <w:t>Błąd kategorii C – oznacza pojawienie się usterki w aplikacji/systemie teleinformatycznym</w:t>
      </w:r>
      <w:r w:rsidR="00915E19" w:rsidRPr="00034039">
        <w:rPr>
          <w:rFonts w:asciiTheme="minorHAnsi" w:hAnsiTheme="minorHAnsi" w:cs="Arial"/>
          <w:sz w:val="22"/>
          <w:szCs w:val="22"/>
        </w:rPr>
        <w:t xml:space="preserve"> o charakterze ergonomicznym niemającej wpływu na wynik pracy użytkownika z aplikacją/systemem teleinformatycznym. Błąd kategorii C nie </w:t>
      </w:r>
      <w:r w:rsidR="00111A5A" w:rsidRPr="00034039">
        <w:rPr>
          <w:rFonts w:asciiTheme="minorHAnsi" w:hAnsiTheme="minorHAnsi" w:cs="Arial"/>
          <w:sz w:val="22"/>
          <w:szCs w:val="22"/>
        </w:rPr>
        <w:t>dotyczy</w:t>
      </w:r>
      <w:r w:rsidR="00915E19" w:rsidRPr="00034039">
        <w:rPr>
          <w:rFonts w:asciiTheme="minorHAnsi" w:hAnsiTheme="minorHAnsi" w:cs="Arial"/>
          <w:sz w:val="22"/>
          <w:szCs w:val="22"/>
        </w:rPr>
        <w:t xml:space="preserve"> sytuacji objętych </w:t>
      </w:r>
      <w:r w:rsidR="00523864" w:rsidRPr="00034039">
        <w:rPr>
          <w:rFonts w:asciiTheme="minorHAnsi" w:hAnsiTheme="minorHAnsi" w:cs="Arial"/>
          <w:sz w:val="22"/>
          <w:szCs w:val="22"/>
        </w:rPr>
        <w:t>B</w:t>
      </w:r>
      <w:r w:rsidR="00915E19" w:rsidRPr="00034039">
        <w:rPr>
          <w:rFonts w:asciiTheme="minorHAnsi" w:hAnsiTheme="minorHAnsi" w:cs="Arial"/>
          <w:sz w:val="22"/>
          <w:szCs w:val="22"/>
        </w:rPr>
        <w:t>łędem kategorii A i kategorii B.</w:t>
      </w:r>
    </w:p>
    <w:p w14:paraId="7D39B388" w14:textId="77777777" w:rsidR="00DB01A2" w:rsidRPr="00715DF8" w:rsidRDefault="00DB01A2" w:rsidP="00DB01A2">
      <w:pPr>
        <w:pStyle w:val="Default"/>
        <w:numPr>
          <w:ilvl w:val="1"/>
          <w:numId w:val="2"/>
        </w:numPr>
        <w:spacing w:line="360" w:lineRule="auto"/>
        <w:ind w:left="567" w:hanging="283"/>
        <w:jc w:val="both"/>
        <w:rPr>
          <w:rFonts w:asciiTheme="minorHAnsi" w:hAnsiTheme="minorHAnsi" w:cs="Arial"/>
          <w:color w:val="FF0000"/>
          <w:sz w:val="22"/>
          <w:szCs w:val="22"/>
        </w:rPr>
      </w:pPr>
      <w:r w:rsidRPr="00715DF8">
        <w:rPr>
          <w:rFonts w:asciiTheme="minorHAnsi" w:hAnsiTheme="minorHAnsi" w:cs="Arial"/>
          <w:color w:val="FF0000"/>
          <w:sz w:val="22"/>
          <w:szCs w:val="22"/>
        </w:rPr>
        <w:t xml:space="preserve">Zamawiający pod pojęciem czasu usunięcia Błędu rozumie czas pomiędzy potwierdzeniem przyjęcia zgłoszenia o Błędzie przez Wykonawcę, a dostarczeniem przez Wykonawcę do repozytorium Zamawiającego poprawki usuwającej Błąd. </w:t>
      </w:r>
    </w:p>
    <w:p w14:paraId="29A9641D" w14:textId="77777777" w:rsidR="00DB01A2" w:rsidRPr="00715DF8" w:rsidRDefault="00DB01A2" w:rsidP="00DB01A2">
      <w:pPr>
        <w:pStyle w:val="Default"/>
        <w:numPr>
          <w:ilvl w:val="1"/>
          <w:numId w:val="2"/>
        </w:numPr>
        <w:spacing w:line="360" w:lineRule="auto"/>
        <w:ind w:left="567" w:hanging="283"/>
        <w:jc w:val="both"/>
        <w:rPr>
          <w:rFonts w:asciiTheme="minorHAnsi" w:hAnsiTheme="minorHAnsi" w:cs="Arial"/>
          <w:color w:val="FF0000"/>
          <w:sz w:val="22"/>
          <w:szCs w:val="22"/>
        </w:rPr>
      </w:pPr>
      <w:r w:rsidRPr="00715DF8">
        <w:rPr>
          <w:rFonts w:asciiTheme="minorHAnsi" w:hAnsiTheme="minorHAnsi" w:cs="Arial"/>
          <w:color w:val="FF0000"/>
          <w:sz w:val="22"/>
          <w:szCs w:val="22"/>
        </w:rPr>
        <w:t>Błąd uznaje się za usunięty po potwierdzeniu przez Zamawiającego skuteczności poprawki.</w:t>
      </w:r>
    </w:p>
    <w:p w14:paraId="43D3501F" w14:textId="77777777" w:rsidR="00715DF8" w:rsidRPr="00715DF8" w:rsidRDefault="00715DF8" w:rsidP="00715DF8">
      <w:pPr>
        <w:pStyle w:val="Default"/>
        <w:numPr>
          <w:ilvl w:val="1"/>
          <w:numId w:val="2"/>
        </w:numPr>
        <w:spacing w:line="360" w:lineRule="auto"/>
        <w:ind w:left="567" w:hanging="283"/>
        <w:jc w:val="both"/>
        <w:rPr>
          <w:rFonts w:asciiTheme="minorHAnsi" w:hAnsiTheme="minorHAnsi" w:cs="Arial"/>
          <w:color w:val="FF0000"/>
          <w:sz w:val="22"/>
          <w:szCs w:val="22"/>
        </w:rPr>
      </w:pPr>
      <w:r w:rsidRPr="00715DF8">
        <w:rPr>
          <w:rFonts w:asciiTheme="minorHAnsi" w:hAnsiTheme="minorHAnsi" w:cs="Arial"/>
          <w:color w:val="FF0000"/>
          <w:sz w:val="22"/>
          <w:szCs w:val="22"/>
        </w:rPr>
        <w:t>Zamawiający wymaga, aby czas reakcji na zgłoszenie Błędu wynosił maksymalnie 2 godziny, liczone od zgłoszenia Błędu przez Zamawiającego.</w:t>
      </w:r>
    </w:p>
    <w:p w14:paraId="2519C513" w14:textId="77777777" w:rsidR="00D61F4E" w:rsidRPr="00D61F4E" w:rsidRDefault="00D61F4E" w:rsidP="00D61F4E">
      <w:pPr>
        <w:pStyle w:val="Default"/>
        <w:numPr>
          <w:ilvl w:val="1"/>
          <w:numId w:val="2"/>
        </w:numPr>
        <w:spacing w:line="360" w:lineRule="auto"/>
        <w:ind w:left="568" w:hanging="284"/>
        <w:jc w:val="both"/>
        <w:rPr>
          <w:rFonts w:asciiTheme="minorHAnsi" w:hAnsiTheme="minorHAnsi" w:cs="Arial"/>
          <w:color w:val="FF0000"/>
          <w:sz w:val="22"/>
          <w:szCs w:val="22"/>
        </w:rPr>
      </w:pPr>
      <w:r w:rsidRPr="00D61F4E">
        <w:rPr>
          <w:rFonts w:asciiTheme="minorHAnsi" w:hAnsiTheme="minorHAnsi" w:cs="Arial"/>
          <w:color w:val="FF0000"/>
          <w:sz w:val="22"/>
          <w:szCs w:val="22"/>
        </w:rPr>
        <w:t xml:space="preserve">Zamawiający wymaga, aby zgłoszone Błędy były usuwane w poniższych terminach: </w:t>
      </w:r>
    </w:p>
    <w:p w14:paraId="68AA3AD3" w14:textId="67842A28" w:rsidR="00D61F4E" w:rsidRPr="00D61F4E" w:rsidRDefault="00D61F4E" w:rsidP="00D61F4E">
      <w:pPr>
        <w:pStyle w:val="Default"/>
        <w:numPr>
          <w:ilvl w:val="2"/>
          <w:numId w:val="2"/>
        </w:numPr>
        <w:tabs>
          <w:tab w:val="left" w:pos="993"/>
        </w:tabs>
        <w:spacing w:line="360" w:lineRule="auto"/>
        <w:ind w:left="1134" w:hanging="425"/>
        <w:jc w:val="both"/>
        <w:rPr>
          <w:rFonts w:asciiTheme="minorHAnsi" w:hAnsiTheme="minorHAnsi" w:cs="Arial"/>
          <w:color w:val="FF0000"/>
          <w:sz w:val="22"/>
          <w:szCs w:val="22"/>
        </w:rPr>
      </w:pPr>
      <w:r w:rsidRPr="00D61F4E">
        <w:rPr>
          <w:rFonts w:asciiTheme="minorHAnsi" w:hAnsiTheme="minorHAnsi" w:cs="Arial"/>
          <w:color w:val="FF0000"/>
          <w:sz w:val="22"/>
          <w:szCs w:val="22"/>
        </w:rPr>
        <w:lastRenderedPageBreak/>
        <w:t xml:space="preserve">Błąd kategorii A – </w:t>
      </w:r>
      <w:r w:rsidR="00C50C58">
        <w:rPr>
          <w:rFonts w:asciiTheme="minorHAnsi" w:hAnsiTheme="minorHAnsi" w:cs="Arial"/>
          <w:color w:val="FF0000"/>
          <w:sz w:val="22"/>
          <w:szCs w:val="22"/>
        </w:rPr>
        <w:t xml:space="preserve">w terminie wskazanym przez Zamawiającego, nie krótszym niż </w:t>
      </w:r>
      <w:r w:rsidRPr="00D61F4E">
        <w:rPr>
          <w:rFonts w:asciiTheme="minorHAnsi" w:hAnsiTheme="minorHAnsi" w:cs="Arial"/>
          <w:color w:val="FF0000"/>
          <w:sz w:val="22"/>
          <w:szCs w:val="22"/>
        </w:rPr>
        <w:t>4 godzin</w:t>
      </w:r>
      <w:r w:rsidR="00C50C58">
        <w:rPr>
          <w:rFonts w:asciiTheme="minorHAnsi" w:hAnsiTheme="minorHAnsi" w:cs="Arial"/>
          <w:color w:val="FF0000"/>
          <w:sz w:val="22"/>
          <w:szCs w:val="22"/>
        </w:rPr>
        <w:t>y,</w:t>
      </w:r>
    </w:p>
    <w:p w14:paraId="659F9115" w14:textId="0CF699AC" w:rsidR="00D61F4E" w:rsidRPr="00D61F4E" w:rsidRDefault="00D61F4E" w:rsidP="00D61F4E">
      <w:pPr>
        <w:pStyle w:val="Default"/>
        <w:numPr>
          <w:ilvl w:val="2"/>
          <w:numId w:val="2"/>
        </w:numPr>
        <w:tabs>
          <w:tab w:val="left" w:pos="993"/>
        </w:tabs>
        <w:spacing w:line="360" w:lineRule="auto"/>
        <w:ind w:left="1134" w:hanging="425"/>
        <w:jc w:val="both"/>
        <w:rPr>
          <w:rFonts w:asciiTheme="minorHAnsi" w:hAnsiTheme="minorHAnsi" w:cs="Arial"/>
          <w:color w:val="FF0000"/>
          <w:sz w:val="22"/>
          <w:szCs w:val="22"/>
        </w:rPr>
      </w:pPr>
      <w:r w:rsidRPr="00D61F4E">
        <w:rPr>
          <w:rFonts w:asciiTheme="minorHAnsi" w:hAnsiTheme="minorHAnsi" w:cs="Arial"/>
          <w:color w:val="FF0000"/>
          <w:sz w:val="22"/>
          <w:szCs w:val="22"/>
        </w:rPr>
        <w:t xml:space="preserve">Błąd kategorii B – </w:t>
      </w:r>
      <w:r w:rsidR="00C50C58">
        <w:rPr>
          <w:rFonts w:asciiTheme="minorHAnsi" w:hAnsiTheme="minorHAnsi" w:cs="Arial"/>
          <w:color w:val="FF0000"/>
          <w:sz w:val="22"/>
          <w:szCs w:val="22"/>
        </w:rPr>
        <w:t xml:space="preserve">w terminie wskazanym przez Zamawiającego, nie krótszym niż </w:t>
      </w:r>
      <w:r w:rsidRPr="00D61F4E">
        <w:rPr>
          <w:rFonts w:asciiTheme="minorHAnsi" w:hAnsiTheme="minorHAnsi" w:cs="Arial"/>
          <w:color w:val="FF0000"/>
          <w:sz w:val="22"/>
          <w:szCs w:val="22"/>
        </w:rPr>
        <w:t>4 dni robocze,</w:t>
      </w:r>
    </w:p>
    <w:p w14:paraId="358DCA11" w14:textId="77777777" w:rsidR="00D61F4E" w:rsidRPr="00D61F4E" w:rsidRDefault="00D61F4E" w:rsidP="00D61F4E">
      <w:pPr>
        <w:pStyle w:val="Default"/>
        <w:numPr>
          <w:ilvl w:val="2"/>
          <w:numId w:val="2"/>
        </w:numPr>
        <w:tabs>
          <w:tab w:val="left" w:pos="993"/>
        </w:tabs>
        <w:spacing w:line="360" w:lineRule="auto"/>
        <w:ind w:left="1134" w:hanging="425"/>
        <w:jc w:val="both"/>
        <w:rPr>
          <w:rFonts w:asciiTheme="minorHAnsi" w:hAnsiTheme="minorHAnsi" w:cs="Arial"/>
          <w:color w:val="FF0000"/>
          <w:sz w:val="22"/>
          <w:szCs w:val="22"/>
        </w:rPr>
      </w:pPr>
      <w:r w:rsidRPr="00D61F4E">
        <w:rPr>
          <w:rFonts w:asciiTheme="minorHAnsi" w:hAnsiTheme="minorHAnsi" w:cs="Arial"/>
          <w:color w:val="FF0000"/>
          <w:sz w:val="22"/>
          <w:szCs w:val="22"/>
        </w:rPr>
        <w:t>Błąd kategorii C – 10 dni roboczych.</w:t>
      </w:r>
    </w:p>
    <w:p w14:paraId="1B8DB62F" w14:textId="13EB0B91" w:rsidR="001361D7" w:rsidRPr="001361D7" w:rsidRDefault="001361D7" w:rsidP="00D61F4E">
      <w:pPr>
        <w:pStyle w:val="Default"/>
        <w:numPr>
          <w:ilvl w:val="1"/>
          <w:numId w:val="2"/>
        </w:numPr>
        <w:tabs>
          <w:tab w:val="left" w:pos="993"/>
        </w:tabs>
        <w:spacing w:line="360" w:lineRule="auto"/>
        <w:jc w:val="both"/>
        <w:rPr>
          <w:rFonts w:asciiTheme="minorHAnsi" w:hAnsiTheme="minorHAnsi" w:cs="Arial"/>
          <w:color w:val="FF0000"/>
          <w:sz w:val="22"/>
          <w:szCs w:val="22"/>
        </w:rPr>
      </w:pPr>
      <w:r w:rsidRPr="001361D7">
        <w:rPr>
          <w:rFonts w:asciiTheme="minorHAnsi" w:hAnsiTheme="minorHAnsi" w:cs="Arial"/>
          <w:color w:val="FF0000"/>
          <w:sz w:val="22"/>
          <w:szCs w:val="22"/>
        </w:rPr>
        <w:t xml:space="preserve">W przypadku ujawnienia się Błędów kat. A lub kat. B opisanych w punkcie 15 w jakimkolwiek Zleceniu, Zamawiający wezwie Wykonawcę do jego usunięcia w terminach, o których mowa w pkt. 16 </w:t>
      </w:r>
      <w:proofErr w:type="spellStart"/>
      <w:r w:rsidRPr="001361D7">
        <w:rPr>
          <w:rFonts w:asciiTheme="minorHAnsi" w:hAnsiTheme="minorHAnsi" w:cs="Arial"/>
          <w:color w:val="FF0000"/>
          <w:sz w:val="22"/>
          <w:szCs w:val="22"/>
        </w:rPr>
        <w:t>ppkt</w:t>
      </w:r>
      <w:proofErr w:type="spellEnd"/>
      <w:r w:rsidRPr="001361D7">
        <w:rPr>
          <w:rFonts w:asciiTheme="minorHAnsi" w:hAnsiTheme="minorHAnsi" w:cs="Arial"/>
          <w:color w:val="FF0000"/>
          <w:sz w:val="22"/>
          <w:szCs w:val="22"/>
        </w:rPr>
        <w:t xml:space="preserve"> 4) oraz </w:t>
      </w:r>
      <w:proofErr w:type="spellStart"/>
      <w:r w:rsidRPr="001361D7">
        <w:rPr>
          <w:rFonts w:asciiTheme="minorHAnsi" w:hAnsiTheme="minorHAnsi" w:cs="Arial"/>
          <w:color w:val="FF0000"/>
          <w:sz w:val="22"/>
          <w:szCs w:val="22"/>
        </w:rPr>
        <w:t>ppkt</w:t>
      </w:r>
      <w:proofErr w:type="spellEnd"/>
      <w:r w:rsidRPr="001361D7">
        <w:rPr>
          <w:rFonts w:asciiTheme="minorHAnsi" w:hAnsiTheme="minorHAnsi" w:cs="Arial"/>
          <w:color w:val="FF0000"/>
          <w:sz w:val="22"/>
          <w:szCs w:val="22"/>
        </w:rPr>
        <w:t xml:space="preserve"> 5 lit a) dla Błędu kategorii A oraz </w:t>
      </w:r>
      <w:proofErr w:type="spellStart"/>
      <w:r w:rsidR="00B23D38">
        <w:rPr>
          <w:rFonts w:asciiTheme="minorHAnsi" w:hAnsiTheme="minorHAnsi" w:cs="Arial"/>
          <w:color w:val="FF0000"/>
          <w:sz w:val="22"/>
          <w:szCs w:val="22"/>
        </w:rPr>
        <w:t>ppkt</w:t>
      </w:r>
      <w:proofErr w:type="spellEnd"/>
      <w:r w:rsidR="00B23D38">
        <w:rPr>
          <w:rFonts w:asciiTheme="minorHAnsi" w:hAnsiTheme="minorHAnsi" w:cs="Arial"/>
          <w:color w:val="FF0000"/>
          <w:sz w:val="22"/>
          <w:szCs w:val="22"/>
        </w:rPr>
        <w:t xml:space="preserve"> 5 </w:t>
      </w:r>
      <w:r w:rsidRPr="001361D7">
        <w:rPr>
          <w:rFonts w:asciiTheme="minorHAnsi" w:hAnsiTheme="minorHAnsi" w:cs="Arial"/>
          <w:color w:val="FF0000"/>
          <w:sz w:val="22"/>
          <w:szCs w:val="22"/>
        </w:rPr>
        <w:t>lit b) dla Błąd kategorii B</w:t>
      </w:r>
      <w:r w:rsidR="00E97104" w:rsidRPr="00E97104">
        <w:rPr>
          <w:rFonts w:asciiTheme="minorHAnsi" w:hAnsiTheme="minorHAnsi"/>
          <w:color w:val="FF0000"/>
          <w:sz w:val="22"/>
          <w:szCs w:val="22"/>
        </w:rPr>
        <w:t xml:space="preserve"> podając okoliczności uzasadniające, iż Błędy powstały z przyczyn leżących po stronie Wykonawcy</w:t>
      </w:r>
      <w:r w:rsidRPr="001361D7">
        <w:rPr>
          <w:rFonts w:asciiTheme="minorHAnsi" w:hAnsiTheme="minorHAnsi" w:cs="Arial"/>
          <w:color w:val="FF0000"/>
          <w:sz w:val="22"/>
          <w:szCs w:val="22"/>
        </w:rPr>
        <w:t>, a Wykonawca zobowiązany jest do usunięcia tych Błędów. W przypadku nie usunięcia zgłoszonych Błędów kat. A lub kat. B z przyczyn leżących po stronie Wykonawcy, Zamawiający będzie uprawniony do naliczenia kar umownych za opóźnienia w realizacji Zlecenia</w:t>
      </w:r>
      <w:r w:rsidR="00B23D38">
        <w:rPr>
          <w:rFonts w:asciiTheme="minorHAnsi" w:hAnsiTheme="minorHAnsi" w:cs="Arial"/>
          <w:color w:val="FF0000"/>
          <w:sz w:val="22"/>
          <w:szCs w:val="22"/>
        </w:rPr>
        <w:t>, lub odstąpienia w całości lub części od Umowy, lub wypowiedzenia Umowy</w:t>
      </w:r>
      <w:r w:rsidR="00B23D38" w:rsidRPr="004E5B39">
        <w:rPr>
          <w:rFonts w:asciiTheme="minorHAnsi" w:hAnsiTheme="minorHAnsi" w:cs="Arial"/>
          <w:color w:val="FF0000"/>
          <w:sz w:val="22"/>
          <w:szCs w:val="22"/>
        </w:rPr>
        <w:t>.</w:t>
      </w:r>
    </w:p>
    <w:p w14:paraId="2692F1E8" w14:textId="77777777" w:rsidR="00AD166B" w:rsidRPr="00034039" w:rsidRDefault="00AD166B" w:rsidP="00714A69">
      <w:pPr>
        <w:pStyle w:val="Default"/>
        <w:numPr>
          <w:ilvl w:val="0"/>
          <w:numId w:val="2"/>
        </w:numPr>
        <w:tabs>
          <w:tab w:val="left" w:pos="993"/>
        </w:tabs>
        <w:spacing w:line="360" w:lineRule="auto"/>
        <w:ind w:left="357" w:hanging="357"/>
        <w:jc w:val="both"/>
        <w:rPr>
          <w:rFonts w:asciiTheme="minorHAnsi" w:hAnsiTheme="minorHAnsi" w:cs="Arial"/>
          <w:sz w:val="22"/>
          <w:szCs w:val="22"/>
        </w:rPr>
      </w:pPr>
      <w:r w:rsidRPr="00034039">
        <w:rPr>
          <w:rFonts w:asciiTheme="minorHAnsi" w:hAnsiTheme="minorHAnsi" w:cs="Arial"/>
          <w:sz w:val="22"/>
          <w:szCs w:val="22"/>
        </w:rPr>
        <w:t xml:space="preserve">W przypadku obsługi </w:t>
      </w:r>
      <w:r w:rsidR="00523864" w:rsidRPr="00034039">
        <w:rPr>
          <w:rFonts w:asciiTheme="minorHAnsi" w:hAnsiTheme="minorHAnsi" w:cs="Arial"/>
          <w:sz w:val="22"/>
          <w:szCs w:val="22"/>
        </w:rPr>
        <w:t>B</w:t>
      </w:r>
      <w:r w:rsidRPr="00034039">
        <w:rPr>
          <w:rFonts w:asciiTheme="minorHAnsi" w:hAnsiTheme="minorHAnsi" w:cs="Arial"/>
          <w:sz w:val="22"/>
          <w:szCs w:val="22"/>
        </w:rPr>
        <w:t>łędów środowiska produkcyjnego:</w:t>
      </w:r>
    </w:p>
    <w:p w14:paraId="6E571A09" w14:textId="77777777" w:rsidR="00AD166B" w:rsidRPr="00034039" w:rsidRDefault="00AD166B" w:rsidP="00714A69">
      <w:pPr>
        <w:pStyle w:val="Default"/>
        <w:numPr>
          <w:ilvl w:val="1"/>
          <w:numId w:val="2"/>
        </w:numPr>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t xml:space="preserve">Zamawiający pod pojęciem czasu reakcji na zgłoszenie </w:t>
      </w:r>
      <w:r w:rsidR="00523864" w:rsidRPr="00034039">
        <w:rPr>
          <w:rFonts w:asciiTheme="minorHAnsi" w:hAnsiTheme="minorHAnsi" w:cs="Arial"/>
          <w:sz w:val="22"/>
          <w:szCs w:val="22"/>
        </w:rPr>
        <w:t>B</w:t>
      </w:r>
      <w:r w:rsidRPr="00034039">
        <w:rPr>
          <w:rFonts w:asciiTheme="minorHAnsi" w:hAnsiTheme="minorHAnsi" w:cs="Arial"/>
          <w:sz w:val="22"/>
          <w:szCs w:val="22"/>
        </w:rPr>
        <w:t xml:space="preserve">łędu rozumie czas od momentu zgłoszenia </w:t>
      </w:r>
      <w:r w:rsidR="00523864" w:rsidRPr="00034039">
        <w:rPr>
          <w:rFonts w:asciiTheme="minorHAnsi" w:hAnsiTheme="minorHAnsi" w:cs="Arial"/>
          <w:sz w:val="22"/>
          <w:szCs w:val="22"/>
        </w:rPr>
        <w:t>B</w:t>
      </w:r>
      <w:r w:rsidRPr="00034039">
        <w:rPr>
          <w:rFonts w:asciiTheme="minorHAnsi" w:hAnsiTheme="minorHAnsi" w:cs="Arial"/>
          <w:sz w:val="22"/>
          <w:szCs w:val="22"/>
        </w:rPr>
        <w:t xml:space="preserve">łędu przez Zamawiającego do </w:t>
      </w:r>
      <w:r w:rsidRPr="002C6249">
        <w:rPr>
          <w:rFonts w:asciiTheme="minorHAnsi" w:hAnsiTheme="minorHAnsi" w:cs="Arial"/>
          <w:strike/>
          <w:color w:val="FF0000"/>
          <w:sz w:val="22"/>
          <w:szCs w:val="22"/>
        </w:rPr>
        <w:t>momentu potwierdzenia przez</w:t>
      </w:r>
      <w:r w:rsidRPr="002C6249">
        <w:rPr>
          <w:rFonts w:asciiTheme="minorHAnsi" w:hAnsiTheme="minorHAnsi" w:cs="Arial"/>
          <w:color w:val="FF0000"/>
          <w:sz w:val="22"/>
          <w:szCs w:val="22"/>
        </w:rPr>
        <w:t xml:space="preserve"> </w:t>
      </w:r>
      <w:r w:rsidRPr="00034039">
        <w:rPr>
          <w:rFonts w:asciiTheme="minorHAnsi" w:hAnsiTheme="minorHAnsi" w:cs="Arial"/>
          <w:sz w:val="22"/>
          <w:szCs w:val="22"/>
        </w:rPr>
        <w:t>Wykonawc</w:t>
      </w:r>
      <w:r w:rsidR="00BF5A7A" w:rsidRPr="002C6249">
        <w:rPr>
          <w:rFonts w:asciiTheme="minorHAnsi" w:hAnsiTheme="minorHAnsi" w:cs="Arial"/>
          <w:color w:val="FF0000"/>
          <w:sz w:val="22"/>
          <w:szCs w:val="22"/>
        </w:rPr>
        <w:t>y</w:t>
      </w:r>
      <w:r w:rsidR="002C6249">
        <w:rPr>
          <w:rFonts w:asciiTheme="minorHAnsi" w:hAnsiTheme="minorHAnsi" w:cs="Arial"/>
          <w:sz w:val="22"/>
          <w:szCs w:val="22"/>
        </w:rPr>
        <w:t xml:space="preserve"> </w:t>
      </w:r>
      <w:r w:rsidRPr="002C6249">
        <w:rPr>
          <w:rFonts w:asciiTheme="minorHAnsi" w:hAnsiTheme="minorHAnsi" w:cs="Arial"/>
          <w:strike/>
          <w:color w:val="FF0000"/>
          <w:sz w:val="22"/>
          <w:szCs w:val="22"/>
        </w:rPr>
        <w:t>ę przyjęcia zgłoszenia</w:t>
      </w:r>
      <w:r w:rsidRPr="00034039">
        <w:rPr>
          <w:rFonts w:asciiTheme="minorHAnsi" w:hAnsiTheme="minorHAnsi" w:cs="Arial"/>
          <w:sz w:val="22"/>
          <w:szCs w:val="22"/>
        </w:rPr>
        <w:t xml:space="preserve">. Sposób zgłaszania </w:t>
      </w:r>
      <w:r w:rsidR="00523864" w:rsidRPr="00034039">
        <w:rPr>
          <w:rFonts w:asciiTheme="minorHAnsi" w:hAnsiTheme="minorHAnsi" w:cs="Arial"/>
          <w:sz w:val="22"/>
          <w:szCs w:val="22"/>
        </w:rPr>
        <w:t>B</w:t>
      </w:r>
      <w:r w:rsidRPr="00034039">
        <w:rPr>
          <w:rFonts w:asciiTheme="minorHAnsi" w:hAnsiTheme="minorHAnsi" w:cs="Arial"/>
          <w:sz w:val="22"/>
          <w:szCs w:val="22"/>
        </w:rPr>
        <w:t>łędów i potwierdzania ich przyjęcia będzie każdorazowo ustalony w Zleceniu.</w:t>
      </w:r>
    </w:p>
    <w:p w14:paraId="1E8EB36C" w14:textId="77777777" w:rsidR="00AD166B" w:rsidRPr="00034039" w:rsidRDefault="00AD166B"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 xml:space="preserve">Zamawiający pod pojęciem czasu usunięcia </w:t>
      </w:r>
      <w:r w:rsidR="00686B99" w:rsidRPr="00034039">
        <w:rPr>
          <w:rFonts w:asciiTheme="minorHAnsi" w:hAnsiTheme="minorHAnsi" w:cs="Arial"/>
          <w:sz w:val="22"/>
          <w:szCs w:val="22"/>
        </w:rPr>
        <w:t>B</w:t>
      </w:r>
      <w:r w:rsidRPr="00034039">
        <w:rPr>
          <w:rFonts w:asciiTheme="minorHAnsi" w:hAnsiTheme="minorHAnsi" w:cs="Arial"/>
          <w:sz w:val="22"/>
          <w:szCs w:val="22"/>
        </w:rPr>
        <w:t xml:space="preserve">łędu rozumie czas pomiędzy potwierdzeniem przyjęcia </w:t>
      </w:r>
      <w:r w:rsidR="00686B99" w:rsidRPr="00034039">
        <w:rPr>
          <w:rFonts w:asciiTheme="minorHAnsi" w:hAnsiTheme="minorHAnsi" w:cs="Arial"/>
          <w:sz w:val="22"/>
          <w:szCs w:val="22"/>
        </w:rPr>
        <w:t xml:space="preserve">zgłoszenia o </w:t>
      </w:r>
      <w:r w:rsidR="000B6A96" w:rsidRPr="00034039">
        <w:rPr>
          <w:rFonts w:asciiTheme="minorHAnsi" w:hAnsiTheme="minorHAnsi" w:cs="Arial"/>
          <w:sz w:val="22"/>
          <w:szCs w:val="22"/>
        </w:rPr>
        <w:t>B</w:t>
      </w:r>
      <w:r w:rsidRPr="00034039">
        <w:rPr>
          <w:rFonts w:asciiTheme="minorHAnsi" w:hAnsiTheme="minorHAnsi" w:cs="Arial"/>
          <w:sz w:val="22"/>
          <w:szCs w:val="22"/>
        </w:rPr>
        <w:t>łęd</w:t>
      </w:r>
      <w:r w:rsidR="00686B99" w:rsidRPr="00034039">
        <w:rPr>
          <w:rFonts w:asciiTheme="minorHAnsi" w:hAnsiTheme="minorHAnsi" w:cs="Arial"/>
          <w:sz w:val="22"/>
          <w:szCs w:val="22"/>
        </w:rPr>
        <w:t>zie</w:t>
      </w:r>
      <w:r w:rsidRPr="00034039">
        <w:rPr>
          <w:rFonts w:asciiTheme="minorHAnsi" w:hAnsiTheme="minorHAnsi" w:cs="Arial"/>
          <w:sz w:val="22"/>
          <w:szCs w:val="22"/>
        </w:rPr>
        <w:t xml:space="preserve"> przez Wykonawc</w:t>
      </w:r>
      <w:r w:rsidR="0069473D" w:rsidRPr="00034039">
        <w:rPr>
          <w:rFonts w:asciiTheme="minorHAnsi" w:hAnsiTheme="minorHAnsi" w:cs="Arial"/>
          <w:sz w:val="22"/>
          <w:szCs w:val="22"/>
        </w:rPr>
        <w:t>ę</w:t>
      </w:r>
      <w:r w:rsidRPr="00034039">
        <w:rPr>
          <w:rFonts w:asciiTheme="minorHAnsi" w:hAnsiTheme="minorHAnsi" w:cs="Arial"/>
          <w:sz w:val="22"/>
          <w:szCs w:val="22"/>
        </w:rPr>
        <w:t>, a do</w:t>
      </w:r>
      <w:r w:rsidR="00966704" w:rsidRPr="00034039">
        <w:rPr>
          <w:rFonts w:asciiTheme="minorHAnsi" w:hAnsiTheme="minorHAnsi" w:cs="Arial"/>
          <w:sz w:val="22"/>
          <w:szCs w:val="22"/>
        </w:rPr>
        <w:t xml:space="preserve">starczeniem przez Wykonawcę do repozytorium Zamawiającego poprawki usuwającej </w:t>
      </w:r>
      <w:r w:rsidR="00523864" w:rsidRPr="00034039">
        <w:rPr>
          <w:rFonts w:asciiTheme="minorHAnsi" w:hAnsiTheme="minorHAnsi" w:cs="Arial"/>
          <w:sz w:val="22"/>
          <w:szCs w:val="22"/>
        </w:rPr>
        <w:t>B</w:t>
      </w:r>
      <w:r w:rsidR="00966704" w:rsidRPr="00034039">
        <w:rPr>
          <w:rFonts w:asciiTheme="minorHAnsi" w:hAnsiTheme="minorHAnsi" w:cs="Arial"/>
          <w:sz w:val="22"/>
          <w:szCs w:val="22"/>
        </w:rPr>
        <w:t xml:space="preserve">łąd. </w:t>
      </w:r>
    </w:p>
    <w:p w14:paraId="6385FC4A" w14:textId="77777777" w:rsidR="00C758ED" w:rsidRPr="00034039" w:rsidRDefault="00966704"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Błąd uznaje się za usunięty po potwierdzeniu przez Zamawiającego skuteczności poprawki.</w:t>
      </w:r>
    </w:p>
    <w:p w14:paraId="262C9CB8" w14:textId="77777777" w:rsidR="00C758ED" w:rsidRPr="00034039" w:rsidRDefault="00C758ED"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Zamawiający wymaga</w:t>
      </w:r>
      <w:r w:rsidR="00523864" w:rsidRPr="00034039">
        <w:rPr>
          <w:rFonts w:asciiTheme="minorHAnsi" w:hAnsiTheme="minorHAnsi" w:cs="Arial"/>
          <w:sz w:val="22"/>
          <w:szCs w:val="22"/>
        </w:rPr>
        <w:t>,</w:t>
      </w:r>
      <w:r w:rsidRPr="00034039">
        <w:rPr>
          <w:rFonts w:asciiTheme="minorHAnsi" w:hAnsiTheme="minorHAnsi" w:cs="Arial"/>
          <w:sz w:val="22"/>
          <w:szCs w:val="22"/>
        </w:rPr>
        <w:t xml:space="preserve"> aby czas reakcji na zgłoszenie </w:t>
      </w:r>
      <w:r w:rsidR="00523864" w:rsidRPr="00034039">
        <w:rPr>
          <w:rFonts w:asciiTheme="minorHAnsi" w:hAnsiTheme="minorHAnsi" w:cs="Arial"/>
          <w:sz w:val="22"/>
          <w:szCs w:val="22"/>
        </w:rPr>
        <w:t>B</w:t>
      </w:r>
      <w:r w:rsidRPr="00034039">
        <w:rPr>
          <w:rFonts w:asciiTheme="minorHAnsi" w:hAnsiTheme="minorHAnsi" w:cs="Arial"/>
          <w:sz w:val="22"/>
          <w:szCs w:val="22"/>
        </w:rPr>
        <w:t>łędu wynosił maksymalnie 2</w:t>
      </w:r>
      <w:r w:rsidR="006F2C3A" w:rsidRPr="00034039">
        <w:rPr>
          <w:rFonts w:asciiTheme="minorHAnsi" w:hAnsiTheme="minorHAnsi" w:cs="Arial"/>
          <w:sz w:val="22"/>
          <w:szCs w:val="22"/>
        </w:rPr>
        <w:t> </w:t>
      </w:r>
      <w:r w:rsidRPr="00034039">
        <w:rPr>
          <w:rFonts w:asciiTheme="minorHAnsi" w:hAnsiTheme="minorHAnsi" w:cs="Arial"/>
          <w:sz w:val="22"/>
          <w:szCs w:val="22"/>
        </w:rPr>
        <w:t>godziny</w:t>
      </w:r>
      <w:r w:rsidR="00BF5A7A">
        <w:rPr>
          <w:rFonts w:asciiTheme="minorHAnsi" w:hAnsiTheme="minorHAnsi" w:cs="Arial"/>
          <w:sz w:val="22"/>
          <w:szCs w:val="22"/>
        </w:rPr>
        <w:t xml:space="preserve">, </w:t>
      </w:r>
      <w:r w:rsidR="00BF5A7A" w:rsidRPr="00BF5A7A">
        <w:rPr>
          <w:rFonts w:asciiTheme="minorHAnsi" w:hAnsiTheme="minorHAnsi" w:cs="Arial"/>
          <w:color w:val="FF0000"/>
          <w:sz w:val="22"/>
          <w:szCs w:val="22"/>
        </w:rPr>
        <w:t>liczone od zgłoszenia Błędu przez Zamawiającego</w:t>
      </w:r>
      <w:r w:rsidRPr="00034039">
        <w:rPr>
          <w:rFonts w:asciiTheme="minorHAnsi" w:hAnsiTheme="minorHAnsi" w:cs="Arial"/>
          <w:sz w:val="22"/>
          <w:szCs w:val="22"/>
        </w:rPr>
        <w:t>.</w:t>
      </w:r>
    </w:p>
    <w:p w14:paraId="1884FFA9" w14:textId="77777777" w:rsidR="00966704" w:rsidRPr="00034039" w:rsidRDefault="00C758ED" w:rsidP="00714A69">
      <w:pPr>
        <w:pStyle w:val="Default"/>
        <w:numPr>
          <w:ilvl w:val="1"/>
          <w:numId w:val="2"/>
        </w:numPr>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t>Zamawiający wymaga</w:t>
      </w:r>
      <w:r w:rsidR="00523864" w:rsidRPr="00034039">
        <w:rPr>
          <w:rFonts w:asciiTheme="minorHAnsi" w:hAnsiTheme="minorHAnsi" w:cs="Arial"/>
          <w:sz w:val="22"/>
          <w:szCs w:val="22"/>
        </w:rPr>
        <w:t>,</w:t>
      </w:r>
      <w:r w:rsidRPr="00034039">
        <w:rPr>
          <w:rFonts w:asciiTheme="minorHAnsi" w:hAnsiTheme="minorHAnsi" w:cs="Arial"/>
          <w:sz w:val="22"/>
          <w:szCs w:val="22"/>
        </w:rPr>
        <w:t xml:space="preserve"> aby zgłoszone </w:t>
      </w:r>
      <w:r w:rsidR="000B6A96" w:rsidRPr="00034039">
        <w:rPr>
          <w:rFonts w:asciiTheme="minorHAnsi" w:hAnsiTheme="minorHAnsi" w:cs="Arial"/>
          <w:sz w:val="22"/>
          <w:szCs w:val="22"/>
        </w:rPr>
        <w:t>B</w:t>
      </w:r>
      <w:r w:rsidRPr="00034039">
        <w:rPr>
          <w:rFonts w:asciiTheme="minorHAnsi" w:hAnsiTheme="minorHAnsi" w:cs="Arial"/>
          <w:sz w:val="22"/>
          <w:szCs w:val="22"/>
        </w:rPr>
        <w:t xml:space="preserve">łędy były usuwane w poniższych terminach: </w:t>
      </w:r>
    </w:p>
    <w:p w14:paraId="4150AE71" w14:textId="249EF7D9" w:rsidR="00C758ED" w:rsidRPr="00034039" w:rsidRDefault="00C758ED" w:rsidP="00714A69">
      <w:pPr>
        <w:pStyle w:val="Default"/>
        <w:numPr>
          <w:ilvl w:val="2"/>
          <w:numId w:val="2"/>
        </w:numPr>
        <w:tabs>
          <w:tab w:val="left" w:pos="993"/>
        </w:tabs>
        <w:spacing w:line="360" w:lineRule="auto"/>
        <w:ind w:left="1134" w:hanging="425"/>
        <w:jc w:val="both"/>
        <w:rPr>
          <w:rFonts w:asciiTheme="minorHAnsi" w:hAnsiTheme="minorHAnsi" w:cs="Arial"/>
          <w:sz w:val="22"/>
          <w:szCs w:val="22"/>
        </w:rPr>
      </w:pPr>
      <w:r w:rsidRPr="00034039">
        <w:rPr>
          <w:rFonts w:asciiTheme="minorHAnsi" w:hAnsiTheme="minorHAnsi" w:cs="Arial"/>
          <w:sz w:val="22"/>
          <w:szCs w:val="22"/>
        </w:rPr>
        <w:t xml:space="preserve">Błąd kategorii A – </w:t>
      </w:r>
      <w:r w:rsidR="00C50C58">
        <w:rPr>
          <w:rFonts w:asciiTheme="minorHAnsi" w:hAnsiTheme="minorHAnsi" w:cs="Arial"/>
          <w:color w:val="FF0000"/>
          <w:sz w:val="22"/>
          <w:szCs w:val="22"/>
        </w:rPr>
        <w:t xml:space="preserve">w terminie wskazanym przez Zamawiającego, nie krótszym niż </w:t>
      </w:r>
      <w:ins w:id="0" w:author="Ewa Jeżowska" w:date="2019-02-12T23:23:00Z">
        <w:r w:rsidR="00132CD5">
          <w:rPr>
            <w:rFonts w:asciiTheme="minorHAnsi" w:hAnsiTheme="minorHAnsi" w:cs="Arial"/>
            <w:sz w:val="22"/>
            <w:szCs w:val="22"/>
          </w:rPr>
          <w:t>4 godzin</w:t>
        </w:r>
      </w:ins>
      <w:r w:rsidR="008E611C" w:rsidRPr="00034039">
        <w:rPr>
          <w:rFonts w:asciiTheme="minorHAnsi" w:hAnsiTheme="minorHAnsi" w:cs="Arial"/>
          <w:sz w:val="22"/>
          <w:szCs w:val="22"/>
        </w:rPr>
        <w:t>,</w:t>
      </w:r>
    </w:p>
    <w:p w14:paraId="4F40F9CB" w14:textId="0197090B" w:rsidR="008E611C" w:rsidRPr="00034039" w:rsidRDefault="008E611C" w:rsidP="00714A69">
      <w:pPr>
        <w:pStyle w:val="Default"/>
        <w:numPr>
          <w:ilvl w:val="2"/>
          <w:numId w:val="2"/>
        </w:numPr>
        <w:tabs>
          <w:tab w:val="left" w:pos="993"/>
        </w:tabs>
        <w:spacing w:line="360" w:lineRule="auto"/>
        <w:ind w:left="1134" w:hanging="425"/>
        <w:jc w:val="both"/>
        <w:rPr>
          <w:rFonts w:asciiTheme="minorHAnsi" w:hAnsiTheme="minorHAnsi" w:cs="Arial"/>
          <w:sz w:val="22"/>
          <w:szCs w:val="22"/>
        </w:rPr>
      </w:pPr>
      <w:r w:rsidRPr="00034039">
        <w:rPr>
          <w:rFonts w:asciiTheme="minorHAnsi" w:hAnsiTheme="minorHAnsi" w:cs="Arial"/>
          <w:sz w:val="22"/>
          <w:szCs w:val="22"/>
        </w:rPr>
        <w:t xml:space="preserve">Błąd kategorii B – </w:t>
      </w:r>
      <w:r w:rsidR="00C50C58">
        <w:rPr>
          <w:rFonts w:asciiTheme="minorHAnsi" w:hAnsiTheme="minorHAnsi" w:cs="Arial"/>
          <w:color w:val="FF0000"/>
          <w:sz w:val="22"/>
          <w:szCs w:val="22"/>
        </w:rPr>
        <w:t xml:space="preserve">w terminie wskazanym przez Zamawiającego, nie krótszym niż </w:t>
      </w:r>
      <w:r w:rsidRPr="00034039">
        <w:rPr>
          <w:rFonts w:asciiTheme="minorHAnsi" w:hAnsiTheme="minorHAnsi" w:cs="Arial"/>
          <w:sz w:val="22"/>
          <w:szCs w:val="22"/>
        </w:rPr>
        <w:t>4 dni robocze,</w:t>
      </w:r>
    </w:p>
    <w:p w14:paraId="0ABBCB4C" w14:textId="77777777" w:rsidR="008E611C" w:rsidRPr="00034039" w:rsidRDefault="008E611C" w:rsidP="00714A69">
      <w:pPr>
        <w:pStyle w:val="Default"/>
        <w:numPr>
          <w:ilvl w:val="2"/>
          <w:numId w:val="2"/>
        </w:numPr>
        <w:tabs>
          <w:tab w:val="left" w:pos="993"/>
        </w:tabs>
        <w:spacing w:line="360" w:lineRule="auto"/>
        <w:ind w:left="1134" w:hanging="425"/>
        <w:jc w:val="both"/>
        <w:rPr>
          <w:rFonts w:asciiTheme="minorHAnsi" w:hAnsiTheme="minorHAnsi" w:cs="Arial"/>
          <w:sz w:val="22"/>
          <w:szCs w:val="22"/>
        </w:rPr>
      </w:pPr>
      <w:r w:rsidRPr="00034039">
        <w:rPr>
          <w:rFonts w:asciiTheme="minorHAnsi" w:hAnsiTheme="minorHAnsi" w:cs="Arial"/>
          <w:sz w:val="22"/>
          <w:szCs w:val="22"/>
        </w:rPr>
        <w:t>Błąd kategorii C – 10 dni roboczych.</w:t>
      </w:r>
    </w:p>
    <w:p w14:paraId="6172E153" w14:textId="3B27668F" w:rsidR="00B23D38" w:rsidRPr="00B23D38" w:rsidRDefault="00B414DB" w:rsidP="00B23D38">
      <w:pPr>
        <w:pStyle w:val="Default"/>
        <w:numPr>
          <w:ilvl w:val="1"/>
          <w:numId w:val="2"/>
        </w:numPr>
        <w:tabs>
          <w:tab w:val="left" w:pos="993"/>
        </w:tabs>
        <w:spacing w:line="360" w:lineRule="auto"/>
        <w:jc w:val="both"/>
        <w:rPr>
          <w:rFonts w:asciiTheme="minorHAnsi" w:hAnsiTheme="minorHAnsi" w:cs="Arial"/>
          <w:color w:val="FF0000"/>
          <w:sz w:val="22"/>
          <w:szCs w:val="22"/>
        </w:rPr>
      </w:pPr>
      <w:r w:rsidRPr="004E5B39">
        <w:rPr>
          <w:rFonts w:asciiTheme="minorHAnsi" w:hAnsiTheme="minorHAnsi" w:cs="Arial"/>
          <w:color w:val="FF0000"/>
          <w:sz w:val="22"/>
          <w:szCs w:val="22"/>
        </w:rPr>
        <w:t xml:space="preserve">W przypadku ujawnienia się Błędów kat. A lub kat. B opisanych w punkcie 16 w jakimkolwiek Zleceniu, Zamawiający wezwie Wykonawcę do jego usunięcia </w:t>
      </w:r>
      <w:r w:rsidR="001361D7" w:rsidRPr="004E5B39">
        <w:rPr>
          <w:rFonts w:asciiTheme="minorHAnsi" w:hAnsiTheme="minorHAnsi" w:cs="Arial"/>
          <w:color w:val="FF0000"/>
          <w:sz w:val="22"/>
          <w:szCs w:val="22"/>
        </w:rPr>
        <w:t xml:space="preserve">w terminach, o których mowa w pkt. 16 </w:t>
      </w:r>
      <w:proofErr w:type="spellStart"/>
      <w:r w:rsidR="001361D7" w:rsidRPr="004E5B39">
        <w:rPr>
          <w:rFonts w:asciiTheme="minorHAnsi" w:hAnsiTheme="minorHAnsi" w:cs="Arial"/>
          <w:color w:val="FF0000"/>
          <w:sz w:val="22"/>
          <w:szCs w:val="22"/>
        </w:rPr>
        <w:t>ppkt</w:t>
      </w:r>
      <w:proofErr w:type="spellEnd"/>
      <w:r w:rsidR="001361D7" w:rsidRPr="004E5B39">
        <w:rPr>
          <w:rFonts w:asciiTheme="minorHAnsi" w:hAnsiTheme="minorHAnsi" w:cs="Arial"/>
          <w:color w:val="FF0000"/>
          <w:sz w:val="22"/>
          <w:szCs w:val="22"/>
        </w:rPr>
        <w:t xml:space="preserve"> 4) oraz </w:t>
      </w:r>
      <w:proofErr w:type="spellStart"/>
      <w:r w:rsidR="001361D7" w:rsidRPr="004E5B39">
        <w:rPr>
          <w:rFonts w:asciiTheme="minorHAnsi" w:hAnsiTheme="minorHAnsi" w:cs="Arial"/>
          <w:color w:val="FF0000"/>
          <w:sz w:val="22"/>
          <w:szCs w:val="22"/>
        </w:rPr>
        <w:t>ppkt</w:t>
      </w:r>
      <w:proofErr w:type="spellEnd"/>
      <w:r w:rsidR="001361D7" w:rsidRPr="004E5B39">
        <w:rPr>
          <w:rFonts w:asciiTheme="minorHAnsi" w:hAnsiTheme="minorHAnsi" w:cs="Arial"/>
          <w:color w:val="FF0000"/>
          <w:sz w:val="22"/>
          <w:szCs w:val="22"/>
        </w:rPr>
        <w:t xml:space="preserve"> 5 lit</w:t>
      </w:r>
      <w:r w:rsidR="001361D7" w:rsidRPr="00E97104">
        <w:rPr>
          <w:rFonts w:asciiTheme="minorHAnsi" w:hAnsiTheme="minorHAnsi" w:cs="Arial"/>
          <w:color w:val="FF0000"/>
          <w:sz w:val="22"/>
          <w:szCs w:val="22"/>
        </w:rPr>
        <w:t xml:space="preserve"> a) dla Błędu kategorii A oraz </w:t>
      </w:r>
      <w:proofErr w:type="spellStart"/>
      <w:r w:rsidR="00B23D38" w:rsidRPr="00E97104">
        <w:rPr>
          <w:rFonts w:asciiTheme="minorHAnsi" w:hAnsiTheme="minorHAnsi" w:cs="Arial"/>
          <w:color w:val="FF0000"/>
          <w:sz w:val="22"/>
          <w:szCs w:val="22"/>
        </w:rPr>
        <w:t>ppkt</w:t>
      </w:r>
      <w:proofErr w:type="spellEnd"/>
      <w:r w:rsidR="00B23D38" w:rsidRPr="00E97104">
        <w:rPr>
          <w:rFonts w:asciiTheme="minorHAnsi" w:hAnsiTheme="minorHAnsi" w:cs="Arial"/>
          <w:color w:val="FF0000"/>
          <w:sz w:val="22"/>
          <w:szCs w:val="22"/>
        </w:rPr>
        <w:t xml:space="preserve"> 5 </w:t>
      </w:r>
      <w:r w:rsidR="001361D7" w:rsidRPr="00E97104">
        <w:rPr>
          <w:rFonts w:asciiTheme="minorHAnsi" w:hAnsiTheme="minorHAnsi" w:cs="Arial"/>
          <w:color w:val="FF0000"/>
          <w:sz w:val="22"/>
          <w:szCs w:val="22"/>
        </w:rPr>
        <w:t>lit b) dla Bł</w:t>
      </w:r>
      <w:r w:rsidR="00B23D38" w:rsidRPr="00E97104">
        <w:rPr>
          <w:rFonts w:asciiTheme="minorHAnsi" w:hAnsiTheme="minorHAnsi" w:cs="Arial"/>
          <w:color w:val="FF0000"/>
          <w:sz w:val="22"/>
          <w:szCs w:val="22"/>
        </w:rPr>
        <w:t>ę</w:t>
      </w:r>
      <w:r w:rsidR="001361D7" w:rsidRPr="00E97104">
        <w:rPr>
          <w:rFonts w:asciiTheme="minorHAnsi" w:hAnsiTheme="minorHAnsi" w:cs="Arial"/>
          <w:color w:val="FF0000"/>
          <w:sz w:val="22"/>
          <w:szCs w:val="22"/>
        </w:rPr>
        <w:t>d</w:t>
      </w:r>
      <w:r w:rsidR="00B23D38" w:rsidRPr="00E97104">
        <w:rPr>
          <w:rFonts w:asciiTheme="minorHAnsi" w:hAnsiTheme="minorHAnsi" w:cs="Arial"/>
          <w:color w:val="FF0000"/>
          <w:sz w:val="22"/>
          <w:szCs w:val="22"/>
        </w:rPr>
        <w:t>u</w:t>
      </w:r>
      <w:r w:rsidR="001361D7" w:rsidRPr="00E97104">
        <w:rPr>
          <w:rFonts w:asciiTheme="minorHAnsi" w:hAnsiTheme="minorHAnsi" w:cs="Arial"/>
          <w:color w:val="FF0000"/>
          <w:sz w:val="22"/>
          <w:szCs w:val="22"/>
        </w:rPr>
        <w:t xml:space="preserve"> kategorii B</w:t>
      </w:r>
      <w:r w:rsidR="00E97104" w:rsidRPr="00E97104">
        <w:rPr>
          <w:rFonts w:asciiTheme="minorHAnsi" w:hAnsiTheme="minorHAnsi"/>
          <w:color w:val="FF0000"/>
          <w:sz w:val="22"/>
          <w:szCs w:val="22"/>
        </w:rPr>
        <w:t xml:space="preserve"> </w:t>
      </w:r>
      <w:r w:rsidR="00E97104" w:rsidRPr="00E97104">
        <w:rPr>
          <w:rFonts w:asciiTheme="minorHAnsi" w:hAnsiTheme="minorHAnsi"/>
          <w:color w:val="FF0000"/>
          <w:sz w:val="22"/>
          <w:szCs w:val="22"/>
        </w:rPr>
        <w:lastRenderedPageBreak/>
        <w:t>podając okoliczności uzasadniające, iż Błędy powstały z przyczyn leżących po stronie Wykonawcy</w:t>
      </w:r>
      <w:r w:rsidR="001361D7" w:rsidRPr="004E5B39">
        <w:rPr>
          <w:rFonts w:asciiTheme="minorHAnsi" w:hAnsiTheme="minorHAnsi" w:cs="Arial"/>
          <w:color w:val="FF0000"/>
          <w:sz w:val="22"/>
          <w:szCs w:val="22"/>
        </w:rPr>
        <w:t>, a Wykonawca zobowiązany jest do usunięcia tych Błędów. W przypadku nie usunięcia zgłoszonych Błędów kat. A lub kat. B z przyczyn leżących po stronie Wykonawcy, Zamawiający będzie uprawniony do naliczenia kar umownych za opóźnienia w realizacj</w:t>
      </w:r>
      <w:r w:rsidR="00B23D38">
        <w:rPr>
          <w:rFonts w:asciiTheme="minorHAnsi" w:hAnsiTheme="minorHAnsi" w:cs="Arial"/>
          <w:color w:val="FF0000"/>
          <w:sz w:val="22"/>
          <w:szCs w:val="22"/>
        </w:rPr>
        <w:t xml:space="preserve">i Zlecenia, </w:t>
      </w:r>
      <w:r w:rsidR="00B23D38" w:rsidRPr="00B23D38">
        <w:rPr>
          <w:rFonts w:asciiTheme="minorHAnsi" w:hAnsiTheme="minorHAnsi" w:cs="Arial"/>
          <w:color w:val="FF0000"/>
          <w:sz w:val="22"/>
          <w:szCs w:val="22"/>
        </w:rPr>
        <w:t>lub odstą</w:t>
      </w:r>
      <w:r w:rsidR="00B23D38">
        <w:rPr>
          <w:rFonts w:asciiTheme="minorHAnsi" w:hAnsiTheme="minorHAnsi" w:cs="Arial"/>
          <w:color w:val="FF0000"/>
          <w:sz w:val="22"/>
          <w:szCs w:val="22"/>
        </w:rPr>
        <w:t>p</w:t>
      </w:r>
      <w:r w:rsidR="00B23D38" w:rsidRPr="00B23D38">
        <w:rPr>
          <w:rFonts w:asciiTheme="minorHAnsi" w:hAnsiTheme="minorHAnsi" w:cs="Arial"/>
          <w:color w:val="FF0000"/>
          <w:sz w:val="22"/>
          <w:szCs w:val="22"/>
        </w:rPr>
        <w:t>ienia w całości lub czę</w:t>
      </w:r>
      <w:r w:rsidR="00B23D38">
        <w:rPr>
          <w:rFonts w:asciiTheme="minorHAnsi" w:hAnsiTheme="minorHAnsi" w:cs="Arial"/>
          <w:color w:val="FF0000"/>
          <w:sz w:val="22"/>
          <w:szCs w:val="22"/>
        </w:rPr>
        <w:t>ś</w:t>
      </w:r>
      <w:r w:rsidR="00B23D38" w:rsidRPr="00B23D38">
        <w:rPr>
          <w:rFonts w:asciiTheme="minorHAnsi" w:hAnsiTheme="minorHAnsi" w:cs="Arial"/>
          <w:color w:val="FF0000"/>
          <w:sz w:val="22"/>
          <w:szCs w:val="22"/>
        </w:rPr>
        <w:t>ci od Umowy, lub wypowiedzenia Umowy</w:t>
      </w:r>
      <w:r w:rsidR="00B23D38">
        <w:rPr>
          <w:rFonts w:asciiTheme="minorHAnsi" w:hAnsiTheme="minorHAnsi" w:cs="Arial"/>
          <w:color w:val="FF0000"/>
          <w:sz w:val="22"/>
          <w:szCs w:val="22"/>
        </w:rPr>
        <w:t>.</w:t>
      </w:r>
    </w:p>
    <w:p w14:paraId="0F3B0845" w14:textId="77777777" w:rsidR="00C460CD" w:rsidRPr="00034039" w:rsidRDefault="00C460CD" w:rsidP="00714A69">
      <w:pPr>
        <w:pStyle w:val="Default"/>
        <w:numPr>
          <w:ilvl w:val="0"/>
          <w:numId w:val="2"/>
        </w:numPr>
        <w:spacing w:line="360" w:lineRule="auto"/>
        <w:ind w:left="357" w:hanging="357"/>
        <w:jc w:val="both"/>
        <w:rPr>
          <w:rFonts w:asciiTheme="minorHAnsi" w:hAnsiTheme="minorHAnsi" w:cs="Arial"/>
          <w:sz w:val="22"/>
          <w:szCs w:val="22"/>
        </w:rPr>
      </w:pPr>
      <w:r w:rsidRPr="00034039">
        <w:rPr>
          <w:rFonts w:asciiTheme="minorHAnsi" w:hAnsiTheme="minorHAnsi" w:cs="Arial"/>
          <w:sz w:val="22"/>
          <w:szCs w:val="22"/>
        </w:rPr>
        <w:t>Wymagania w zakresie tworz</w:t>
      </w:r>
      <w:r w:rsidR="00111A5A" w:rsidRPr="00034039">
        <w:rPr>
          <w:rFonts w:asciiTheme="minorHAnsi" w:hAnsiTheme="minorHAnsi" w:cs="Arial"/>
          <w:sz w:val="22"/>
          <w:szCs w:val="22"/>
        </w:rPr>
        <w:t>enia</w:t>
      </w:r>
      <w:r w:rsidRPr="00034039">
        <w:rPr>
          <w:rFonts w:asciiTheme="minorHAnsi" w:hAnsiTheme="minorHAnsi" w:cs="Arial"/>
          <w:sz w:val="22"/>
          <w:szCs w:val="22"/>
        </w:rPr>
        <w:t xml:space="preserve"> i aktualizacji dokumentacji:</w:t>
      </w:r>
    </w:p>
    <w:p w14:paraId="66B8EDBF" w14:textId="77777777" w:rsidR="00C460CD" w:rsidRPr="00034039" w:rsidRDefault="00C460CD" w:rsidP="00714A69">
      <w:pPr>
        <w:pStyle w:val="Default"/>
        <w:numPr>
          <w:ilvl w:val="1"/>
          <w:numId w:val="2"/>
        </w:numPr>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t xml:space="preserve">Poszczególne dokumenty </w:t>
      </w:r>
      <w:r w:rsidR="002B799F" w:rsidRPr="00034039">
        <w:rPr>
          <w:rFonts w:asciiTheme="minorHAnsi" w:hAnsiTheme="minorHAnsi" w:cs="Arial"/>
          <w:sz w:val="22"/>
          <w:szCs w:val="22"/>
        </w:rPr>
        <w:t>są</w:t>
      </w:r>
      <w:r w:rsidRPr="00034039">
        <w:rPr>
          <w:rFonts w:asciiTheme="minorHAnsi" w:hAnsiTheme="minorHAnsi" w:cs="Arial"/>
          <w:sz w:val="22"/>
          <w:szCs w:val="22"/>
        </w:rPr>
        <w:t xml:space="preserve"> tworzone w </w:t>
      </w:r>
      <w:r w:rsidR="00DC3D67" w:rsidRPr="00034039">
        <w:rPr>
          <w:rFonts w:asciiTheme="minorHAnsi" w:hAnsiTheme="minorHAnsi" w:cs="Arial"/>
          <w:sz w:val="22"/>
          <w:szCs w:val="22"/>
        </w:rPr>
        <w:t xml:space="preserve">dostarczonych </w:t>
      </w:r>
      <w:r w:rsidRPr="00034039">
        <w:rPr>
          <w:rFonts w:asciiTheme="minorHAnsi" w:hAnsiTheme="minorHAnsi" w:cs="Arial"/>
          <w:sz w:val="22"/>
          <w:szCs w:val="22"/>
        </w:rPr>
        <w:t xml:space="preserve">szablonach </w:t>
      </w:r>
      <w:r w:rsidR="00D339B9" w:rsidRPr="00034039">
        <w:rPr>
          <w:rFonts w:asciiTheme="minorHAnsi" w:hAnsiTheme="minorHAnsi" w:cs="Arial"/>
          <w:sz w:val="22"/>
          <w:szCs w:val="22"/>
        </w:rPr>
        <w:t xml:space="preserve">graficznych </w:t>
      </w:r>
      <w:r w:rsidR="002B799F" w:rsidRPr="00034039">
        <w:rPr>
          <w:rFonts w:asciiTheme="minorHAnsi" w:hAnsiTheme="minorHAnsi" w:cs="Arial"/>
          <w:sz w:val="22"/>
          <w:szCs w:val="22"/>
        </w:rPr>
        <w:t xml:space="preserve">lub innych </w:t>
      </w:r>
      <w:r w:rsidR="00D339B9" w:rsidRPr="00034039">
        <w:rPr>
          <w:rFonts w:asciiTheme="minorHAnsi" w:hAnsiTheme="minorHAnsi" w:cs="Arial"/>
          <w:sz w:val="22"/>
          <w:szCs w:val="22"/>
        </w:rPr>
        <w:t xml:space="preserve">wskazanych przez </w:t>
      </w:r>
      <w:r w:rsidR="002B799F" w:rsidRPr="00034039">
        <w:rPr>
          <w:rFonts w:asciiTheme="minorHAnsi" w:hAnsiTheme="minorHAnsi" w:cs="Arial"/>
          <w:sz w:val="22"/>
          <w:szCs w:val="22"/>
        </w:rPr>
        <w:t>Zamawiając</w:t>
      </w:r>
      <w:r w:rsidR="00D339B9" w:rsidRPr="00034039">
        <w:rPr>
          <w:rFonts w:asciiTheme="minorHAnsi" w:hAnsiTheme="minorHAnsi" w:cs="Arial"/>
          <w:sz w:val="22"/>
          <w:szCs w:val="22"/>
        </w:rPr>
        <w:t>ego</w:t>
      </w:r>
      <w:r w:rsidR="00EA0848" w:rsidRPr="00034039">
        <w:rPr>
          <w:rFonts w:asciiTheme="minorHAnsi" w:hAnsiTheme="minorHAnsi" w:cs="Arial"/>
          <w:sz w:val="22"/>
          <w:szCs w:val="22"/>
        </w:rPr>
        <w:t>.</w:t>
      </w:r>
    </w:p>
    <w:p w14:paraId="5F859871" w14:textId="77777777" w:rsidR="00C460CD" w:rsidRPr="00034039" w:rsidRDefault="00C460CD" w:rsidP="00714A69">
      <w:pPr>
        <w:pStyle w:val="Default"/>
        <w:numPr>
          <w:ilvl w:val="1"/>
          <w:numId w:val="2"/>
        </w:numPr>
        <w:spacing w:line="360" w:lineRule="auto"/>
        <w:ind w:left="567" w:hanging="283"/>
        <w:jc w:val="both"/>
        <w:rPr>
          <w:rFonts w:asciiTheme="minorHAnsi" w:hAnsiTheme="minorHAnsi" w:cs="Arial"/>
          <w:sz w:val="22"/>
          <w:szCs w:val="22"/>
        </w:rPr>
      </w:pPr>
      <w:r w:rsidRPr="00034039">
        <w:rPr>
          <w:rFonts w:asciiTheme="minorHAnsi" w:hAnsiTheme="minorHAnsi" w:cs="Arial"/>
          <w:sz w:val="22"/>
          <w:szCs w:val="22"/>
        </w:rPr>
        <w:t xml:space="preserve">Zamawiający wymaga, aby dokumenty tworzone i modyfikowane w ramach realizacji </w:t>
      </w:r>
      <w:r w:rsidR="0020359F" w:rsidRPr="00034039">
        <w:rPr>
          <w:rFonts w:asciiTheme="minorHAnsi" w:hAnsiTheme="minorHAnsi" w:cs="Arial"/>
          <w:sz w:val="22"/>
          <w:szCs w:val="22"/>
        </w:rPr>
        <w:t>Z</w:t>
      </w:r>
      <w:r w:rsidRPr="00034039">
        <w:rPr>
          <w:rFonts w:asciiTheme="minorHAnsi" w:hAnsiTheme="minorHAnsi" w:cs="Arial"/>
          <w:sz w:val="22"/>
          <w:szCs w:val="22"/>
        </w:rPr>
        <w:t>lecenia charakteryzowały się wysoką jakością, właściwą dla profesjonalnego charakteru świadczonych usług, na którą będą miały wpływ, takie czynniki jak:</w:t>
      </w:r>
    </w:p>
    <w:p w14:paraId="23362203" w14:textId="77777777" w:rsidR="00C460CD" w:rsidRPr="00034039" w:rsidRDefault="00C460CD" w:rsidP="00714A69">
      <w:pPr>
        <w:pStyle w:val="Default"/>
        <w:numPr>
          <w:ilvl w:val="2"/>
          <w:numId w:val="2"/>
        </w:numPr>
        <w:spacing w:line="360" w:lineRule="auto"/>
        <w:ind w:left="992" w:hanging="425"/>
        <w:jc w:val="both"/>
        <w:rPr>
          <w:rFonts w:asciiTheme="minorHAnsi" w:hAnsiTheme="minorHAnsi" w:cs="Arial"/>
          <w:sz w:val="22"/>
          <w:szCs w:val="22"/>
        </w:rPr>
      </w:pPr>
      <w:r w:rsidRPr="00034039">
        <w:rPr>
          <w:rFonts w:asciiTheme="minorHAnsi" w:hAnsiTheme="minorHAnsi" w:cs="Arial"/>
          <w:sz w:val="22"/>
          <w:szCs w:val="22"/>
        </w:rPr>
        <w:t>redakcja dokumentu:</w:t>
      </w:r>
    </w:p>
    <w:p w14:paraId="6EC38356" w14:textId="77777777" w:rsidR="00C460CD" w:rsidRPr="00034039" w:rsidRDefault="00C460CD" w:rsidP="00714A69">
      <w:pPr>
        <w:pStyle w:val="Default"/>
        <w:numPr>
          <w:ilvl w:val="3"/>
          <w:numId w:val="2"/>
        </w:numPr>
        <w:spacing w:line="360" w:lineRule="auto"/>
        <w:ind w:left="1418" w:hanging="142"/>
        <w:jc w:val="both"/>
        <w:rPr>
          <w:rFonts w:asciiTheme="minorHAnsi" w:hAnsiTheme="minorHAnsi" w:cs="Arial"/>
          <w:sz w:val="22"/>
          <w:szCs w:val="22"/>
        </w:rPr>
      </w:pPr>
      <w:r w:rsidRPr="00034039">
        <w:rPr>
          <w:rFonts w:asciiTheme="minorHAnsi" w:hAnsiTheme="minorHAnsi" w:cs="Arial"/>
          <w:sz w:val="22"/>
          <w:szCs w:val="22"/>
        </w:rPr>
        <w:t>struktura dokumentu, rozumiana jako podział danego dokumentu na rozdziały, podrozdziały i sekcje w czytelny i zrozumiały sposób,</w:t>
      </w:r>
    </w:p>
    <w:p w14:paraId="5D926790" w14:textId="77777777" w:rsidR="00C460CD" w:rsidRPr="00034039" w:rsidRDefault="00C460CD" w:rsidP="00714A69">
      <w:pPr>
        <w:pStyle w:val="Default"/>
        <w:numPr>
          <w:ilvl w:val="3"/>
          <w:numId w:val="2"/>
        </w:numPr>
        <w:spacing w:line="360" w:lineRule="auto"/>
        <w:ind w:left="1418" w:hanging="142"/>
        <w:jc w:val="both"/>
        <w:rPr>
          <w:rFonts w:asciiTheme="minorHAnsi" w:hAnsiTheme="minorHAnsi" w:cs="Arial"/>
          <w:sz w:val="22"/>
          <w:szCs w:val="22"/>
        </w:rPr>
      </w:pPr>
      <w:r w:rsidRPr="00034039">
        <w:rPr>
          <w:rFonts w:asciiTheme="minorHAnsi" w:hAnsiTheme="minorHAnsi" w:cs="Arial"/>
          <w:sz w:val="22"/>
          <w:szCs w:val="22"/>
        </w:rPr>
        <w:t>sposób pisania rozumiany jako zachowanie spójnej struktury, formy i sposobu pisania dla poszczególnych dokumentów oraz fragmentów tego samego dokumentu,</w:t>
      </w:r>
    </w:p>
    <w:p w14:paraId="549BD9C0" w14:textId="77777777" w:rsidR="00C460CD" w:rsidRPr="00034039" w:rsidRDefault="00C460CD" w:rsidP="00714A69">
      <w:pPr>
        <w:pStyle w:val="Default"/>
        <w:numPr>
          <w:ilvl w:val="3"/>
          <w:numId w:val="2"/>
        </w:numPr>
        <w:spacing w:line="360" w:lineRule="auto"/>
        <w:ind w:left="1418" w:hanging="142"/>
        <w:jc w:val="both"/>
        <w:rPr>
          <w:rFonts w:asciiTheme="minorHAnsi" w:hAnsiTheme="minorHAnsi" w:cs="Arial"/>
          <w:sz w:val="22"/>
          <w:szCs w:val="22"/>
        </w:rPr>
      </w:pPr>
      <w:r w:rsidRPr="00034039">
        <w:rPr>
          <w:rFonts w:asciiTheme="minorHAnsi" w:hAnsiTheme="minorHAnsi" w:cs="Arial"/>
          <w:sz w:val="22"/>
          <w:szCs w:val="22"/>
        </w:rPr>
        <w:t>poprawność ortograficzna, gramatyczna i stylistyczna dokumentów,</w:t>
      </w:r>
    </w:p>
    <w:p w14:paraId="79FD7DCD" w14:textId="77777777" w:rsidR="00C460CD" w:rsidRPr="00034039" w:rsidRDefault="00C460CD" w:rsidP="00714A69">
      <w:pPr>
        <w:pStyle w:val="Default"/>
        <w:numPr>
          <w:ilvl w:val="3"/>
          <w:numId w:val="2"/>
        </w:numPr>
        <w:spacing w:line="360" w:lineRule="auto"/>
        <w:ind w:left="1418" w:hanging="142"/>
        <w:jc w:val="both"/>
        <w:rPr>
          <w:rFonts w:asciiTheme="minorHAnsi" w:hAnsiTheme="minorHAnsi" w:cs="Arial"/>
          <w:sz w:val="22"/>
          <w:szCs w:val="22"/>
        </w:rPr>
      </w:pPr>
      <w:r w:rsidRPr="00034039">
        <w:rPr>
          <w:rFonts w:asciiTheme="minorHAnsi" w:hAnsiTheme="minorHAnsi" w:cs="Arial"/>
          <w:sz w:val="22"/>
          <w:szCs w:val="22"/>
        </w:rPr>
        <w:t>utrzymywanie aktualnych powiązań z innymi dokumentami.</w:t>
      </w:r>
    </w:p>
    <w:p w14:paraId="0CD026A0" w14:textId="77777777" w:rsidR="00C460CD" w:rsidRPr="00034039" w:rsidRDefault="00C460CD" w:rsidP="00714A69">
      <w:pPr>
        <w:pStyle w:val="Default"/>
        <w:numPr>
          <w:ilvl w:val="2"/>
          <w:numId w:val="2"/>
        </w:numPr>
        <w:spacing w:line="360" w:lineRule="auto"/>
        <w:ind w:left="992" w:hanging="425"/>
        <w:jc w:val="both"/>
        <w:rPr>
          <w:rFonts w:asciiTheme="minorHAnsi" w:hAnsiTheme="minorHAnsi" w:cs="Arial"/>
          <w:sz w:val="22"/>
          <w:szCs w:val="22"/>
        </w:rPr>
      </w:pPr>
      <w:r w:rsidRPr="00034039">
        <w:rPr>
          <w:rFonts w:asciiTheme="minorHAnsi" w:hAnsiTheme="minorHAnsi" w:cs="Arial"/>
          <w:sz w:val="22"/>
          <w:szCs w:val="22"/>
        </w:rPr>
        <w:t>kompletność dokumentu – pełne przedstawienie omawianego problemu obejmujące całość z danego zakresu rozpatrywanego zagadnienia;</w:t>
      </w:r>
    </w:p>
    <w:p w14:paraId="28667310" w14:textId="77777777" w:rsidR="00C460CD" w:rsidRPr="00034039" w:rsidRDefault="00C460CD" w:rsidP="00714A69">
      <w:pPr>
        <w:pStyle w:val="Default"/>
        <w:numPr>
          <w:ilvl w:val="2"/>
          <w:numId w:val="2"/>
        </w:numPr>
        <w:spacing w:line="360" w:lineRule="auto"/>
        <w:ind w:left="992" w:hanging="425"/>
        <w:jc w:val="both"/>
        <w:rPr>
          <w:rFonts w:asciiTheme="minorHAnsi" w:hAnsiTheme="minorHAnsi" w:cs="Arial"/>
          <w:sz w:val="22"/>
          <w:szCs w:val="22"/>
        </w:rPr>
      </w:pPr>
      <w:r w:rsidRPr="00034039">
        <w:rPr>
          <w:rFonts w:asciiTheme="minorHAnsi" w:hAnsiTheme="minorHAnsi" w:cs="Arial"/>
          <w:sz w:val="22"/>
          <w:szCs w:val="22"/>
        </w:rPr>
        <w:t>spójność i niesprzeczność dokumentu – zapewnienie wzajemnej zgodności pomiędzy wszystkimi rodzajami informacji umieszczonymi w dokumencie, brak logicznych sprzeczności pomiędzy informacjami zawartymi we wszystkich przekazanych dokumentach oraz fragmentach tego samego dokumentu;</w:t>
      </w:r>
    </w:p>
    <w:p w14:paraId="7D58E35B" w14:textId="77777777" w:rsidR="00C460CD" w:rsidRPr="00034039" w:rsidRDefault="00C460CD" w:rsidP="00714A69">
      <w:pPr>
        <w:pStyle w:val="Default"/>
        <w:numPr>
          <w:ilvl w:val="2"/>
          <w:numId w:val="2"/>
        </w:numPr>
        <w:spacing w:line="360" w:lineRule="auto"/>
        <w:ind w:left="992" w:hanging="425"/>
        <w:jc w:val="both"/>
        <w:rPr>
          <w:rFonts w:asciiTheme="minorHAnsi" w:hAnsiTheme="minorHAnsi" w:cs="Arial"/>
          <w:sz w:val="22"/>
          <w:szCs w:val="22"/>
        </w:rPr>
      </w:pPr>
      <w:r w:rsidRPr="00034039">
        <w:rPr>
          <w:rFonts w:asciiTheme="minorHAnsi" w:hAnsiTheme="minorHAnsi" w:cs="Arial"/>
          <w:sz w:val="22"/>
          <w:szCs w:val="22"/>
        </w:rPr>
        <w:t>aktualność – uwzględnienie w dokumencie bieżących czynników i uwarunkowań, w</w:t>
      </w:r>
      <w:r w:rsidR="00B76DFC" w:rsidRPr="00034039">
        <w:rPr>
          <w:rFonts w:asciiTheme="minorHAnsi" w:hAnsiTheme="minorHAnsi" w:cs="Arial"/>
          <w:sz w:val="22"/>
          <w:szCs w:val="22"/>
        </w:rPr>
        <w:t> </w:t>
      </w:r>
      <w:r w:rsidRPr="00034039">
        <w:rPr>
          <w:rFonts w:asciiTheme="minorHAnsi" w:hAnsiTheme="minorHAnsi" w:cs="Arial"/>
          <w:sz w:val="22"/>
          <w:szCs w:val="22"/>
        </w:rPr>
        <w:t>tym aktualnie istniejącej dokumentacji;</w:t>
      </w:r>
    </w:p>
    <w:p w14:paraId="56172340" w14:textId="77777777" w:rsidR="00C460CD" w:rsidRPr="00034039" w:rsidRDefault="00C460CD" w:rsidP="00714A69">
      <w:pPr>
        <w:pStyle w:val="Default"/>
        <w:numPr>
          <w:ilvl w:val="2"/>
          <w:numId w:val="2"/>
        </w:numPr>
        <w:spacing w:line="360" w:lineRule="auto"/>
        <w:ind w:left="992" w:hanging="425"/>
        <w:jc w:val="both"/>
        <w:rPr>
          <w:rFonts w:asciiTheme="minorHAnsi" w:hAnsiTheme="minorHAnsi" w:cs="Arial"/>
          <w:sz w:val="22"/>
          <w:szCs w:val="22"/>
        </w:rPr>
      </w:pPr>
      <w:r w:rsidRPr="00034039">
        <w:rPr>
          <w:rFonts w:asciiTheme="minorHAnsi" w:hAnsiTheme="minorHAnsi" w:cs="Arial"/>
          <w:sz w:val="22"/>
          <w:szCs w:val="22"/>
        </w:rPr>
        <w:t>zachowanie ogólnie przyjętych norm, standardów i kryteriów jakości.</w:t>
      </w:r>
    </w:p>
    <w:p w14:paraId="50B03E91" w14:textId="77777777" w:rsidR="00C460CD" w:rsidRPr="00034039" w:rsidRDefault="002A25E1" w:rsidP="00714A69">
      <w:pPr>
        <w:pStyle w:val="Default"/>
        <w:numPr>
          <w:ilvl w:val="1"/>
          <w:numId w:val="2"/>
        </w:numPr>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t>C</w:t>
      </w:r>
      <w:r w:rsidR="00C460CD" w:rsidRPr="00034039">
        <w:rPr>
          <w:rFonts w:asciiTheme="minorHAnsi" w:hAnsiTheme="minorHAnsi" w:cs="Arial"/>
          <w:sz w:val="22"/>
          <w:szCs w:val="22"/>
        </w:rPr>
        <w:t>ała dokumentacja powinna by</w:t>
      </w:r>
      <w:r w:rsidR="00EA0848" w:rsidRPr="00034039">
        <w:rPr>
          <w:rFonts w:asciiTheme="minorHAnsi" w:hAnsiTheme="minorHAnsi" w:cs="Arial"/>
          <w:sz w:val="22"/>
          <w:szCs w:val="22"/>
        </w:rPr>
        <w:t>ć opracowywana w języku polskim.</w:t>
      </w:r>
    </w:p>
    <w:p w14:paraId="145D253C" w14:textId="77777777" w:rsidR="00C460CD" w:rsidRPr="00034039" w:rsidRDefault="00C460CD" w:rsidP="00714A69">
      <w:pPr>
        <w:pStyle w:val="Default"/>
        <w:numPr>
          <w:ilvl w:val="1"/>
          <w:numId w:val="2"/>
        </w:numPr>
        <w:tabs>
          <w:tab w:val="left" w:pos="567"/>
        </w:tabs>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t xml:space="preserve">Elementy dokumentacji analitycznej, projektowej, wykonawczej i powykonawczej muszą być tworzone zgodnie z notacją </w:t>
      </w:r>
      <w:r w:rsidR="002B799F" w:rsidRPr="00034039">
        <w:rPr>
          <w:rFonts w:asciiTheme="minorHAnsi" w:hAnsiTheme="minorHAnsi" w:cs="Arial"/>
          <w:sz w:val="22"/>
          <w:szCs w:val="22"/>
        </w:rPr>
        <w:t xml:space="preserve">BPMN, </w:t>
      </w:r>
      <w:r w:rsidRPr="00034039">
        <w:rPr>
          <w:rFonts w:asciiTheme="minorHAnsi" w:hAnsiTheme="minorHAnsi" w:cs="Arial"/>
          <w:sz w:val="22"/>
          <w:szCs w:val="22"/>
        </w:rPr>
        <w:t>UML 2.0</w:t>
      </w:r>
      <w:r w:rsidR="00D339B9" w:rsidRPr="00034039">
        <w:rPr>
          <w:rFonts w:asciiTheme="minorHAnsi" w:hAnsiTheme="minorHAnsi" w:cs="Arial"/>
          <w:sz w:val="22"/>
          <w:szCs w:val="22"/>
        </w:rPr>
        <w:t>,</w:t>
      </w:r>
      <w:r w:rsidRPr="00034039">
        <w:rPr>
          <w:rFonts w:asciiTheme="minorHAnsi" w:hAnsiTheme="minorHAnsi" w:cs="Arial"/>
          <w:sz w:val="22"/>
          <w:szCs w:val="22"/>
        </w:rPr>
        <w:t xml:space="preserve"> lub </w:t>
      </w:r>
      <w:proofErr w:type="spellStart"/>
      <w:r w:rsidRPr="00034039">
        <w:rPr>
          <w:rFonts w:asciiTheme="minorHAnsi" w:hAnsiTheme="minorHAnsi" w:cs="Arial"/>
          <w:sz w:val="22"/>
          <w:szCs w:val="22"/>
        </w:rPr>
        <w:t>ArchiMate</w:t>
      </w:r>
      <w:proofErr w:type="spellEnd"/>
      <w:r w:rsidRPr="00034039">
        <w:rPr>
          <w:rFonts w:asciiTheme="minorHAnsi" w:hAnsiTheme="minorHAnsi" w:cs="Arial"/>
          <w:sz w:val="22"/>
          <w:szCs w:val="22"/>
        </w:rPr>
        <w:t xml:space="preserve"> 2.0</w:t>
      </w:r>
      <w:r w:rsidR="00D339B9" w:rsidRPr="00034039">
        <w:rPr>
          <w:rFonts w:asciiTheme="minorHAnsi" w:hAnsiTheme="minorHAnsi" w:cs="Arial"/>
          <w:sz w:val="22"/>
          <w:szCs w:val="22"/>
        </w:rPr>
        <w:t xml:space="preserve"> lub nowszym, odpowiednio w obszarach uzgodnionych </w:t>
      </w:r>
      <w:r w:rsidR="007615B0" w:rsidRPr="00034039">
        <w:rPr>
          <w:rFonts w:asciiTheme="minorHAnsi" w:hAnsiTheme="minorHAnsi" w:cs="Arial"/>
          <w:sz w:val="22"/>
          <w:szCs w:val="22"/>
        </w:rPr>
        <w:t>z Zamawiającym</w:t>
      </w:r>
      <w:r w:rsidR="00EA0848" w:rsidRPr="00034039">
        <w:rPr>
          <w:rFonts w:asciiTheme="minorHAnsi" w:hAnsiTheme="minorHAnsi" w:cs="Arial"/>
          <w:sz w:val="22"/>
          <w:szCs w:val="22"/>
        </w:rPr>
        <w:t>.</w:t>
      </w:r>
    </w:p>
    <w:p w14:paraId="546A1921" w14:textId="77777777" w:rsidR="00C460CD" w:rsidRPr="00034039" w:rsidRDefault="00C460CD" w:rsidP="00714A69">
      <w:pPr>
        <w:pStyle w:val="Default"/>
        <w:numPr>
          <w:ilvl w:val="1"/>
          <w:numId w:val="2"/>
        </w:numPr>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lastRenderedPageBreak/>
        <w:t>Dokumentacja musi obejmować między innymi opis wymagań i decyzji architektonicznych, przypadki użycia wraz z opisem, opis i modele warstwy logicznej aplikacji w tym komponenty oprogramowania i realizację przypadków użycia, opis i diagramy procesów systemu, modele danych: koncepcyjne, logiczne, fizyczne, ogólny opis architektury aplikacji, mapowa</w:t>
      </w:r>
      <w:r w:rsidR="00EA0848" w:rsidRPr="00034039">
        <w:rPr>
          <w:rFonts w:asciiTheme="minorHAnsi" w:hAnsiTheme="minorHAnsi" w:cs="Arial"/>
          <w:sz w:val="22"/>
          <w:szCs w:val="22"/>
        </w:rPr>
        <w:t>nie wymagań na przypadki użycia.</w:t>
      </w:r>
    </w:p>
    <w:p w14:paraId="0552F8E2" w14:textId="77777777" w:rsidR="00C460CD" w:rsidRPr="00034039" w:rsidRDefault="00C460CD" w:rsidP="00714A69">
      <w:pPr>
        <w:pStyle w:val="Default"/>
        <w:numPr>
          <w:ilvl w:val="1"/>
          <w:numId w:val="2"/>
        </w:numPr>
        <w:tabs>
          <w:tab w:val="left" w:pos="567"/>
        </w:tabs>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t>Dokumentacja w warstwie fizycznej musi obejmować między innymi opis oraz diagramy z charakterystyką platformy oprogramowania, diagram rozmie</w:t>
      </w:r>
      <w:r w:rsidR="00EA0848" w:rsidRPr="00034039">
        <w:rPr>
          <w:rFonts w:asciiTheme="minorHAnsi" w:hAnsiTheme="minorHAnsi" w:cs="Arial"/>
          <w:sz w:val="22"/>
          <w:szCs w:val="22"/>
        </w:rPr>
        <w:t>szczenia komponentów aplikacji.</w:t>
      </w:r>
    </w:p>
    <w:p w14:paraId="5B22AD2C" w14:textId="77777777" w:rsidR="00C460CD" w:rsidRPr="00034039" w:rsidRDefault="00C460CD" w:rsidP="00714A69">
      <w:pPr>
        <w:pStyle w:val="Default"/>
        <w:numPr>
          <w:ilvl w:val="1"/>
          <w:numId w:val="2"/>
        </w:numPr>
        <w:tabs>
          <w:tab w:val="left" w:pos="567"/>
        </w:tabs>
        <w:spacing w:line="360" w:lineRule="auto"/>
        <w:ind w:left="568" w:hanging="284"/>
        <w:jc w:val="both"/>
        <w:rPr>
          <w:rFonts w:asciiTheme="minorHAnsi" w:hAnsiTheme="minorHAnsi" w:cs="Arial"/>
          <w:sz w:val="22"/>
          <w:szCs w:val="22"/>
        </w:rPr>
      </w:pPr>
      <w:r w:rsidRPr="00034039">
        <w:rPr>
          <w:rFonts w:asciiTheme="minorHAnsi" w:hAnsiTheme="minorHAnsi" w:cs="Arial"/>
          <w:sz w:val="22"/>
          <w:szCs w:val="22"/>
        </w:rPr>
        <w:t xml:space="preserve">Cała dokumentacja powinna być dostarczana w edytowalnej postaci elektronicznej, w formacie przetwarzanym, w zależności od </w:t>
      </w:r>
      <w:r w:rsidR="00711875" w:rsidRPr="00034039">
        <w:rPr>
          <w:rFonts w:asciiTheme="minorHAnsi" w:hAnsiTheme="minorHAnsi" w:cs="Arial"/>
          <w:sz w:val="22"/>
          <w:szCs w:val="22"/>
        </w:rPr>
        <w:t>Z</w:t>
      </w:r>
      <w:r w:rsidRPr="00034039">
        <w:rPr>
          <w:rFonts w:asciiTheme="minorHAnsi" w:hAnsiTheme="minorHAnsi" w:cs="Arial"/>
          <w:sz w:val="22"/>
          <w:szCs w:val="22"/>
        </w:rPr>
        <w:t xml:space="preserve">lecenia, przez MS Word, Excel (od wersji 2007) lub Enterprise Architect firmy </w:t>
      </w:r>
      <w:proofErr w:type="spellStart"/>
      <w:r w:rsidRPr="00034039">
        <w:rPr>
          <w:rFonts w:asciiTheme="minorHAnsi" w:hAnsiTheme="minorHAnsi" w:cs="Arial"/>
          <w:sz w:val="22"/>
          <w:szCs w:val="22"/>
        </w:rPr>
        <w:t>Sparks</w:t>
      </w:r>
      <w:proofErr w:type="spellEnd"/>
      <w:r w:rsidRPr="00034039">
        <w:rPr>
          <w:rFonts w:asciiTheme="minorHAnsi" w:hAnsiTheme="minorHAnsi" w:cs="Arial"/>
          <w:sz w:val="22"/>
          <w:szCs w:val="22"/>
        </w:rPr>
        <w:t xml:space="preserve"> Systems (od wersji 10).</w:t>
      </w:r>
    </w:p>
    <w:p w14:paraId="5C5A5E3A" w14:textId="77777777" w:rsidR="00C460CD" w:rsidRPr="00034039" w:rsidRDefault="00C460CD" w:rsidP="00714A69">
      <w:pPr>
        <w:pStyle w:val="Default"/>
        <w:spacing w:line="360" w:lineRule="auto"/>
        <w:ind w:left="284" w:firstLine="284"/>
        <w:jc w:val="both"/>
        <w:rPr>
          <w:rFonts w:asciiTheme="minorHAnsi" w:hAnsiTheme="minorHAnsi" w:cs="Arial"/>
          <w:sz w:val="22"/>
          <w:szCs w:val="22"/>
        </w:rPr>
      </w:pPr>
      <w:r w:rsidRPr="00034039">
        <w:rPr>
          <w:rFonts w:asciiTheme="minorHAnsi" w:hAnsiTheme="minorHAnsi" w:cs="Arial"/>
          <w:sz w:val="22"/>
          <w:szCs w:val="22"/>
        </w:rPr>
        <w:t xml:space="preserve">Zakres dokumentacji będzie szczegółowo uzgadniany w ramach </w:t>
      </w:r>
      <w:r w:rsidR="00711875" w:rsidRPr="00034039">
        <w:rPr>
          <w:rFonts w:asciiTheme="minorHAnsi" w:hAnsiTheme="minorHAnsi" w:cs="Arial"/>
          <w:sz w:val="22"/>
          <w:szCs w:val="22"/>
        </w:rPr>
        <w:t>Z</w:t>
      </w:r>
      <w:r w:rsidRPr="00034039">
        <w:rPr>
          <w:rFonts w:asciiTheme="minorHAnsi" w:hAnsiTheme="minorHAnsi" w:cs="Arial"/>
          <w:sz w:val="22"/>
          <w:szCs w:val="22"/>
        </w:rPr>
        <w:t xml:space="preserve">leceń. </w:t>
      </w:r>
    </w:p>
    <w:p w14:paraId="11DDD0D5" w14:textId="77777777" w:rsidR="00D37BE1" w:rsidRPr="00034039" w:rsidRDefault="00D37BE1"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Zamawiający wymaga, aby do wytworzonej w ramach realizacji przedmiotu zamówienia dokumentacji, stanowiącej utwór w rozumieniu ustawy z dnia 4 lutego 1994 r. o prawie autorskim i prawach pokrewnych (Dz. U. z 20</w:t>
      </w:r>
      <w:r w:rsidR="00B627EC" w:rsidRPr="00034039">
        <w:rPr>
          <w:rFonts w:cs="Arial"/>
          <w:color w:val="000000"/>
        </w:rPr>
        <w:t>17</w:t>
      </w:r>
      <w:r w:rsidRPr="00034039">
        <w:rPr>
          <w:rFonts w:cs="Arial"/>
          <w:color w:val="000000"/>
        </w:rPr>
        <w:t xml:space="preserve"> r. poz. </w:t>
      </w:r>
      <w:r w:rsidR="00B627EC" w:rsidRPr="00034039">
        <w:rPr>
          <w:rFonts w:cs="Arial"/>
          <w:color w:val="000000"/>
        </w:rPr>
        <w:t>880</w:t>
      </w:r>
      <w:r w:rsidRPr="00034039">
        <w:rPr>
          <w:rFonts w:cs="Arial"/>
          <w:color w:val="000000"/>
        </w:rPr>
        <w:t xml:space="preserve">, z </w:t>
      </w:r>
      <w:proofErr w:type="spellStart"/>
      <w:r w:rsidRPr="00034039">
        <w:rPr>
          <w:rFonts w:cs="Arial"/>
          <w:color w:val="000000"/>
        </w:rPr>
        <w:t>późn</w:t>
      </w:r>
      <w:proofErr w:type="spellEnd"/>
      <w:r w:rsidRPr="00034039">
        <w:rPr>
          <w:rFonts w:cs="Arial"/>
          <w:color w:val="000000"/>
        </w:rPr>
        <w:t>. zm.), Wykonawca przeniósł na Zamawiającego wszelkie autorskie prawa majątkowe, oraz prawa do zezwalania na wykonywanie zależnych praw autorskich oraz przenoszenia praw na inne osoby wraz z prawem do dokonywania w nich zmian i wykonywania praw zależnych.</w:t>
      </w:r>
    </w:p>
    <w:p w14:paraId="05A1353A" w14:textId="77777777" w:rsidR="00837575" w:rsidRPr="00034039" w:rsidRDefault="00837575" w:rsidP="00714A69">
      <w:pPr>
        <w:pStyle w:val="Default"/>
        <w:numPr>
          <w:ilvl w:val="0"/>
          <w:numId w:val="2"/>
        </w:numPr>
        <w:spacing w:line="360" w:lineRule="auto"/>
        <w:ind w:left="357" w:hanging="357"/>
        <w:jc w:val="both"/>
        <w:rPr>
          <w:rFonts w:asciiTheme="minorHAnsi" w:hAnsiTheme="minorHAnsi" w:cs="Arial"/>
          <w:sz w:val="22"/>
          <w:szCs w:val="22"/>
        </w:rPr>
      </w:pPr>
      <w:r w:rsidRPr="00034039">
        <w:rPr>
          <w:rFonts w:asciiTheme="minorHAnsi" w:hAnsiTheme="minorHAnsi" w:cs="Arial"/>
          <w:sz w:val="22"/>
          <w:szCs w:val="22"/>
        </w:rPr>
        <w:t>Wymagane role i minimalna liczba osób pełniących poszczególne role:</w:t>
      </w:r>
    </w:p>
    <w:p w14:paraId="1483AE3E" w14:textId="77777777" w:rsidR="00837575" w:rsidRPr="00034039" w:rsidRDefault="00470B63" w:rsidP="00714A69">
      <w:pPr>
        <w:pStyle w:val="Akapitzlist"/>
        <w:numPr>
          <w:ilvl w:val="1"/>
          <w:numId w:val="2"/>
        </w:numPr>
        <w:spacing w:after="0" w:line="360" w:lineRule="auto"/>
        <w:ind w:left="568" w:hanging="284"/>
        <w:jc w:val="both"/>
        <w:rPr>
          <w:rFonts w:cs="Arial"/>
          <w:color w:val="000000"/>
        </w:rPr>
      </w:pPr>
      <w:bookmarkStart w:id="1" w:name="_Hlk511990831"/>
      <w:r w:rsidRPr="00034039">
        <w:rPr>
          <w:rFonts w:cs="Arial"/>
          <w:color w:val="000000"/>
        </w:rPr>
        <w:t xml:space="preserve">W celu zapewnienia prawidłowej realizacji </w:t>
      </w:r>
      <w:r w:rsidR="00825A11" w:rsidRPr="00034039">
        <w:rPr>
          <w:rFonts w:cs="Arial"/>
          <w:color w:val="000000"/>
        </w:rPr>
        <w:t>Zleceń</w:t>
      </w:r>
      <w:r w:rsidRPr="00034039">
        <w:rPr>
          <w:rFonts w:cs="Arial"/>
          <w:color w:val="000000"/>
        </w:rPr>
        <w:t xml:space="preserve"> związanych z opisanymi w niniejszym dokumencie usługami, Zamawiający wymaga od Wykonawcy, aby zapewnił osoby posiadające, co najmniej niżej opisane kwalifikacje dla wskazanych ról:</w:t>
      </w:r>
      <w:bookmarkEnd w:id="1"/>
    </w:p>
    <w:tbl>
      <w:tblPr>
        <w:tblW w:w="524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529"/>
        <w:gridCol w:w="1842"/>
      </w:tblGrid>
      <w:tr w:rsidR="00904D21" w:rsidRPr="00034039" w14:paraId="6FCB60CC" w14:textId="77777777" w:rsidTr="009F639D">
        <w:tc>
          <w:tcPr>
            <w:tcW w:w="1119" w:type="pct"/>
            <w:shd w:val="clear" w:color="auto" w:fill="003366"/>
          </w:tcPr>
          <w:p w14:paraId="1AC02E88" w14:textId="77777777" w:rsidR="00904D21" w:rsidRPr="00034039" w:rsidRDefault="00904D21" w:rsidP="00714A69">
            <w:pPr>
              <w:spacing w:after="0" w:line="360" w:lineRule="auto"/>
              <w:jc w:val="both"/>
              <w:rPr>
                <w:rFonts w:cstheme="minorHAnsi"/>
                <w:b/>
              </w:rPr>
            </w:pPr>
            <w:r w:rsidRPr="00034039">
              <w:rPr>
                <w:rFonts w:cstheme="minorHAnsi"/>
                <w:b/>
              </w:rPr>
              <w:t>Nazwa pełnionej roli</w:t>
            </w:r>
          </w:p>
        </w:tc>
        <w:tc>
          <w:tcPr>
            <w:tcW w:w="2911" w:type="pct"/>
            <w:shd w:val="clear" w:color="auto" w:fill="003366"/>
          </w:tcPr>
          <w:p w14:paraId="59C5DF1D" w14:textId="77777777" w:rsidR="00904D21" w:rsidRPr="00034039" w:rsidRDefault="00305F8C" w:rsidP="00714A69">
            <w:pPr>
              <w:spacing w:after="0" w:line="360" w:lineRule="auto"/>
              <w:jc w:val="both"/>
              <w:rPr>
                <w:rFonts w:cstheme="minorHAnsi"/>
                <w:b/>
              </w:rPr>
            </w:pPr>
            <w:r w:rsidRPr="00034039">
              <w:rPr>
                <w:rFonts w:cstheme="minorHAnsi"/>
                <w:b/>
              </w:rPr>
              <w:t>Kwalifikacje</w:t>
            </w:r>
          </w:p>
        </w:tc>
        <w:tc>
          <w:tcPr>
            <w:tcW w:w="970" w:type="pct"/>
            <w:shd w:val="clear" w:color="auto" w:fill="003366"/>
            <w:vAlign w:val="center"/>
          </w:tcPr>
          <w:p w14:paraId="170D2EDC" w14:textId="77777777" w:rsidR="00904D21" w:rsidRPr="00034039" w:rsidRDefault="00904D21" w:rsidP="00714A69">
            <w:pPr>
              <w:spacing w:after="0" w:line="360" w:lineRule="auto"/>
              <w:rPr>
                <w:rFonts w:cstheme="minorHAnsi"/>
                <w:b/>
              </w:rPr>
            </w:pPr>
            <w:r w:rsidRPr="00034039">
              <w:rPr>
                <w:rFonts w:cstheme="minorHAnsi"/>
                <w:b/>
              </w:rPr>
              <w:t>Minimalna liczba udostępnionych osób</w:t>
            </w:r>
          </w:p>
        </w:tc>
      </w:tr>
      <w:tr w:rsidR="00904D21" w:rsidRPr="00034039" w14:paraId="0030EF57" w14:textId="77777777" w:rsidTr="009F639D">
        <w:trPr>
          <w:trHeight w:val="442"/>
        </w:trPr>
        <w:tc>
          <w:tcPr>
            <w:tcW w:w="1119" w:type="pct"/>
            <w:vAlign w:val="center"/>
          </w:tcPr>
          <w:p w14:paraId="684D58C2" w14:textId="77777777" w:rsidR="00904D21" w:rsidRPr="002C6249" w:rsidRDefault="00904D21" w:rsidP="00714A69">
            <w:pPr>
              <w:spacing w:after="0" w:line="360" w:lineRule="auto"/>
              <w:jc w:val="both"/>
              <w:rPr>
                <w:rFonts w:cstheme="minorHAnsi"/>
                <w:strike/>
                <w:color w:val="FF0000"/>
              </w:rPr>
            </w:pPr>
            <w:r w:rsidRPr="002C6249">
              <w:rPr>
                <w:rFonts w:cstheme="minorHAnsi"/>
                <w:b/>
                <w:bCs/>
                <w:strike/>
                <w:color w:val="FF0000"/>
                <w:lang w:eastAsia="pl-PL"/>
              </w:rPr>
              <w:t>Główny analityk</w:t>
            </w:r>
          </w:p>
        </w:tc>
        <w:tc>
          <w:tcPr>
            <w:tcW w:w="2911" w:type="pct"/>
          </w:tcPr>
          <w:p w14:paraId="7A5304FB" w14:textId="77777777" w:rsidR="00BB135A" w:rsidRPr="002C6249" w:rsidRDefault="00305F8C" w:rsidP="00714A69">
            <w:pPr>
              <w:spacing w:after="0" w:line="360" w:lineRule="auto"/>
              <w:ind w:left="318" w:hanging="284"/>
              <w:jc w:val="both"/>
              <w:rPr>
                <w:rFonts w:cs="Arial"/>
                <w:strike/>
                <w:color w:val="FF0000"/>
              </w:rPr>
            </w:pPr>
            <w:r w:rsidRPr="002C6249">
              <w:rPr>
                <w:rFonts w:cstheme="minorHAnsi"/>
                <w:strike/>
                <w:color w:val="FF0000"/>
              </w:rPr>
              <w:t>1.</w:t>
            </w:r>
            <w:r w:rsidRPr="002C6249">
              <w:rPr>
                <w:rFonts w:cstheme="minorHAnsi"/>
                <w:strike/>
                <w:color w:val="FF0000"/>
              </w:rPr>
              <w:tab/>
            </w:r>
            <w:r w:rsidR="00BB135A" w:rsidRPr="002C6249">
              <w:rPr>
                <w:rFonts w:cs="Arial"/>
                <w:strike/>
                <w:color w:val="FF0000"/>
              </w:rPr>
              <w:t>wykształcenie wyższe o kierunku informatycznym lub technicznym;</w:t>
            </w:r>
          </w:p>
          <w:p w14:paraId="5DF310B6" w14:textId="77777777" w:rsidR="00BB135A" w:rsidRPr="002C6249" w:rsidRDefault="00BB135A" w:rsidP="00714A69">
            <w:pPr>
              <w:pStyle w:val="Akapitzlist"/>
              <w:numPr>
                <w:ilvl w:val="0"/>
                <w:numId w:val="35"/>
              </w:numPr>
              <w:spacing w:after="0" w:line="360" w:lineRule="auto"/>
              <w:jc w:val="both"/>
              <w:rPr>
                <w:rFonts w:cs="Arial"/>
                <w:strike/>
                <w:color w:val="FF0000"/>
              </w:rPr>
            </w:pPr>
            <w:r w:rsidRPr="002C6249">
              <w:rPr>
                <w:rFonts w:cs="Arial"/>
                <w:strike/>
                <w:color w:val="FF0000"/>
              </w:rPr>
              <w:t>co najmniej 4 letnie doświadczenie (w tym przynajmniej 12 miesięcy w</w:t>
            </w:r>
            <w:r w:rsidR="00A4064D" w:rsidRPr="002C6249">
              <w:rPr>
                <w:rFonts w:cs="Arial"/>
                <w:strike/>
                <w:color w:val="FF0000"/>
              </w:rPr>
              <w:t> </w:t>
            </w:r>
            <w:r w:rsidRPr="002C6249">
              <w:rPr>
                <w:rFonts w:cs="Arial"/>
                <w:strike/>
                <w:color w:val="FF0000"/>
              </w:rPr>
              <w:t>obszarze ochrony zdrowia) w zakresie: zbierania i specyfikacji wymagań funkcjonalnych i niefunkcjonalnych, opracowywania założeń i</w:t>
            </w:r>
            <w:r w:rsidR="00A4064D" w:rsidRPr="002C6249">
              <w:rPr>
                <w:rFonts w:cs="Arial"/>
                <w:strike/>
                <w:color w:val="FF0000"/>
              </w:rPr>
              <w:t> </w:t>
            </w:r>
            <w:r w:rsidRPr="002C6249">
              <w:rPr>
                <w:rFonts w:cs="Arial"/>
                <w:strike/>
                <w:color w:val="FF0000"/>
              </w:rPr>
              <w:t>identyfikowania ograniczeń systemowych;</w:t>
            </w:r>
          </w:p>
          <w:p w14:paraId="50D4F5F3" w14:textId="77777777" w:rsidR="00BB135A" w:rsidRPr="002C6249" w:rsidRDefault="00BB135A" w:rsidP="00714A69">
            <w:pPr>
              <w:spacing w:after="0" w:line="360" w:lineRule="auto"/>
              <w:ind w:left="317" w:hanging="283"/>
              <w:jc w:val="both"/>
              <w:rPr>
                <w:rFonts w:cs="Arial"/>
                <w:strike/>
                <w:color w:val="FF0000"/>
              </w:rPr>
            </w:pPr>
            <w:r w:rsidRPr="002C6249">
              <w:rPr>
                <w:rFonts w:cs="Arial"/>
                <w:strike/>
                <w:color w:val="FF0000"/>
              </w:rPr>
              <w:lastRenderedPageBreak/>
              <w:t>3.</w:t>
            </w:r>
            <w:r w:rsidRPr="002C6249">
              <w:rPr>
                <w:rFonts w:cs="Arial"/>
                <w:strike/>
                <w:color w:val="FF0000"/>
              </w:rPr>
              <w:tab/>
              <w:t>co najmniej 2 letnie doświadczenie (w tym przynajmniej 12 miesięcy w</w:t>
            </w:r>
            <w:r w:rsidR="00A4064D" w:rsidRPr="002C6249">
              <w:rPr>
                <w:rFonts w:cs="Arial"/>
                <w:strike/>
                <w:color w:val="FF0000"/>
              </w:rPr>
              <w:t> </w:t>
            </w:r>
            <w:r w:rsidRPr="002C6249">
              <w:rPr>
                <w:rFonts w:cs="Arial"/>
                <w:strike/>
                <w:color w:val="FF0000"/>
              </w:rPr>
              <w:t>obszarze ochrony zdrowia) w zakresie opracowywania: modelu danych (zakresu gromadzonych i przetwarzanych danych) wraz z modelem przepływu danych pomiędzy systemami;</w:t>
            </w:r>
          </w:p>
          <w:p w14:paraId="14EC5155" w14:textId="77777777" w:rsidR="00BB135A" w:rsidRPr="002C6249" w:rsidRDefault="00BB135A" w:rsidP="00714A69">
            <w:pPr>
              <w:spacing w:after="0" w:line="360" w:lineRule="auto"/>
              <w:ind w:left="317" w:hanging="283"/>
              <w:jc w:val="both"/>
              <w:rPr>
                <w:rFonts w:cs="Arial"/>
                <w:strike/>
                <w:color w:val="FF0000"/>
              </w:rPr>
            </w:pPr>
            <w:r w:rsidRPr="002C6249">
              <w:rPr>
                <w:rFonts w:cs="Arial"/>
                <w:strike/>
                <w:color w:val="FF0000"/>
              </w:rPr>
              <w:t>4.</w:t>
            </w:r>
            <w:r w:rsidRPr="002C6249">
              <w:rPr>
                <w:rFonts w:cs="Arial"/>
                <w:strike/>
                <w:color w:val="FF0000"/>
              </w:rPr>
              <w:tab/>
              <w:t>doświadczenie w zakresie modelowania procesów biznesowych w co najmniej 2 projektach, w tym 1 z projektów dotyczył obszaru ochrony zdrowia;</w:t>
            </w:r>
          </w:p>
          <w:p w14:paraId="48F8EC7D" w14:textId="77777777" w:rsidR="0072241D" w:rsidRPr="002C6249" w:rsidRDefault="00BB135A" w:rsidP="00714A69">
            <w:pPr>
              <w:spacing w:after="0" w:line="360" w:lineRule="auto"/>
              <w:ind w:left="318" w:hanging="284"/>
              <w:jc w:val="both"/>
              <w:rPr>
                <w:rFonts w:cs="Arial"/>
                <w:strike/>
                <w:color w:val="FF0000"/>
              </w:rPr>
            </w:pPr>
            <w:r w:rsidRPr="002C6249">
              <w:rPr>
                <w:rFonts w:cs="Arial"/>
                <w:strike/>
                <w:color w:val="FF0000"/>
              </w:rPr>
              <w:t>5.</w:t>
            </w:r>
            <w:r w:rsidRPr="002C6249">
              <w:rPr>
                <w:rFonts w:cs="Arial"/>
                <w:strike/>
                <w:color w:val="FF0000"/>
              </w:rPr>
              <w:tab/>
              <w:t>doświadczenie w zakresie wymiarowania systemów informatycznych;</w:t>
            </w:r>
          </w:p>
          <w:p w14:paraId="1095639C" w14:textId="77777777" w:rsidR="00904D21" w:rsidRPr="002C6249" w:rsidRDefault="00904D21" w:rsidP="00714A69">
            <w:pPr>
              <w:spacing w:after="0" w:line="360" w:lineRule="auto"/>
              <w:ind w:left="318" w:hanging="284"/>
              <w:jc w:val="both"/>
              <w:rPr>
                <w:rFonts w:cs="Arial"/>
                <w:strike/>
                <w:color w:val="FF0000"/>
              </w:rPr>
            </w:pPr>
          </w:p>
        </w:tc>
        <w:tc>
          <w:tcPr>
            <w:tcW w:w="970" w:type="pct"/>
            <w:vAlign w:val="center"/>
          </w:tcPr>
          <w:p w14:paraId="4E1B163D" w14:textId="77777777" w:rsidR="00904D21" w:rsidRPr="002C6249" w:rsidRDefault="00904D21" w:rsidP="00714A69">
            <w:pPr>
              <w:spacing w:after="0" w:line="360" w:lineRule="auto"/>
              <w:jc w:val="center"/>
              <w:rPr>
                <w:rFonts w:cstheme="minorHAnsi"/>
                <w:strike/>
                <w:color w:val="FF0000"/>
              </w:rPr>
            </w:pPr>
            <w:del w:id="2" w:author="Bułhak Anna" w:date="2019-02-14T13:08:00Z">
              <w:r w:rsidRPr="002C6249" w:rsidDel="00CE14B7">
                <w:rPr>
                  <w:rFonts w:cstheme="minorHAnsi"/>
                  <w:strike/>
                  <w:color w:val="FF0000"/>
                </w:rPr>
                <w:lastRenderedPageBreak/>
                <w:delText xml:space="preserve"> </w:delText>
              </w:r>
            </w:del>
            <w:r w:rsidR="002C6249" w:rsidRPr="002C6249">
              <w:rPr>
                <w:rFonts w:cstheme="minorHAnsi"/>
                <w:strike/>
                <w:color w:val="FF0000"/>
              </w:rPr>
              <w:t>1</w:t>
            </w:r>
          </w:p>
        </w:tc>
      </w:tr>
      <w:tr w:rsidR="00BB135A" w:rsidRPr="00034039" w14:paraId="48EAA9EA" w14:textId="77777777" w:rsidTr="009F639D">
        <w:trPr>
          <w:trHeight w:val="442"/>
        </w:trPr>
        <w:tc>
          <w:tcPr>
            <w:tcW w:w="1119" w:type="pct"/>
            <w:vAlign w:val="center"/>
          </w:tcPr>
          <w:p w14:paraId="705A9386" w14:textId="77777777" w:rsidR="00BB135A" w:rsidRPr="00034039" w:rsidRDefault="00BB135A" w:rsidP="00714A69">
            <w:pPr>
              <w:spacing w:after="0" w:line="360" w:lineRule="auto"/>
              <w:jc w:val="both"/>
              <w:rPr>
                <w:rFonts w:cstheme="minorHAnsi"/>
                <w:bCs/>
                <w:color w:val="FF0000"/>
                <w:lang w:eastAsia="pl-PL"/>
              </w:rPr>
            </w:pPr>
            <w:r w:rsidRPr="00034039">
              <w:rPr>
                <w:rFonts w:cstheme="minorHAnsi"/>
                <w:b/>
              </w:rPr>
              <w:t>Analityk</w:t>
            </w:r>
          </w:p>
        </w:tc>
        <w:tc>
          <w:tcPr>
            <w:tcW w:w="2911" w:type="pct"/>
          </w:tcPr>
          <w:p w14:paraId="5DDA815A" w14:textId="77777777" w:rsidR="00BB135A" w:rsidRPr="00034039" w:rsidRDefault="00BB135A" w:rsidP="00714A69">
            <w:pPr>
              <w:pStyle w:val="Akapitzlist"/>
              <w:numPr>
                <w:ilvl w:val="0"/>
                <w:numId w:val="5"/>
              </w:numPr>
              <w:spacing w:after="0" w:line="360" w:lineRule="auto"/>
              <w:ind w:left="338" w:hanging="284"/>
              <w:jc w:val="both"/>
              <w:rPr>
                <w:rFonts w:cs="Arial"/>
              </w:rPr>
            </w:pPr>
            <w:r w:rsidRPr="00034039">
              <w:rPr>
                <w:rFonts w:cs="Arial"/>
              </w:rPr>
              <w:t>wykształcenie wyższe o kierunku informatycznym lub technicznym;</w:t>
            </w:r>
          </w:p>
          <w:p w14:paraId="22A143B9" w14:textId="77777777" w:rsidR="00BB135A" w:rsidRPr="00034039" w:rsidRDefault="00BB135A" w:rsidP="00714A69">
            <w:pPr>
              <w:pStyle w:val="Akapitzlist"/>
              <w:numPr>
                <w:ilvl w:val="0"/>
                <w:numId w:val="5"/>
              </w:numPr>
              <w:spacing w:after="0" w:line="360" w:lineRule="auto"/>
              <w:ind w:left="338" w:hanging="284"/>
              <w:jc w:val="both"/>
              <w:rPr>
                <w:rFonts w:cs="Arial"/>
              </w:rPr>
            </w:pPr>
            <w:r w:rsidRPr="00034039">
              <w:rPr>
                <w:rFonts w:cs="Arial"/>
              </w:rPr>
              <w:t>co najmniej 3 letnie doświadczenie zawodowe w zakresie modelowania i</w:t>
            </w:r>
            <w:r w:rsidR="00A4064D" w:rsidRPr="00034039">
              <w:rPr>
                <w:rFonts w:cs="Arial"/>
              </w:rPr>
              <w:t> </w:t>
            </w:r>
            <w:r w:rsidRPr="00034039">
              <w:rPr>
                <w:rFonts w:cs="Arial"/>
              </w:rPr>
              <w:t>inżynierii procesów biznesowych oraz specyfikacji wymagań dla systemów informatycznych z wykorzystaniem UML;</w:t>
            </w:r>
          </w:p>
          <w:p w14:paraId="1FAFC482" w14:textId="77777777" w:rsidR="00BB135A" w:rsidRPr="00034039" w:rsidRDefault="00BB135A" w:rsidP="00714A69">
            <w:pPr>
              <w:pStyle w:val="Akapitzlist"/>
              <w:numPr>
                <w:ilvl w:val="0"/>
                <w:numId w:val="5"/>
              </w:numPr>
              <w:spacing w:after="0" w:line="360" w:lineRule="auto"/>
              <w:ind w:left="338" w:hanging="284"/>
              <w:jc w:val="both"/>
              <w:rPr>
                <w:rFonts w:cs="Arial"/>
              </w:rPr>
            </w:pPr>
            <w:r w:rsidRPr="00034039">
              <w:rPr>
                <w:rFonts w:cs="Arial"/>
              </w:rPr>
              <w:t>biegła znajomość narzędzia Enterprise Architect;</w:t>
            </w:r>
          </w:p>
          <w:p w14:paraId="351280D3" w14:textId="77777777" w:rsidR="00BB135A" w:rsidRPr="00034039" w:rsidRDefault="00BB135A" w:rsidP="00714A69">
            <w:pPr>
              <w:pStyle w:val="Akapitzlist"/>
              <w:numPr>
                <w:ilvl w:val="0"/>
                <w:numId w:val="5"/>
              </w:numPr>
              <w:spacing w:after="0" w:line="360" w:lineRule="auto"/>
              <w:ind w:left="338" w:hanging="284"/>
              <w:jc w:val="both"/>
              <w:rPr>
                <w:rFonts w:cs="Arial"/>
              </w:rPr>
            </w:pPr>
            <w:r w:rsidRPr="00034039">
              <w:rPr>
                <w:rFonts w:cs="Arial"/>
              </w:rPr>
              <w:t>co najmniej 3 letnie doświadczenie zawodowe w zakresie zarządzania wymaganiami i ich zmianami, kontroli spełniania wymagań;</w:t>
            </w:r>
          </w:p>
          <w:p w14:paraId="21E4F113" w14:textId="77777777" w:rsidR="00BB135A" w:rsidRPr="00034039" w:rsidRDefault="00BB135A" w:rsidP="00714A69">
            <w:pPr>
              <w:pStyle w:val="Akapitzlist"/>
              <w:numPr>
                <w:ilvl w:val="0"/>
                <w:numId w:val="5"/>
              </w:numPr>
              <w:spacing w:after="0" w:line="360" w:lineRule="auto"/>
              <w:ind w:left="338" w:hanging="284"/>
              <w:jc w:val="both"/>
              <w:rPr>
                <w:rFonts w:cs="Arial"/>
              </w:rPr>
            </w:pPr>
            <w:r w:rsidRPr="00034039">
              <w:rPr>
                <w:rFonts w:cs="Arial"/>
              </w:rPr>
              <w:t>doświadczenie w zakresie zarządzania zależnościami pomiędzy wymaganiami i zmianami wymagań w projektach IT;</w:t>
            </w:r>
          </w:p>
          <w:p w14:paraId="6701383F" w14:textId="77777777" w:rsidR="00BB135A" w:rsidRPr="00034039" w:rsidRDefault="00BB135A" w:rsidP="00714A69">
            <w:pPr>
              <w:pStyle w:val="Akapitzlist"/>
              <w:numPr>
                <w:ilvl w:val="0"/>
                <w:numId w:val="5"/>
              </w:numPr>
              <w:spacing w:after="0" w:line="360" w:lineRule="auto"/>
              <w:ind w:left="338" w:hanging="284"/>
              <w:jc w:val="both"/>
              <w:rPr>
                <w:rFonts w:cs="Arial"/>
              </w:rPr>
            </w:pPr>
            <w:r w:rsidRPr="00034039">
              <w:rPr>
                <w:rFonts w:cs="Arial"/>
              </w:rPr>
              <w:t>co najmniej 3 letnie doświadczenie zawodowe w zakresie: zbierania, specyfikacji i dokumentowania wymagań funkcjonalnych i</w:t>
            </w:r>
            <w:r w:rsidR="00A4064D" w:rsidRPr="00034039">
              <w:rPr>
                <w:rFonts w:cs="Arial"/>
              </w:rPr>
              <w:t> </w:t>
            </w:r>
            <w:r w:rsidRPr="00034039">
              <w:rPr>
                <w:rFonts w:cs="Arial"/>
              </w:rPr>
              <w:t>niefunkcjonalnych, identyfikowania założeń i ograniczeń systemowych;</w:t>
            </w:r>
          </w:p>
          <w:p w14:paraId="34D7BAA1" w14:textId="77777777" w:rsidR="00BB135A" w:rsidRPr="00034039" w:rsidRDefault="00BB135A" w:rsidP="00714A69">
            <w:pPr>
              <w:pStyle w:val="Akapitzlist"/>
              <w:numPr>
                <w:ilvl w:val="0"/>
                <w:numId w:val="5"/>
              </w:numPr>
              <w:spacing w:after="0" w:line="360" w:lineRule="auto"/>
              <w:ind w:left="338" w:hanging="284"/>
              <w:jc w:val="both"/>
              <w:rPr>
                <w:rFonts w:cs="Arial"/>
              </w:rPr>
            </w:pPr>
            <w:r w:rsidRPr="00034039">
              <w:rPr>
                <w:rFonts w:cs="Arial"/>
              </w:rPr>
              <w:t xml:space="preserve">co najmniej 3 letnie doświadczenie zawodowe w zakresie projektowania i modelowania systemów, w </w:t>
            </w:r>
            <w:r w:rsidRPr="00034039">
              <w:rPr>
                <w:rFonts w:cs="Arial"/>
              </w:rPr>
              <w:lastRenderedPageBreak/>
              <w:t>tym: opracowywanie diagramów klas, przypadków użycia;</w:t>
            </w:r>
          </w:p>
          <w:p w14:paraId="531F81FD" w14:textId="77777777" w:rsidR="00BB135A" w:rsidRPr="00034039" w:rsidRDefault="00BB135A" w:rsidP="00714A69">
            <w:pPr>
              <w:pStyle w:val="Akapitzlist"/>
              <w:numPr>
                <w:ilvl w:val="0"/>
                <w:numId w:val="5"/>
              </w:numPr>
              <w:spacing w:after="0" w:line="360" w:lineRule="auto"/>
              <w:ind w:left="338" w:hanging="284"/>
              <w:jc w:val="both"/>
              <w:rPr>
                <w:rFonts w:cstheme="minorHAnsi"/>
              </w:rPr>
            </w:pPr>
            <w:r w:rsidRPr="00034039">
              <w:rPr>
                <w:rFonts w:cs="Arial"/>
              </w:rPr>
              <w:t>doświadczenie w pracy w zespołach pracujących z wykorzystaniem metodyk zwinnych;</w:t>
            </w:r>
          </w:p>
        </w:tc>
        <w:tc>
          <w:tcPr>
            <w:tcW w:w="970" w:type="pct"/>
            <w:vAlign w:val="center"/>
          </w:tcPr>
          <w:p w14:paraId="7ACA9608" w14:textId="77777777" w:rsidR="00BB135A" w:rsidRPr="00034039" w:rsidRDefault="004740B1" w:rsidP="00714A69">
            <w:pPr>
              <w:spacing w:after="0" w:line="360" w:lineRule="auto"/>
              <w:jc w:val="center"/>
              <w:rPr>
                <w:rFonts w:cstheme="minorHAnsi"/>
                <w:color w:val="FF0000"/>
              </w:rPr>
            </w:pPr>
            <w:r w:rsidRPr="002C6249">
              <w:rPr>
                <w:rFonts w:cstheme="minorHAnsi"/>
                <w:color w:val="FF0000"/>
              </w:rPr>
              <w:lastRenderedPageBreak/>
              <w:t>4</w:t>
            </w:r>
          </w:p>
        </w:tc>
      </w:tr>
      <w:tr w:rsidR="00BB135A" w:rsidRPr="00034039" w14:paraId="3690DA84" w14:textId="77777777" w:rsidTr="009F639D">
        <w:trPr>
          <w:trHeight w:val="442"/>
        </w:trPr>
        <w:tc>
          <w:tcPr>
            <w:tcW w:w="1119" w:type="pct"/>
            <w:vAlign w:val="center"/>
          </w:tcPr>
          <w:p w14:paraId="6D855D55" w14:textId="77777777" w:rsidR="00BB135A" w:rsidRPr="00034039" w:rsidRDefault="00BB135A" w:rsidP="00714A69">
            <w:pPr>
              <w:spacing w:after="0" w:line="360" w:lineRule="auto"/>
              <w:jc w:val="both"/>
              <w:rPr>
                <w:rFonts w:cstheme="minorHAnsi"/>
                <w:color w:val="FF0000"/>
              </w:rPr>
            </w:pPr>
            <w:r w:rsidRPr="00034039">
              <w:rPr>
                <w:rFonts w:cstheme="minorHAnsi"/>
                <w:b/>
              </w:rPr>
              <w:t>Architekt Systemowy</w:t>
            </w:r>
          </w:p>
        </w:tc>
        <w:tc>
          <w:tcPr>
            <w:tcW w:w="2911" w:type="pct"/>
          </w:tcPr>
          <w:p w14:paraId="305A723A" w14:textId="77777777" w:rsidR="00BB135A" w:rsidRPr="00034039" w:rsidRDefault="00BB135A" w:rsidP="00714A69">
            <w:pPr>
              <w:pStyle w:val="Akapitzlist1Znak"/>
              <w:numPr>
                <w:ilvl w:val="0"/>
                <w:numId w:val="6"/>
              </w:numPr>
              <w:spacing w:before="0" w:after="0" w:line="360" w:lineRule="auto"/>
              <w:ind w:left="33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wykształcenie wyższe o kierunku informatycznym lub technicznym;</w:t>
            </w:r>
          </w:p>
          <w:p w14:paraId="18DCE7BA" w14:textId="77777777" w:rsidR="00BB135A" w:rsidRPr="00034039" w:rsidRDefault="00BB135A" w:rsidP="00714A69">
            <w:pPr>
              <w:pStyle w:val="Akapitzlist"/>
              <w:numPr>
                <w:ilvl w:val="0"/>
                <w:numId w:val="6"/>
              </w:numPr>
              <w:spacing w:after="0" w:line="360" w:lineRule="auto"/>
              <w:ind w:left="338" w:hanging="284"/>
              <w:jc w:val="both"/>
              <w:rPr>
                <w:rFonts w:cs="Arial"/>
              </w:rPr>
            </w:pPr>
            <w:r w:rsidRPr="00034039">
              <w:rPr>
                <w:rFonts w:cs="Arial"/>
              </w:rPr>
              <w:t>co najmniej 4 letnie doświadczenie zawodowe w zakresie projektowania (tworzenia) architektury systemów informatycznych;</w:t>
            </w:r>
          </w:p>
          <w:p w14:paraId="6DB27713" w14:textId="77777777" w:rsidR="00BB135A" w:rsidRPr="00034039" w:rsidRDefault="00BB135A" w:rsidP="00714A69">
            <w:pPr>
              <w:pStyle w:val="Akapitzlist"/>
              <w:numPr>
                <w:ilvl w:val="0"/>
                <w:numId w:val="6"/>
              </w:numPr>
              <w:spacing w:after="0" w:line="360" w:lineRule="auto"/>
              <w:ind w:left="338" w:hanging="284"/>
              <w:jc w:val="both"/>
              <w:rPr>
                <w:rFonts w:cs="Arial"/>
              </w:rPr>
            </w:pPr>
            <w:r w:rsidRPr="00034039">
              <w:rPr>
                <w:rFonts w:cs="Arial"/>
              </w:rPr>
              <w:t>biegła znajomość narzędzia Enterprise Architect;</w:t>
            </w:r>
          </w:p>
          <w:p w14:paraId="728F100E" w14:textId="77777777" w:rsidR="00BB135A" w:rsidRPr="00034039" w:rsidRDefault="00BB135A" w:rsidP="00714A69">
            <w:pPr>
              <w:pStyle w:val="Akapitzlist"/>
              <w:numPr>
                <w:ilvl w:val="0"/>
                <w:numId w:val="6"/>
              </w:numPr>
              <w:spacing w:after="0" w:line="360" w:lineRule="auto"/>
              <w:ind w:left="338" w:hanging="284"/>
              <w:jc w:val="both"/>
              <w:rPr>
                <w:rFonts w:cs="Arial"/>
              </w:rPr>
            </w:pPr>
            <w:r w:rsidRPr="00034039">
              <w:rPr>
                <w:rFonts w:cs="Arial"/>
              </w:rPr>
              <w:t>co najmniej 2 letnie doświadczenie zawodowe w zakresie projektowania architektury: systemów zorientowanych na usługi, systemów w</w:t>
            </w:r>
            <w:r w:rsidR="00A4064D" w:rsidRPr="00034039">
              <w:rPr>
                <w:rFonts w:cs="Arial"/>
              </w:rPr>
              <w:t> </w:t>
            </w:r>
            <w:r w:rsidRPr="00034039">
              <w:rPr>
                <w:rFonts w:cs="Arial"/>
              </w:rPr>
              <w:t>architekturze wielowarstwowej, systemów o wysokiej wydajności i</w:t>
            </w:r>
            <w:r w:rsidR="00A4064D" w:rsidRPr="00034039">
              <w:rPr>
                <w:rFonts w:cs="Arial"/>
              </w:rPr>
              <w:t> </w:t>
            </w:r>
            <w:r w:rsidRPr="00034039">
              <w:rPr>
                <w:rFonts w:cs="Arial"/>
              </w:rPr>
              <w:t>niezawodności, systemów wykorzystujących bazy danych;</w:t>
            </w:r>
          </w:p>
          <w:p w14:paraId="7567E889" w14:textId="77777777" w:rsidR="00BB135A" w:rsidRPr="00034039" w:rsidRDefault="00BB135A" w:rsidP="00714A69">
            <w:pPr>
              <w:pStyle w:val="Akapitzlist"/>
              <w:numPr>
                <w:ilvl w:val="0"/>
                <w:numId w:val="6"/>
              </w:numPr>
              <w:spacing w:after="0" w:line="360" w:lineRule="auto"/>
              <w:ind w:left="338" w:hanging="284"/>
              <w:jc w:val="both"/>
              <w:rPr>
                <w:rFonts w:cs="Arial"/>
              </w:rPr>
            </w:pPr>
            <w:r w:rsidRPr="00034039">
              <w:rPr>
                <w:rFonts w:cs="Arial"/>
              </w:rPr>
              <w:t>co najmniej 2 letnie doświadczenie zawodowe w zakresie udziału w</w:t>
            </w:r>
            <w:r w:rsidR="00A4064D" w:rsidRPr="00034039">
              <w:rPr>
                <w:rFonts w:cs="Arial"/>
              </w:rPr>
              <w:t> </w:t>
            </w:r>
            <w:r w:rsidRPr="00034039">
              <w:rPr>
                <w:rFonts w:cs="Arial"/>
              </w:rPr>
              <w:t>projektach obejmujących swoim zakresem budowę architektury systemów informatycznych dotyczących wdrożenia systemu w</w:t>
            </w:r>
            <w:r w:rsidR="00A4064D" w:rsidRPr="00034039">
              <w:rPr>
                <w:rFonts w:cs="Arial"/>
              </w:rPr>
              <w:t> </w:t>
            </w:r>
            <w:r w:rsidRPr="00034039">
              <w:rPr>
                <w:rFonts w:cs="Arial"/>
              </w:rPr>
              <w:t>architekturze rozproszonej;</w:t>
            </w:r>
          </w:p>
          <w:p w14:paraId="2E50CEED" w14:textId="77777777" w:rsidR="00BB135A" w:rsidRPr="00034039" w:rsidRDefault="00BB135A" w:rsidP="00714A69">
            <w:pPr>
              <w:pStyle w:val="Akapitzlist"/>
              <w:numPr>
                <w:ilvl w:val="0"/>
                <w:numId w:val="6"/>
              </w:numPr>
              <w:spacing w:after="0" w:line="360" w:lineRule="auto"/>
              <w:ind w:left="338" w:hanging="284"/>
              <w:jc w:val="both"/>
              <w:rPr>
                <w:rFonts w:cs="Arial"/>
              </w:rPr>
            </w:pPr>
            <w:r w:rsidRPr="00034039">
              <w:rPr>
                <w:rFonts w:cs="Arial"/>
              </w:rPr>
              <w:t>doświadczenie w pracy w zespołach pracujących z wykorzystaniem metodyk zwinnych;</w:t>
            </w:r>
          </w:p>
          <w:p w14:paraId="6D1F1703" w14:textId="77777777" w:rsidR="00BB135A" w:rsidRPr="00034039" w:rsidRDefault="00BB135A" w:rsidP="00714A69">
            <w:pPr>
              <w:pStyle w:val="Akapitzlist"/>
              <w:numPr>
                <w:ilvl w:val="0"/>
                <w:numId w:val="6"/>
              </w:numPr>
              <w:spacing w:after="0" w:line="360" w:lineRule="auto"/>
              <w:ind w:left="338" w:hanging="284"/>
              <w:jc w:val="both"/>
              <w:rPr>
                <w:rFonts w:cstheme="minorHAnsi"/>
              </w:rPr>
            </w:pPr>
            <w:r w:rsidRPr="00034039">
              <w:rPr>
                <w:rFonts w:cs="Arial"/>
              </w:rPr>
              <w:t>doświadczenie w stosowaniu metody COSMIC w szacowaniu kosztów przedsięwzięć informatycznych,</w:t>
            </w:r>
          </w:p>
        </w:tc>
        <w:tc>
          <w:tcPr>
            <w:tcW w:w="970" w:type="pct"/>
            <w:vAlign w:val="center"/>
          </w:tcPr>
          <w:p w14:paraId="5CC2C1C7" w14:textId="77777777" w:rsidR="00BB135A" w:rsidRPr="00034039" w:rsidRDefault="00EA452B" w:rsidP="00714A69">
            <w:pPr>
              <w:spacing w:after="0" w:line="360" w:lineRule="auto"/>
              <w:jc w:val="center"/>
              <w:rPr>
                <w:rFonts w:cstheme="minorHAnsi"/>
                <w:color w:val="FF0000"/>
              </w:rPr>
            </w:pPr>
            <w:r>
              <w:rPr>
                <w:rFonts w:cstheme="minorHAnsi"/>
              </w:rPr>
              <w:t>2</w:t>
            </w:r>
          </w:p>
        </w:tc>
      </w:tr>
      <w:tr w:rsidR="00BB135A" w:rsidRPr="00034039" w14:paraId="38B96621" w14:textId="77777777" w:rsidTr="009F639D">
        <w:tc>
          <w:tcPr>
            <w:tcW w:w="1119" w:type="pct"/>
            <w:vAlign w:val="center"/>
          </w:tcPr>
          <w:p w14:paraId="6E1BD104" w14:textId="77777777" w:rsidR="00BB135A" w:rsidRPr="00034039" w:rsidRDefault="00BB135A" w:rsidP="00714A69">
            <w:pPr>
              <w:spacing w:after="0" w:line="360" w:lineRule="auto"/>
              <w:rPr>
                <w:rFonts w:cstheme="minorHAnsi"/>
                <w:color w:val="FF0000"/>
              </w:rPr>
            </w:pPr>
            <w:r w:rsidRPr="00034039">
              <w:rPr>
                <w:rFonts w:cstheme="minorHAnsi"/>
                <w:b/>
              </w:rPr>
              <w:t>Architekt Korporacyjny</w:t>
            </w:r>
          </w:p>
        </w:tc>
        <w:tc>
          <w:tcPr>
            <w:tcW w:w="2911" w:type="pct"/>
          </w:tcPr>
          <w:p w14:paraId="3C2E8934" w14:textId="77777777" w:rsidR="00BB135A" w:rsidRPr="00034039" w:rsidRDefault="00BB135A" w:rsidP="00714A69">
            <w:pPr>
              <w:pStyle w:val="Akapitzlist1Znak"/>
              <w:numPr>
                <w:ilvl w:val="0"/>
                <w:numId w:val="7"/>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wykształcenie wyższe o kierunku informatycznym lub technicznym;</w:t>
            </w:r>
          </w:p>
          <w:p w14:paraId="60526861" w14:textId="77777777" w:rsidR="00BB135A" w:rsidRPr="00034039" w:rsidRDefault="00BB135A" w:rsidP="00714A69">
            <w:pPr>
              <w:pStyle w:val="Akapitzlist1Znak"/>
              <w:numPr>
                <w:ilvl w:val="0"/>
                <w:numId w:val="7"/>
              </w:numPr>
              <w:suppressAutoHyphens w:val="0"/>
              <w:spacing w:before="0" w:after="0" w:line="360" w:lineRule="auto"/>
              <w:ind w:left="318" w:hanging="284"/>
              <w:jc w:val="left"/>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co najmniej 3 letnie doświadczenie zawodowe w obszarze architektury IT -  rozwiązań korporacyjnych;</w:t>
            </w:r>
          </w:p>
          <w:p w14:paraId="547B3EEF" w14:textId="77777777" w:rsidR="00BB135A" w:rsidRPr="00034039" w:rsidRDefault="00BB135A" w:rsidP="00714A69">
            <w:pPr>
              <w:pStyle w:val="Akapitzlist1Znak"/>
              <w:numPr>
                <w:ilvl w:val="0"/>
                <w:numId w:val="7"/>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znajomość zagadnień związanych z architekturą, projektowaniem i</w:t>
            </w:r>
            <w:r w:rsidR="00A4064D" w:rsidRPr="00034039">
              <w:rPr>
                <w:rFonts w:asciiTheme="minorHAnsi" w:eastAsiaTheme="minorHAnsi" w:hAnsiTheme="minorHAnsi"/>
                <w:sz w:val="22"/>
                <w:szCs w:val="22"/>
                <w:lang w:eastAsia="en-US"/>
              </w:rPr>
              <w:t> </w:t>
            </w:r>
            <w:r w:rsidRPr="00034039">
              <w:rPr>
                <w:rFonts w:asciiTheme="minorHAnsi" w:eastAsiaTheme="minorHAnsi" w:hAnsiTheme="minorHAnsi"/>
                <w:sz w:val="22"/>
                <w:szCs w:val="22"/>
                <w:lang w:eastAsia="en-US"/>
              </w:rPr>
              <w:t>integracją systemów IT;</w:t>
            </w:r>
          </w:p>
          <w:p w14:paraId="172A2DAB" w14:textId="77777777" w:rsidR="00BB135A" w:rsidRPr="00034039" w:rsidRDefault="00BB135A" w:rsidP="00714A69">
            <w:pPr>
              <w:pStyle w:val="Akapitzlist1Znak"/>
              <w:numPr>
                <w:ilvl w:val="0"/>
                <w:numId w:val="7"/>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lastRenderedPageBreak/>
              <w:t>znajomość zagadnień związanych z architekturą zorientowaną na usługi (SOA);</w:t>
            </w:r>
          </w:p>
          <w:p w14:paraId="4826C09A" w14:textId="77777777" w:rsidR="00BB135A" w:rsidRPr="00034039" w:rsidRDefault="00BB135A" w:rsidP="00714A69">
            <w:pPr>
              <w:pStyle w:val="Akapitzlist1Znak"/>
              <w:numPr>
                <w:ilvl w:val="0"/>
                <w:numId w:val="7"/>
              </w:numPr>
              <w:spacing w:before="0" w:after="0" w:line="360" w:lineRule="auto"/>
              <w:ind w:left="318" w:hanging="284"/>
              <w:rPr>
                <w:rFonts w:asciiTheme="minorHAnsi" w:eastAsiaTheme="minorHAnsi" w:hAnsiTheme="minorHAnsi"/>
                <w:sz w:val="22"/>
                <w:szCs w:val="22"/>
                <w:lang w:eastAsia="en-US"/>
              </w:rPr>
            </w:pPr>
            <w:r w:rsidRPr="00034039">
              <w:rPr>
                <w:rFonts w:asciiTheme="minorHAnsi" w:hAnsiTheme="minorHAnsi"/>
                <w:sz w:val="22"/>
                <w:szCs w:val="22"/>
              </w:rPr>
              <w:t>biegła znajomość narzędzia Enterprise Architect;</w:t>
            </w:r>
          </w:p>
          <w:p w14:paraId="11B7B8BA" w14:textId="77777777" w:rsidR="00BB135A" w:rsidRPr="00034039" w:rsidRDefault="00BB135A" w:rsidP="00714A69">
            <w:pPr>
              <w:pStyle w:val="Akapitzlist1Znak"/>
              <w:numPr>
                <w:ilvl w:val="0"/>
                <w:numId w:val="7"/>
              </w:numPr>
              <w:suppressAutoHyphens w:val="0"/>
              <w:spacing w:before="0" w:after="0" w:line="360" w:lineRule="auto"/>
              <w:ind w:left="318" w:hanging="284"/>
              <w:jc w:val="left"/>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certyfikat TOGAF9 Foundation* lub wyższy potwierdzający posiadane kwalifikacje;</w:t>
            </w:r>
          </w:p>
          <w:p w14:paraId="503676CF" w14:textId="77777777" w:rsidR="00BB135A" w:rsidRPr="00034039" w:rsidRDefault="00BB135A" w:rsidP="00714A69">
            <w:pPr>
              <w:pStyle w:val="Akapitzlist1Znak"/>
              <w:numPr>
                <w:ilvl w:val="0"/>
                <w:numId w:val="7"/>
              </w:numPr>
              <w:suppressAutoHyphens w:val="0"/>
              <w:spacing w:before="0" w:after="0" w:line="360" w:lineRule="auto"/>
              <w:ind w:left="318" w:hanging="284"/>
              <w:jc w:val="left"/>
              <w:rPr>
                <w:rFonts w:asciiTheme="minorHAnsi" w:eastAsiaTheme="minorHAnsi" w:hAnsiTheme="minorHAnsi" w:cstheme="minorHAnsi"/>
                <w:sz w:val="22"/>
                <w:szCs w:val="22"/>
                <w:lang w:eastAsia="en-US"/>
              </w:rPr>
            </w:pPr>
            <w:r w:rsidRPr="00034039">
              <w:rPr>
                <w:rFonts w:asciiTheme="minorHAnsi" w:eastAsiaTheme="minorHAnsi" w:hAnsiTheme="minorHAnsi"/>
                <w:sz w:val="22"/>
                <w:szCs w:val="22"/>
                <w:lang w:eastAsia="en-US"/>
              </w:rPr>
              <w:t xml:space="preserve">znajomość budowy architektury korporacyjnej TOGAF9 z wykorzystaniem notacji </w:t>
            </w:r>
            <w:proofErr w:type="spellStart"/>
            <w:r w:rsidRPr="00034039">
              <w:rPr>
                <w:rFonts w:asciiTheme="minorHAnsi" w:eastAsiaTheme="minorHAnsi" w:hAnsiTheme="minorHAnsi"/>
                <w:sz w:val="22"/>
                <w:szCs w:val="22"/>
                <w:lang w:eastAsia="en-US"/>
              </w:rPr>
              <w:t>ArchiMate</w:t>
            </w:r>
            <w:proofErr w:type="spellEnd"/>
            <w:r w:rsidRPr="00034039">
              <w:rPr>
                <w:rFonts w:asciiTheme="minorHAnsi" w:eastAsiaTheme="minorHAnsi" w:hAnsiTheme="minorHAnsi"/>
                <w:sz w:val="22"/>
                <w:szCs w:val="22"/>
                <w:lang w:eastAsia="en-US"/>
              </w:rPr>
              <w:t>;</w:t>
            </w:r>
          </w:p>
        </w:tc>
        <w:tc>
          <w:tcPr>
            <w:tcW w:w="970" w:type="pct"/>
            <w:vAlign w:val="center"/>
          </w:tcPr>
          <w:p w14:paraId="5478C8BA" w14:textId="77777777" w:rsidR="00BB135A" w:rsidRPr="00034039" w:rsidRDefault="00BB135A" w:rsidP="00714A69">
            <w:pPr>
              <w:spacing w:after="0" w:line="360" w:lineRule="auto"/>
              <w:jc w:val="center"/>
              <w:rPr>
                <w:rFonts w:cstheme="minorHAnsi"/>
                <w:color w:val="FF0000"/>
              </w:rPr>
            </w:pPr>
            <w:r w:rsidRPr="00034039">
              <w:rPr>
                <w:rFonts w:cstheme="minorHAnsi"/>
              </w:rPr>
              <w:lastRenderedPageBreak/>
              <w:t>1</w:t>
            </w:r>
          </w:p>
        </w:tc>
      </w:tr>
      <w:tr w:rsidR="00BB135A" w:rsidRPr="00034039" w14:paraId="231DD14B" w14:textId="77777777" w:rsidTr="009F639D">
        <w:trPr>
          <w:trHeight w:val="567"/>
        </w:trPr>
        <w:tc>
          <w:tcPr>
            <w:tcW w:w="1119" w:type="pct"/>
            <w:vAlign w:val="center"/>
          </w:tcPr>
          <w:p w14:paraId="3B8FE2AB" w14:textId="77777777" w:rsidR="00BB135A" w:rsidRPr="00034039" w:rsidRDefault="00BB135A" w:rsidP="00714A69">
            <w:pPr>
              <w:spacing w:after="0" w:line="360" w:lineRule="auto"/>
              <w:rPr>
                <w:rFonts w:cstheme="minorHAnsi"/>
                <w:color w:val="FF0000"/>
              </w:rPr>
            </w:pPr>
            <w:r w:rsidRPr="00034039">
              <w:rPr>
                <w:rFonts w:cstheme="minorHAnsi"/>
                <w:b/>
              </w:rPr>
              <w:t>Architekt hurtowni danych</w:t>
            </w:r>
          </w:p>
        </w:tc>
        <w:tc>
          <w:tcPr>
            <w:tcW w:w="2911" w:type="pct"/>
          </w:tcPr>
          <w:p w14:paraId="19F79C6E" w14:textId="77777777" w:rsidR="00BB135A" w:rsidRPr="00034039" w:rsidRDefault="00BB135A" w:rsidP="00714A69">
            <w:pPr>
              <w:pStyle w:val="Akapitzlist1Znak"/>
              <w:numPr>
                <w:ilvl w:val="0"/>
                <w:numId w:val="8"/>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wykształcenie wyższe o kierunku informatycznym lub technicznym;</w:t>
            </w:r>
          </w:p>
          <w:p w14:paraId="4B38E76D" w14:textId="77777777" w:rsidR="00BB135A" w:rsidRPr="00034039" w:rsidRDefault="00BB135A" w:rsidP="00714A69">
            <w:pPr>
              <w:pStyle w:val="Akapitzlist1Znak"/>
              <w:numPr>
                <w:ilvl w:val="0"/>
                <w:numId w:val="8"/>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co najmniej 3 letnie doświadczenie w projektowaniu, definiowaniu architektury rozwiązań wykorzystujących technologie z dziedziny Hurtowni Danych / ETL / BI;</w:t>
            </w:r>
          </w:p>
          <w:p w14:paraId="611314AA" w14:textId="77777777" w:rsidR="00BB135A" w:rsidRPr="00034039" w:rsidRDefault="00BB135A" w:rsidP="00714A69">
            <w:pPr>
              <w:pStyle w:val="Akapitzlist1Znak"/>
              <w:numPr>
                <w:ilvl w:val="0"/>
                <w:numId w:val="8"/>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znajomość pryncypiów przetwarzania oraz integracji dużych i różnorodnych zbiorów danych;</w:t>
            </w:r>
          </w:p>
          <w:p w14:paraId="340CB652" w14:textId="77777777" w:rsidR="00BB135A" w:rsidRPr="00034039" w:rsidRDefault="00BB135A" w:rsidP="00714A69">
            <w:pPr>
              <w:pStyle w:val="Akapitzlist1Znak"/>
              <w:numPr>
                <w:ilvl w:val="0"/>
                <w:numId w:val="8"/>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znajomość pryncypiów tworzenia Hurtowni Danych, procesów integracji danych/ETL oraz systemów klasy Business </w:t>
            </w:r>
            <w:proofErr w:type="spellStart"/>
            <w:r w:rsidRPr="00034039">
              <w:rPr>
                <w:rFonts w:asciiTheme="minorHAnsi" w:eastAsiaTheme="minorHAnsi" w:hAnsiTheme="minorHAnsi"/>
                <w:sz w:val="22"/>
                <w:szCs w:val="22"/>
                <w:lang w:eastAsia="en-US"/>
              </w:rPr>
              <w:t>Intelligence</w:t>
            </w:r>
            <w:proofErr w:type="spellEnd"/>
            <w:r w:rsidRPr="00034039">
              <w:rPr>
                <w:rFonts w:asciiTheme="minorHAnsi" w:eastAsiaTheme="minorHAnsi" w:hAnsiTheme="minorHAnsi"/>
                <w:sz w:val="22"/>
                <w:szCs w:val="22"/>
                <w:lang w:eastAsia="en-US"/>
              </w:rPr>
              <w:t>;</w:t>
            </w:r>
          </w:p>
          <w:p w14:paraId="66BB253A" w14:textId="77777777" w:rsidR="00BB135A" w:rsidRPr="00034039" w:rsidRDefault="00BB135A" w:rsidP="00714A69">
            <w:pPr>
              <w:pStyle w:val="Akapitzlist1Znak"/>
              <w:numPr>
                <w:ilvl w:val="0"/>
                <w:numId w:val="8"/>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doświadczenie w projektowaniu architektury hurtowni danych w zakresie skalowania i optymalizacji wydajności oraz rozmiaru przestrzeni danych;</w:t>
            </w:r>
          </w:p>
          <w:p w14:paraId="3490202D" w14:textId="77777777" w:rsidR="00BB135A" w:rsidRPr="00034039" w:rsidRDefault="00BB135A" w:rsidP="00714A69">
            <w:pPr>
              <w:pStyle w:val="Akapitzlist1Znak"/>
              <w:numPr>
                <w:ilvl w:val="0"/>
                <w:numId w:val="8"/>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bardzo dobra znajomość SQL;</w:t>
            </w:r>
          </w:p>
          <w:p w14:paraId="182F2CBA" w14:textId="77777777" w:rsidR="00BB135A" w:rsidRPr="00034039" w:rsidRDefault="00BB135A" w:rsidP="00714A69">
            <w:pPr>
              <w:pStyle w:val="Akapitzlist1Znak"/>
              <w:numPr>
                <w:ilvl w:val="0"/>
                <w:numId w:val="8"/>
              </w:numPr>
              <w:spacing w:before="0" w:after="0" w:line="360" w:lineRule="auto"/>
              <w:ind w:left="318" w:hanging="284"/>
              <w:rPr>
                <w:rFonts w:asciiTheme="minorHAnsi" w:hAnsiTheme="minorHAnsi" w:cstheme="minorHAnsi"/>
                <w:sz w:val="22"/>
                <w:szCs w:val="22"/>
              </w:rPr>
            </w:pPr>
            <w:r w:rsidRPr="00034039">
              <w:rPr>
                <w:rFonts w:asciiTheme="minorHAnsi" w:hAnsiTheme="minorHAnsi"/>
                <w:sz w:val="22"/>
                <w:szCs w:val="22"/>
              </w:rPr>
              <w:t>certyfikat potwierdzający znajomość zagadnień architektury danych, np. CBIP (TDWI)* lub CDMP (DAMA)*;</w:t>
            </w:r>
          </w:p>
        </w:tc>
        <w:tc>
          <w:tcPr>
            <w:tcW w:w="970" w:type="pct"/>
            <w:vAlign w:val="center"/>
          </w:tcPr>
          <w:p w14:paraId="64D38EE5" w14:textId="77777777" w:rsidR="00BB135A" w:rsidRPr="00034039" w:rsidRDefault="00BB135A" w:rsidP="00714A69">
            <w:pPr>
              <w:spacing w:after="0" w:line="360" w:lineRule="auto"/>
              <w:jc w:val="center"/>
              <w:rPr>
                <w:rFonts w:cstheme="minorHAnsi"/>
                <w:color w:val="FF0000"/>
              </w:rPr>
            </w:pPr>
            <w:r w:rsidRPr="00034039">
              <w:rPr>
                <w:rFonts w:cstheme="minorHAnsi"/>
              </w:rPr>
              <w:t>1</w:t>
            </w:r>
          </w:p>
        </w:tc>
      </w:tr>
      <w:tr w:rsidR="00BB135A" w:rsidRPr="00034039" w14:paraId="11588174" w14:textId="77777777" w:rsidTr="009F639D">
        <w:trPr>
          <w:trHeight w:val="567"/>
        </w:trPr>
        <w:tc>
          <w:tcPr>
            <w:tcW w:w="1119" w:type="pct"/>
            <w:vAlign w:val="center"/>
          </w:tcPr>
          <w:p w14:paraId="49F2E584" w14:textId="77777777" w:rsidR="00BB135A" w:rsidRPr="00034039" w:rsidRDefault="00BB135A" w:rsidP="00714A69">
            <w:pPr>
              <w:spacing w:after="0" w:line="360" w:lineRule="auto"/>
              <w:rPr>
                <w:rFonts w:cstheme="minorHAnsi"/>
                <w:color w:val="FF0000"/>
              </w:rPr>
            </w:pPr>
            <w:r w:rsidRPr="00034039">
              <w:rPr>
                <w:rFonts w:cstheme="minorHAnsi"/>
                <w:b/>
              </w:rPr>
              <w:t>Kierownik Zespołu Deweloperów</w:t>
            </w:r>
          </w:p>
        </w:tc>
        <w:tc>
          <w:tcPr>
            <w:tcW w:w="2911" w:type="pct"/>
          </w:tcPr>
          <w:p w14:paraId="065BC66F" w14:textId="77777777" w:rsidR="00BB135A" w:rsidRPr="00034039" w:rsidRDefault="00BB135A" w:rsidP="00714A69">
            <w:pPr>
              <w:pStyle w:val="Akapitzlist1Znak"/>
              <w:numPr>
                <w:ilvl w:val="0"/>
                <w:numId w:val="9"/>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wykształcenie wyższe o kierunku informatycznym lub technicznym;</w:t>
            </w:r>
          </w:p>
          <w:p w14:paraId="09D83CC3" w14:textId="77777777" w:rsidR="00BB135A" w:rsidRPr="00034039" w:rsidRDefault="00BB135A" w:rsidP="00714A69">
            <w:pPr>
              <w:pStyle w:val="Akapitzlist1Znak"/>
              <w:numPr>
                <w:ilvl w:val="0"/>
                <w:numId w:val="9"/>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co najmniej 3 letnie doświadczenie zawodowe w pracy w branży IT, w</w:t>
            </w:r>
            <w:r w:rsidR="00A4064D" w:rsidRPr="00034039">
              <w:rPr>
                <w:rFonts w:asciiTheme="minorHAnsi" w:eastAsiaTheme="minorHAnsi" w:hAnsiTheme="minorHAnsi"/>
                <w:sz w:val="22"/>
                <w:szCs w:val="22"/>
                <w:lang w:eastAsia="en-US"/>
              </w:rPr>
              <w:t> </w:t>
            </w:r>
            <w:r w:rsidRPr="00034039">
              <w:rPr>
                <w:rFonts w:asciiTheme="minorHAnsi" w:eastAsiaTheme="minorHAnsi" w:hAnsiTheme="minorHAnsi"/>
                <w:sz w:val="22"/>
                <w:szCs w:val="22"/>
                <w:lang w:eastAsia="en-US"/>
              </w:rPr>
              <w:t xml:space="preserve">zarządzaniu zespołem programistów w obszarach rozwoju oprogramowania </w:t>
            </w:r>
            <w:r w:rsidRPr="00034039">
              <w:rPr>
                <w:rFonts w:asciiTheme="minorHAnsi" w:hAnsiTheme="minorHAnsi"/>
                <w:sz w:val="22"/>
                <w:szCs w:val="22"/>
              </w:rPr>
              <w:t>z wykorzystaniem metodyk zwinnych;</w:t>
            </w:r>
          </w:p>
          <w:p w14:paraId="479FAD4D" w14:textId="77777777" w:rsidR="00BB135A" w:rsidRPr="00034039" w:rsidRDefault="00BB135A" w:rsidP="00714A69">
            <w:pPr>
              <w:pStyle w:val="Akapitzlist1Znak"/>
              <w:numPr>
                <w:ilvl w:val="0"/>
                <w:numId w:val="9"/>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lastRenderedPageBreak/>
              <w:t>znajomość środowiska programistycznego Java EE, PHP, .NET;</w:t>
            </w:r>
          </w:p>
          <w:p w14:paraId="53C8401C" w14:textId="77777777" w:rsidR="00BB135A" w:rsidRPr="00034039" w:rsidRDefault="00BB135A" w:rsidP="00714A69">
            <w:pPr>
              <w:pStyle w:val="Akapitzlist1Znak"/>
              <w:numPr>
                <w:ilvl w:val="0"/>
                <w:numId w:val="9"/>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znajomość systemów baz danych;</w:t>
            </w:r>
          </w:p>
          <w:p w14:paraId="4450438B" w14:textId="77777777" w:rsidR="00BB135A" w:rsidRPr="00034039" w:rsidRDefault="00BB135A" w:rsidP="00714A69">
            <w:pPr>
              <w:pStyle w:val="Akapitzlist1Znak"/>
              <w:numPr>
                <w:ilvl w:val="0"/>
                <w:numId w:val="9"/>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certyfikat </w:t>
            </w:r>
            <w:proofErr w:type="spellStart"/>
            <w:r w:rsidRPr="00034039">
              <w:rPr>
                <w:rFonts w:asciiTheme="minorHAnsi" w:eastAsiaTheme="minorHAnsi" w:hAnsiTheme="minorHAnsi"/>
                <w:sz w:val="22"/>
                <w:szCs w:val="22"/>
                <w:lang w:eastAsia="en-US"/>
              </w:rPr>
              <w:t>Scrum</w:t>
            </w:r>
            <w:proofErr w:type="spellEnd"/>
            <w:r w:rsidRPr="00034039">
              <w:rPr>
                <w:rFonts w:asciiTheme="minorHAnsi" w:eastAsiaTheme="minorHAnsi" w:hAnsiTheme="minorHAnsi"/>
                <w:sz w:val="22"/>
                <w:szCs w:val="22"/>
                <w:lang w:eastAsia="en-US"/>
              </w:rPr>
              <w:t xml:space="preserve"> Master* potwierdzający posiadane kwalifikacje;</w:t>
            </w:r>
          </w:p>
          <w:p w14:paraId="563C0F60" w14:textId="77777777" w:rsidR="00BB135A" w:rsidRPr="00034039" w:rsidRDefault="00BB135A" w:rsidP="00714A69">
            <w:pPr>
              <w:pStyle w:val="Akapitzlist1Znak"/>
              <w:numPr>
                <w:ilvl w:val="0"/>
                <w:numId w:val="9"/>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umiejętność projektowania rozwiązań w aspektach technicznych i procesowych;</w:t>
            </w:r>
          </w:p>
          <w:p w14:paraId="5926B495" w14:textId="77777777" w:rsidR="00BB135A" w:rsidRPr="00034039" w:rsidRDefault="00BB135A" w:rsidP="00714A69">
            <w:pPr>
              <w:pStyle w:val="Akapitzlist1Znak"/>
              <w:numPr>
                <w:ilvl w:val="0"/>
                <w:numId w:val="9"/>
              </w:numPr>
              <w:spacing w:before="0" w:after="0" w:line="360" w:lineRule="auto"/>
              <w:ind w:left="318" w:hanging="284"/>
              <w:rPr>
                <w:rFonts w:asciiTheme="minorHAnsi" w:eastAsiaTheme="minorHAnsi" w:hAnsiTheme="minorHAnsi" w:cstheme="minorHAnsi"/>
                <w:sz w:val="22"/>
                <w:szCs w:val="22"/>
                <w:lang w:eastAsia="en-US"/>
              </w:rPr>
            </w:pPr>
            <w:r w:rsidRPr="00034039">
              <w:rPr>
                <w:rFonts w:asciiTheme="minorHAnsi" w:eastAsiaTheme="minorHAnsi" w:hAnsiTheme="minorHAnsi"/>
                <w:sz w:val="22"/>
                <w:szCs w:val="22"/>
                <w:lang w:eastAsia="en-US"/>
              </w:rPr>
              <w:t>umiejętność prowadzenia projektów IT;</w:t>
            </w:r>
          </w:p>
        </w:tc>
        <w:tc>
          <w:tcPr>
            <w:tcW w:w="970" w:type="pct"/>
            <w:vAlign w:val="center"/>
          </w:tcPr>
          <w:p w14:paraId="3CEAA8BF" w14:textId="77777777" w:rsidR="00BB135A" w:rsidRPr="00034039" w:rsidRDefault="00064EE3" w:rsidP="00714A69">
            <w:pPr>
              <w:spacing w:after="0" w:line="360" w:lineRule="auto"/>
              <w:jc w:val="center"/>
              <w:rPr>
                <w:rFonts w:cstheme="minorHAnsi"/>
                <w:color w:val="FF0000"/>
              </w:rPr>
            </w:pPr>
            <w:r w:rsidRPr="002C6249">
              <w:rPr>
                <w:rFonts w:cstheme="minorHAnsi"/>
                <w:color w:val="FF0000"/>
              </w:rPr>
              <w:lastRenderedPageBreak/>
              <w:t>1</w:t>
            </w:r>
          </w:p>
        </w:tc>
      </w:tr>
      <w:tr w:rsidR="00BB135A" w:rsidRPr="00034039" w14:paraId="3A7A9D6F" w14:textId="77777777" w:rsidTr="009F639D">
        <w:trPr>
          <w:trHeight w:val="567"/>
        </w:trPr>
        <w:tc>
          <w:tcPr>
            <w:tcW w:w="1119" w:type="pct"/>
          </w:tcPr>
          <w:p w14:paraId="0B6AFF5C" w14:textId="77777777" w:rsidR="00357474" w:rsidRPr="00034039" w:rsidRDefault="00357474" w:rsidP="00714A69">
            <w:pPr>
              <w:spacing w:after="0" w:line="360" w:lineRule="auto"/>
              <w:jc w:val="both"/>
              <w:rPr>
                <w:rFonts w:cstheme="minorHAnsi"/>
                <w:b/>
                <w:lang w:eastAsia="pl-PL"/>
              </w:rPr>
            </w:pPr>
          </w:p>
          <w:p w14:paraId="22D31316" w14:textId="77777777" w:rsidR="00357474" w:rsidRPr="00034039" w:rsidRDefault="00357474" w:rsidP="00714A69">
            <w:pPr>
              <w:spacing w:after="0" w:line="360" w:lineRule="auto"/>
              <w:jc w:val="both"/>
              <w:rPr>
                <w:rFonts w:cstheme="minorHAnsi"/>
                <w:b/>
                <w:lang w:eastAsia="pl-PL"/>
              </w:rPr>
            </w:pPr>
          </w:p>
          <w:p w14:paraId="16900258" w14:textId="77777777" w:rsidR="00357474" w:rsidRPr="00034039" w:rsidRDefault="00357474" w:rsidP="00714A69">
            <w:pPr>
              <w:spacing w:after="0" w:line="360" w:lineRule="auto"/>
              <w:jc w:val="both"/>
              <w:rPr>
                <w:rFonts w:cstheme="minorHAnsi"/>
                <w:b/>
                <w:lang w:eastAsia="pl-PL"/>
              </w:rPr>
            </w:pPr>
          </w:p>
          <w:p w14:paraId="2DB6AB28" w14:textId="77777777" w:rsidR="00357474" w:rsidRPr="00034039" w:rsidRDefault="00357474" w:rsidP="00714A69">
            <w:pPr>
              <w:spacing w:after="0" w:line="360" w:lineRule="auto"/>
              <w:jc w:val="both"/>
              <w:rPr>
                <w:rFonts w:cstheme="minorHAnsi"/>
                <w:b/>
                <w:lang w:eastAsia="pl-PL"/>
              </w:rPr>
            </w:pPr>
          </w:p>
          <w:p w14:paraId="53D0F86B" w14:textId="77777777" w:rsidR="00357474" w:rsidRPr="00034039" w:rsidRDefault="00357474" w:rsidP="00714A69">
            <w:pPr>
              <w:spacing w:after="0" w:line="360" w:lineRule="auto"/>
              <w:jc w:val="both"/>
              <w:rPr>
                <w:rFonts w:cstheme="minorHAnsi"/>
                <w:b/>
                <w:lang w:eastAsia="pl-PL"/>
              </w:rPr>
            </w:pPr>
          </w:p>
          <w:p w14:paraId="12D70760" w14:textId="77777777" w:rsidR="00357474" w:rsidRPr="00034039" w:rsidRDefault="00357474" w:rsidP="00714A69">
            <w:pPr>
              <w:spacing w:after="0" w:line="360" w:lineRule="auto"/>
              <w:jc w:val="both"/>
              <w:rPr>
                <w:rFonts w:cstheme="minorHAnsi"/>
                <w:b/>
                <w:lang w:eastAsia="pl-PL"/>
              </w:rPr>
            </w:pPr>
          </w:p>
          <w:p w14:paraId="5E42B3EE" w14:textId="77777777" w:rsidR="00BB135A" w:rsidRPr="00034039" w:rsidRDefault="00BB135A" w:rsidP="00714A69">
            <w:pPr>
              <w:spacing w:after="0" w:line="360" w:lineRule="auto"/>
              <w:jc w:val="both"/>
              <w:rPr>
                <w:rFonts w:cstheme="minorHAnsi"/>
                <w:color w:val="FF0000"/>
              </w:rPr>
            </w:pPr>
            <w:r w:rsidRPr="00034039">
              <w:rPr>
                <w:rFonts w:cstheme="minorHAnsi"/>
                <w:b/>
                <w:lang w:eastAsia="pl-PL"/>
              </w:rPr>
              <w:t>Programista Java</w:t>
            </w:r>
          </w:p>
        </w:tc>
        <w:tc>
          <w:tcPr>
            <w:tcW w:w="2911" w:type="pct"/>
          </w:tcPr>
          <w:p w14:paraId="3FFDAB4B" w14:textId="77777777" w:rsidR="00BB135A" w:rsidRPr="00034039" w:rsidRDefault="00BB135A" w:rsidP="00714A69">
            <w:pPr>
              <w:pStyle w:val="Akapitzlist1Znak"/>
              <w:numPr>
                <w:ilvl w:val="0"/>
                <w:numId w:val="10"/>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wykształcenie wyższe o kierunku informatycznym lub technicznym;</w:t>
            </w:r>
          </w:p>
          <w:p w14:paraId="01A1436D" w14:textId="77777777" w:rsidR="00BB135A" w:rsidRPr="00034039" w:rsidRDefault="00BB135A" w:rsidP="00714A69">
            <w:pPr>
              <w:pStyle w:val="Akapitzlist1Znak"/>
              <w:numPr>
                <w:ilvl w:val="0"/>
                <w:numId w:val="10"/>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co najmniej 3 letnie doświadczenie zawodowe w zakresie tworzenia, projektowania i wdrażania aplikacji stworzonych w języku Java;</w:t>
            </w:r>
          </w:p>
          <w:p w14:paraId="22A464A5" w14:textId="77777777" w:rsidR="00BB135A" w:rsidRPr="00034039" w:rsidRDefault="00BB135A" w:rsidP="00714A69">
            <w:pPr>
              <w:pStyle w:val="Akapitzlist1Znak"/>
              <w:numPr>
                <w:ilvl w:val="0"/>
                <w:numId w:val="10"/>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znajomość Java SE i JEE oraz SQL;</w:t>
            </w:r>
          </w:p>
          <w:p w14:paraId="17B5E2B0" w14:textId="77777777" w:rsidR="00BB135A" w:rsidRPr="00034039" w:rsidRDefault="00BB135A" w:rsidP="00714A69">
            <w:pPr>
              <w:pStyle w:val="Akapitzlist1Znak"/>
              <w:numPr>
                <w:ilvl w:val="0"/>
                <w:numId w:val="10"/>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Znajomość baz danych </w:t>
            </w:r>
            <w:proofErr w:type="spellStart"/>
            <w:r w:rsidRPr="00034039">
              <w:rPr>
                <w:rFonts w:asciiTheme="minorHAnsi" w:eastAsiaTheme="minorHAnsi" w:hAnsiTheme="minorHAnsi"/>
                <w:sz w:val="22"/>
                <w:szCs w:val="22"/>
                <w:lang w:eastAsia="en-US"/>
              </w:rPr>
              <w:t>PostgreSQL</w:t>
            </w:r>
            <w:proofErr w:type="spellEnd"/>
            <w:r w:rsidRPr="00034039">
              <w:rPr>
                <w:rFonts w:asciiTheme="minorHAnsi" w:eastAsiaTheme="minorHAnsi" w:hAnsiTheme="minorHAnsi"/>
                <w:sz w:val="22"/>
                <w:szCs w:val="22"/>
                <w:lang w:eastAsia="en-US"/>
              </w:rPr>
              <w:t xml:space="preserve"> i MySQL;</w:t>
            </w:r>
          </w:p>
          <w:p w14:paraId="37C649A0" w14:textId="77777777" w:rsidR="00BB135A" w:rsidRPr="00034039" w:rsidRDefault="00BB135A" w:rsidP="00714A69">
            <w:pPr>
              <w:pStyle w:val="Akapitzlist1Znak"/>
              <w:numPr>
                <w:ilvl w:val="0"/>
                <w:numId w:val="10"/>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co najmniej 1 ze wskazanych programistów posiada minimum 2 letnie doświadczenie zawodowe w uruchamianiu aplikacji na serwerze aplikacyjnym </w:t>
            </w:r>
            <w:proofErr w:type="spellStart"/>
            <w:r w:rsidRPr="00034039">
              <w:rPr>
                <w:rFonts w:asciiTheme="minorHAnsi" w:eastAsiaTheme="minorHAnsi" w:hAnsiTheme="minorHAnsi"/>
                <w:sz w:val="22"/>
                <w:szCs w:val="22"/>
                <w:lang w:eastAsia="en-US"/>
              </w:rPr>
              <w:t>Jboss</w:t>
            </w:r>
            <w:proofErr w:type="spellEnd"/>
            <w:r w:rsidRPr="00034039">
              <w:rPr>
                <w:rFonts w:asciiTheme="minorHAnsi" w:eastAsiaTheme="minorHAnsi" w:hAnsiTheme="minorHAnsi"/>
                <w:sz w:val="22"/>
                <w:szCs w:val="22"/>
                <w:lang w:eastAsia="en-US"/>
              </w:rPr>
              <w:t>;</w:t>
            </w:r>
          </w:p>
          <w:p w14:paraId="4D034C7D" w14:textId="77777777" w:rsidR="00BB135A" w:rsidRPr="00034039" w:rsidRDefault="00BB135A" w:rsidP="00714A69">
            <w:pPr>
              <w:pStyle w:val="Akapitzlist1Znak"/>
              <w:numPr>
                <w:ilvl w:val="0"/>
                <w:numId w:val="10"/>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co najmniej 1 ze wskazanych programistów posiada minimum 2 letnie doświadczenie zawodowe w uruchamianiu aplikacji na serwerze aplikacyjnym </w:t>
            </w:r>
            <w:r w:rsidRPr="00034039">
              <w:rPr>
                <w:rFonts w:asciiTheme="minorHAnsi" w:hAnsiTheme="minorHAnsi"/>
                <w:sz w:val="22"/>
                <w:szCs w:val="22"/>
              </w:rPr>
              <w:t xml:space="preserve">IBM </w:t>
            </w:r>
            <w:proofErr w:type="spellStart"/>
            <w:r w:rsidRPr="00034039">
              <w:rPr>
                <w:rFonts w:asciiTheme="minorHAnsi" w:hAnsiTheme="minorHAnsi"/>
                <w:sz w:val="22"/>
                <w:szCs w:val="22"/>
              </w:rPr>
              <w:t>Websphere</w:t>
            </w:r>
            <w:proofErr w:type="spellEnd"/>
            <w:r w:rsidRPr="00034039">
              <w:rPr>
                <w:rFonts w:asciiTheme="minorHAnsi" w:eastAsiaTheme="minorHAnsi" w:hAnsiTheme="minorHAnsi"/>
                <w:sz w:val="22"/>
                <w:szCs w:val="22"/>
                <w:lang w:eastAsia="en-US"/>
              </w:rPr>
              <w:t>;</w:t>
            </w:r>
          </w:p>
          <w:p w14:paraId="129A32FA" w14:textId="77777777" w:rsidR="00BB135A" w:rsidRPr="00034039" w:rsidRDefault="00BB135A" w:rsidP="00714A69">
            <w:pPr>
              <w:pStyle w:val="Akapitzlist1Znak"/>
              <w:numPr>
                <w:ilvl w:val="0"/>
                <w:numId w:val="10"/>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praktyczna znajomość </w:t>
            </w:r>
            <w:proofErr w:type="spellStart"/>
            <w:r w:rsidRPr="00034039">
              <w:rPr>
                <w:rFonts w:asciiTheme="minorHAnsi" w:eastAsiaTheme="minorHAnsi" w:hAnsiTheme="minorHAnsi"/>
                <w:sz w:val="22"/>
                <w:szCs w:val="22"/>
                <w:lang w:eastAsia="en-US"/>
              </w:rPr>
              <w:t>frameworków</w:t>
            </w:r>
            <w:proofErr w:type="spellEnd"/>
            <w:r w:rsidRPr="00034039">
              <w:rPr>
                <w:rFonts w:asciiTheme="minorHAnsi" w:eastAsiaTheme="minorHAnsi" w:hAnsiTheme="minorHAnsi"/>
                <w:sz w:val="22"/>
                <w:szCs w:val="22"/>
                <w:lang w:eastAsia="en-US"/>
              </w:rPr>
              <w:t xml:space="preserve"> MVC oraz technologii: </w:t>
            </w:r>
            <w:proofErr w:type="spellStart"/>
            <w:r w:rsidRPr="00034039">
              <w:rPr>
                <w:rFonts w:asciiTheme="minorHAnsi" w:eastAsiaTheme="minorHAnsi" w:hAnsiTheme="minorHAnsi"/>
                <w:sz w:val="22"/>
                <w:szCs w:val="22"/>
                <w:lang w:eastAsia="en-US"/>
              </w:rPr>
              <w:t>Hibernate</w:t>
            </w:r>
            <w:proofErr w:type="spellEnd"/>
            <w:r w:rsidRPr="00034039">
              <w:rPr>
                <w:rFonts w:asciiTheme="minorHAnsi" w:eastAsiaTheme="minorHAnsi" w:hAnsiTheme="minorHAnsi"/>
                <w:sz w:val="22"/>
                <w:szCs w:val="22"/>
                <w:lang w:eastAsia="en-US"/>
              </w:rPr>
              <w:t xml:space="preserve">/JPA, Spring, </w:t>
            </w:r>
            <w:proofErr w:type="spellStart"/>
            <w:r w:rsidRPr="00034039">
              <w:rPr>
                <w:rFonts w:asciiTheme="minorHAnsi" w:eastAsiaTheme="minorHAnsi" w:hAnsiTheme="minorHAnsi"/>
                <w:sz w:val="22"/>
                <w:szCs w:val="22"/>
                <w:lang w:eastAsia="en-US"/>
              </w:rPr>
              <w:t>Maven</w:t>
            </w:r>
            <w:proofErr w:type="spellEnd"/>
            <w:r w:rsidRPr="00034039">
              <w:rPr>
                <w:rFonts w:asciiTheme="minorHAnsi" w:eastAsiaTheme="minorHAnsi" w:hAnsiTheme="minorHAnsi"/>
                <w:sz w:val="22"/>
                <w:szCs w:val="22"/>
                <w:lang w:eastAsia="en-US"/>
              </w:rPr>
              <w:t>, REST;</w:t>
            </w:r>
          </w:p>
          <w:p w14:paraId="40A252F3" w14:textId="77777777" w:rsidR="00BB135A" w:rsidRPr="00034039" w:rsidRDefault="00BB135A" w:rsidP="00714A69">
            <w:pPr>
              <w:pStyle w:val="Akapitzlist1Znak"/>
              <w:numPr>
                <w:ilvl w:val="0"/>
                <w:numId w:val="10"/>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znajomość notacji UML oraz umiejętność analizy relacji danych (m.in. znajomość ERD – </w:t>
            </w:r>
            <w:proofErr w:type="spellStart"/>
            <w:r w:rsidRPr="00034039">
              <w:rPr>
                <w:rFonts w:asciiTheme="minorHAnsi" w:eastAsiaTheme="minorHAnsi" w:hAnsiTheme="minorHAnsi"/>
                <w:sz w:val="22"/>
                <w:szCs w:val="22"/>
                <w:lang w:eastAsia="en-US"/>
              </w:rPr>
              <w:t>Entity</w:t>
            </w:r>
            <w:proofErr w:type="spellEnd"/>
            <w:r w:rsidRPr="00034039">
              <w:rPr>
                <w:rFonts w:asciiTheme="minorHAnsi" w:eastAsiaTheme="minorHAnsi" w:hAnsiTheme="minorHAnsi"/>
                <w:sz w:val="22"/>
                <w:szCs w:val="22"/>
                <w:lang w:eastAsia="en-US"/>
              </w:rPr>
              <w:t xml:space="preserve"> </w:t>
            </w:r>
            <w:proofErr w:type="spellStart"/>
            <w:r w:rsidRPr="00034039">
              <w:rPr>
                <w:rFonts w:asciiTheme="minorHAnsi" w:eastAsiaTheme="minorHAnsi" w:hAnsiTheme="minorHAnsi"/>
                <w:sz w:val="22"/>
                <w:szCs w:val="22"/>
                <w:lang w:eastAsia="en-US"/>
              </w:rPr>
              <w:t>Relationship</w:t>
            </w:r>
            <w:proofErr w:type="spellEnd"/>
            <w:r w:rsidRPr="00034039">
              <w:rPr>
                <w:rFonts w:asciiTheme="minorHAnsi" w:eastAsiaTheme="minorHAnsi" w:hAnsiTheme="minorHAnsi"/>
                <w:sz w:val="22"/>
                <w:szCs w:val="22"/>
                <w:lang w:eastAsia="en-US"/>
              </w:rPr>
              <w:t xml:space="preserve"> </w:t>
            </w:r>
            <w:proofErr w:type="spellStart"/>
            <w:r w:rsidRPr="00034039">
              <w:rPr>
                <w:rFonts w:asciiTheme="minorHAnsi" w:eastAsiaTheme="minorHAnsi" w:hAnsiTheme="minorHAnsi"/>
                <w:sz w:val="22"/>
                <w:szCs w:val="22"/>
                <w:lang w:eastAsia="en-US"/>
              </w:rPr>
              <w:t>Diagrams</w:t>
            </w:r>
            <w:proofErr w:type="spellEnd"/>
            <w:r w:rsidRPr="00034039">
              <w:rPr>
                <w:rFonts w:asciiTheme="minorHAnsi" w:eastAsiaTheme="minorHAnsi" w:hAnsiTheme="minorHAnsi"/>
                <w:sz w:val="22"/>
                <w:szCs w:val="22"/>
                <w:lang w:eastAsia="en-US"/>
              </w:rPr>
              <w:t>);</w:t>
            </w:r>
          </w:p>
          <w:p w14:paraId="2E54FB9C" w14:textId="77777777" w:rsidR="00BB135A" w:rsidRPr="00034039" w:rsidRDefault="00BB135A" w:rsidP="00714A69">
            <w:pPr>
              <w:pStyle w:val="Akapitzlist1Znak"/>
              <w:numPr>
                <w:ilvl w:val="0"/>
                <w:numId w:val="10"/>
              </w:numPr>
              <w:spacing w:before="0" w:after="0" w:line="360" w:lineRule="auto"/>
              <w:ind w:left="318" w:hanging="284"/>
              <w:rPr>
                <w:rFonts w:asciiTheme="minorHAnsi" w:eastAsiaTheme="minorHAnsi" w:hAnsiTheme="minorHAnsi" w:cstheme="minorHAnsi"/>
                <w:sz w:val="22"/>
                <w:szCs w:val="22"/>
                <w:lang w:eastAsia="en-US"/>
              </w:rPr>
            </w:pPr>
            <w:r w:rsidRPr="00034039">
              <w:rPr>
                <w:rFonts w:asciiTheme="minorHAnsi" w:hAnsiTheme="minorHAnsi"/>
                <w:sz w:val="22"/>
                <w:szCs w:val="22"/>
              </w:rPr>
              <w:t>doświadczenie w pracy w zespołach pracujących z wykorzystaniem metodyk zwinnych</w:t>
            </w:r>
            <w:r w:rsidRPr="00034039">
              <w:rPr>
                <w:rFonts w:asciiTheme="minorHAnsi" w:eastAsiaTheme="minorHAnsi" w:hAnsiTheme="minorHAnsi"/>
                <w:sz w:val="22"/>
                <w:szCs w:val="22"/>
                <w:lang w:eastAsia="en-US"/>
              </w:rPr>
              <w:t>.</w:t>
            </w:r>
          </w:p>
        </w:tc>
        <w:tc>
          <w:tcPr>
            <w:tcW w:w="970" w:type="pct"/>
            <w:vAlign w:val="center"/>
          </w:tcPr>
          <w:p w14:paraId="0D456684" w14:textId="77777777" w:rsidR="00BB135A" w:rsidRPr="00034039" w:rsidRDefault="004740B1" w:rsidP="00714A69">
            <w:pPr>
              <w:spacing w:after="0" w:line="360" w:lineRule="auto"/>
              <w:jc w:val="center"/>
              <w:rPr>
                <w:rFonts w:cstheme="minorHAnsi"/>
                <w:color w:val="FF0000"/>
              </w:rPr>
            </w:pPr>
            <w:r w:rsidRPr="002C6249">
              <w:rPr>
                <w:rFonts w:cstheme="minorHAnsi"/>
                <w:color w:val="FF0000"/>
              </w:rPr>
              <w:t>3</w:t>
            </w:r>
          </w:p>
        </w:tc>
      </w:tr>
      <w:tr w:rsidR="00BB135A" w:rsidRPr="00034039" w14:paraId="3778219D" w14:textId="77777777" w:rsidTr="009F639D">
        <w:trPr>
          <w:trHeight w:val="567"/>
        </w:trPr>
        <w:tc>
          <w:tcPr>
            <w:tcW w:w="1119" w:type="pct"/>
          </w:tcPr>
          <w:p w14:paraId="0CF6901B" w14:textId="77777777" w:rsidR="00357474" w:rsidRPr="00034039" w:rsidRDefault="00357474" w:rsidP="00714A69">
            <w:pPr>
              <w:spacing w:after="0" w:line="360" w:lineRule="auto"/>
              <w:jc w:val="both"/>
              <w:rPr>
                <w:rFonts w:cstheme="minorHAnsi"/>
                <w:b/>
                <w:lang w:eastAsia="pl-PL"/>
              </w:rPr>
            </w:pPr>
          </w:p>
          <w:p w14:paraId="6A031B0C" w14:textId="77777777" w:rsidR="00357474" w:rsidRPr="00034039" w:rsidRDefault="00357474" w:rsidP="00714A69">
            <w:pPr>
              <w:spacing w:after="0" w:line="360" w:lineRule="auto"/>
              <w:jc w:val="both"/>
              <w:rPr>
                <w:rFonts w:cstheme="minorHAnsi"/>
                <w:b/>
                <w:lang w:eastAsia="pl-PL"/>
              </w:rPr>
            </w:pPr>
          </w:p>
          <w:p w14:paraId="143180E4" w14:textId="77777777" w:rsidR="00357474" w:rsidRPr="00034039" w:rsidRDefault="00357474" w:rsidP="00714A69">
            <w:pPr>
              <w:spacing w:after="0" w:line="360" w:lineRule="auto"/>
              <w:jc w:val="both"/>
              <w:rPr>
                <w:rFonts w:cstheme="minorHAnsi"/>
                <w:b/>
                <w:lang w:eastAsia="pl-PL"/>
              </w:rPr>
            </w:pPr>
          </w:p>
          <w:p w14:paraId="4A2A6306" w14:textId="77777777" w:rsidR="00357474" w:rsidRPr="00034039" w:rsidRDefault="00357474" w:rsidP="00714A69">
            <w:pPr>
              <w:spacing w:after="0" w:line="360" w:lineRule="auto"/>
              <w:jc w:val="both"/>
              <w:rPr>
                <w:rFonts w:cstheme="minorHAnsi"/>
                <w:b/>
                <w:lang w:eastAsia="pl-PL"/>
              </w:rPr>
            </w:pPr>
          </w:p>
          <w:p w14:paraId="5725BFDC" w14:textId="77777777" w:rsidR="00BB135A" w:rsidRPr="00034039" w:rsidRDefault="00BB135A" w:rsidP="00714A69">
            <w:pPr>
              <w:spacing w:after="0" w:line="360" w:lineRule="auto"/>
              <w:jc w:val="both"/>
              <w:rPr>
                <w:rFonts w:cstheme="minorHAnsi"/>
                <w:color w:val="FF0000"/>
              </w:rPr>
            </w:pPr>
            <w:r w:rsidRPr="00034039">
              <w:rPr>
                <w:rFonts w:cstheme="minorHAnsi"/>
                <w:b/>
                <w:lang w:eastAsia="pl-PL"/>
              </w:rPr>
              <w:t xml:space="preserve">Programista PHP </w:t>
            </w:r>
          </w:p>
        </w:tc>
        <w:tc>
          <w:tcPr>
            <w:tcW w:w="2911" w:type="pct"/>
          </w:tcPr>
          <w:p w14:paraId="5E3E3D3A" w14:textId="77777777" w:rsidR="00BB135A" w:rsidRPr="00034039" w:rsidRDefault="00BB135A" w:rsidP="00714A69">
            <w:pPr>
              <w:pStyle w:val="Akapitzlist1Znak"/>
              <w:numPr>
                <w:ilvl w:val="0"/>
                <w:numId w:val="11"/>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lastRenderedPageBreak/>
              <w:t>wykształcenie wyższe o kierunku informatycznym lub technicznym;</w:t>
            </w:r>
          </w:p>
          <w:p w14:paraId="14BFBFE7" w14:textId="77777777" w:rsidR="00BB135A" w:rsidRPr="00034039" w:rsidRDefault="00BB135A" w:rsidP="00714A69">
            <w:pPr>
              <w:pStyle w:val="Akapitzlist1Znak"/>
              <w:numPr>
                <w:ilvl w:val="0"/>
                <w:numId w:val="11"/>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lastRenderedPageBreak/>
              <w:t xml:space="preserve">co najmniej 3 letnie doświadczenie zawodowe w zakresie tworzenia, projektowania i wdrażania aplikacji stworzonych w języku PHP </w:t>
            </w:r>
          </w:p>
          <w:p w14:paraId="1B31AEA0" w14:textId="77777777" w:rsidR="00BB135A" w:rsidRPr="00034039" w:rsidRDefault="00BB135A" w:rsidP="00714A69">
            <w:pPr>
              <w:pStyle w:val="Akapitzlist1Znak"/>
              <w:numPr>
                <w:ilvl w:val="0"/>
                <w:numId w:val="11"/>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znajomość języka SQL </w:t>
            </w:r>
          </w:p>
          <w:p w14:paraId="5C050252" w14:textId="77777777" w:rsidR="00BB135A" w:rsidRPr="00034039" w:rsidRDefault="00BB135A" w:rsidP="00714A69">
            <w:pPr>
              <w:pStyle w:val="Akapitzlist1Znak"/>
              <w:numPr>
                <w:ilvl w:val="0"/>
                <w:numId w:val="11"/>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znajomość baz danych </w:t>
            </w:r>
            <w:proofErr w:type="spellStart"/>
            <w:r w:rsidRPr="00034039">
              <w:rPr>
                <w:rFonts w:asciiTheme="minorHAnsi" w:eastAsiaTheme="minorHAnsi" w:hAnsiTheme="minorHAnsi"/>
                <w:sz w:val="22"/>
                <w:szCs w:val="22"/>
                <w:lang w:eastAsia="en-US"/>
              </w:rPr>
              <w:t>PostgreSQL</w:t>
            </w:r>
            <w:proofErr w:type="spellEnd"/>
            <w:r w:rsidRPr="00034039">
              <w:rPr>
                <w:rFonts w:asciiTheme="minorHAnsi" w:eastAsiaTheme="minorHAnsi" w:hAnsiTheme="minorHAnsi"/>
                <w:sz w:val="22"/>
                <w:szCs w:val="22"/>
                <w:lang w:eastAsia="en-US"/>
              </w:rPr>
              <w:t xml:space="preserve"> i MySQL;</w:t>
            </w:r>
          </w:p>
          <w:p w14:paraId="4736E798" w14:textId="77777777" w:rsidR="00BB135A" w:rsidRPr="00034039" w:rsidRDefault="00BB135A" w:rsidP="00714A69">
            <w:pPr>
              <w:pStyle w:val="Akapitzlist1Znak"/>
              <w:numPr>
                <w:ilvl w:val="0"/>
                <w:numId w:val="11"/>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co najmniej 3 letnie doświadczenie w zakresie tworzenia i projektowania i wdrażania aplikacji stworzonych w języku PHP;</w:t>
            </w:r>
          </w:p>
          <w:p w14:paraId="205F89F6" w14:textId="77777777" w:rsidR="00BB135A" w:rsidRPr="00034039" w:rsidRDefault="00BB135A" w:rsidP="00714A69">
            <w:pPr>
              <w:pStyle w:val="Akapitzlist1Znak"/>
              <w:numPr>
                <w:ilvl w:val="0"/>
                <w:numId w:val="11"/>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praktyczna znajomość </w:t>
            </w:r>
            <w:proofErr w:type="spellStart"/>
            <w:r w:rsidRPr="00034039">
              <w:rPr>
                <w:rFonts w:asciiTheme="minorHAnsi" w:eastAsiaTheme="minorHAnsi" w:hAnsiTheme="minorHAnsi"/>
                <w:sz w:val="22"/>
                <w:szCs w:val="22"/>
                <w:lang w:eastAsia="en-US"/>
              </w:rPr>
              <w:t>frameworków</w:t>
            </w:r>
            <w:proofErr w:type="spellEnd"/>
            <w:r w:rsidRPr="00034039">
              <w:rPr>
                <w:rFonts w:asciiTheme="minorHAnsi" w:eastAsiaTheme="minorHAnsi" w:hAnsiTheme="minorHAnsi"/>
                <w:sz w:val="22"/>
                <w:szCs w:val="22"/>
                <w:lang w:eastAsia="en-US"/>
              </w:rPr>
              <w:t xml:space="preserve"> MVC oraz </w:t>
            </w:r>
            <w:proofErr w:type="spellStart"/>
            <w:r w:rsidRPr="00034039">
              <w:rPr>
                <w:rFonts w:asciiTheme="minorHAnsi" w:eastAsiaTheme="minorHAnsi" w:hAnsiTheme="minorHAnsi"/>
                <w:sz w:val="22"/>
                <w:szCs w:val="22"/>
                <w:lang w:eastAsia="en-US"/>
              </w:rPr>
              <w:t>Zend</w:t>
            </w:r>
            <w:proofErr w:type="spellEnd"/>
            <w:r w:rsidRPr="00034039">
              <w:rPr>
                <w:rFonts w:asciiTheme="minorHAnsi" w:eastAsiaTheme="minorHAnsi" w:hAnsiTheme="minorHAnsi"/>
                <w:sz w:val="22"/>
                <w:szCs w:val="22"/>
                <w:lang w:eastAsia="en-US"/>
              </w:rPr>
              <w:t xml:space="preserve"> Framework </w:t>
            </w:r>
            <w:r w:rsidRPr="00034039">
              <w:rPr>
                <w:rFonts w:asciiTheme="minorHAnsi" w:hAnsiTheme="minorHAnsi"/>
                <w:sz w:val="22"/>
                <w:szCs w:val="22"/>
              </w:rPr>
              <w:t>i</w:t>
            </w:r>
            <w:r w:rsidR="00A4064D" w:rsidRPr="00034039">
              <w:rPr>
                <w:rFonts w:asciiTheme="minorHAnsi" w:hAnsiTheme="minorHAnsi"/>
                <w:sz w:val="22"/>
                <w:szCs w:val="22"/>
              </w:rPr>
              <w:t> </w:t>
            </w:r>
            <w:r w:rsidRPr="00034039">
              <w:rPr>
                <w:rFonts w:asciiTheme="minorHAnsi" w:hAnsiTheme="minorHAnsi"/>
                <w:sz w:val="22"/>
                <w:szCs w:val="22"/>
              </w:rPr>
              <w:t>Symfony2</w:t>
            </w:r>
            <w:r w:rsidRPr="00034039">
              <w:rPr>
                <w:rFonts w:asciiTheme="minorHAnsi" w:eastAsiaTheme="minorHAnsi" w:hAnsiTheme="minorHAnsi"/>
                <w:sz w:val="22"/>
                <w:szCs w:val="22"/>
                <w:lang w:eastAsia="en-US"/>
              </w:rPr>
              <w:t>;</w:t>
            </w:r>
          </w:p>
          <w:p w14:paraId="0C3C70BF" w14:textId="77777777" w:rsidR="00BB135A" w:rsidRPr="00034039" w:rsidRDefault="00BB135A" w:rsidP="00714A69">
            <w:pPr>
              <w:pStyle w:val="Akapitzlist1Znak"/>
              <w:numPr>
                <w:ilvl w:val="0"/>
                <w:numId w:val="11"/>
              </w:numPr>
              <w:spacing w:before="0" w:after="0" w:line="360" w:lineRule="auto"/>
              <w:ind w:left="318" w:hanging="284"/>
              <w:rPr>
                <w:rFonts w:asciiTheme="minorHAnsi" w:eastAsiaTheme="minorHAnsi" w:hAnsiTheme="minorHAnsi"/>
                <w:sz w:val="22"/>
                <w:szCs w:val="22"/>
                <w:lang w:val="en-US" w:eastAsia="en-US"/>
              </w:rPr>
            </w:pPr>
            <w:proofErr w:type="spellStart"/>
            <w:r w:rsidRPr="00034039">
              <w:rPr>
                <w:rFonts w:asciiTheme="minorHAnsi" w:eastAsiaTheme="minorHAnsi" w:hAnsiTheme="minorHAnsi"/>
                <w:sz w:val="22"/>
                <w:szCs w:val="22"/>
                <w:lang w:val="en-US" w:eastAsia="en-US"/>
              </w:rPr>
              <w:t>znajomość</w:t>
            </w:r>
            <w:proofErr w:type="spellEnd"/>
            <w:r w:rsidRPr="00034039">
              <w:rPr>
                <w:rFonts w:asciiTheme="minorHAnsi" w:eastAsiaTheme="minorHAnsi" w:hAnsiTheme="minorHAnsi"/>
                <w:sz w:val="22"/>
                <w:szCs w:val="22"/>
                <w:lang w:val="en-US" w:eastAsia="en-US"/>
              </w:rPr>
              <w:t xml:space="preserve"> HTML, CSS, Java Script, Less;</w:t>
            </w:r>
          </w:p>
          <w:p w14:paraId="05BE02B7" w14:textId="77777777" w:rsidR="00BB135A" w:rsidRPr="00132CD5" w:rsidRDefault="00BB135A" w:rsidP="00714A69">
            <w:pPr>
              <w:pStyle w:val="Akapitzlist1Znak"/>
              <w:numPr>
                <w:ilvl w:val="0"/>
                <w:numId w:val="11"/>
              </w:numPr>
              <w:spacing w:before="0" w:after="0" w:line="360" w:lineRule="auto"/>
              <w:ind w:left="318" w:hanging="284"/>
              <w:rPr>
                <w:rFonts w:asciiTheme="minorHAnsi" w:eastAsiaTheme="minorHAnsi" w:hAnsiTheme="minorHAnsi" w:cstheme="minorHAnsi"/>
                <w:sz w:val="22"/>
                <w:szCs w:val="22"/>
                <w:lang w:eastAsia="en-US"/>
              </w:rPr>
            </w:pPr>
            <w:r w:rsidRPr="00034039">
              <w:rPr>
                <w:rFonts w:asciiTheme="minorHAnsi" w:hAnsiTheme="minorHAnsi"/>
                <w:sz w:val="22"/>
                <w:szCs w:val="22"/>
              </w:rPr>
              <w:t>doświadczenie w pracy w zespołach pracujących z wykorzystaniem metodyk zwinnych</w:t>
            </w:r>
            <w:r w:rsidRPr="00034039">
              <w:rPr>
                <w:rFonts w:asciiTheme="minorHAnsi" w:eastAsiaTheme="minorHAnsi" w:hAnsiTheme="minorHAnsi"/>
                <w:sz w:val="22"/>
                <w:szCs w:val="22"/>
                <w:lang w:eastAsia="en-US"/>
              </w:rPr>
              <w:t>.</w:t>
            </w:r>
          </w:p>
        </w:tc>
        <w:tc>
          <w:tcPr>
            <w:tcW w:w="970" w:type="pct"/>
            <w:vAlign w:val="center"/>
          </w:tcPr>
          <w:p w14:paraId="657AEA37" w14:textId="77777777" w:rsidR="00BB135A" w:rsidRPr="00034039" w:rsidRDefault="00AE16D7" w:rsidP="00714A69">
            <w:pPr>
              <w:spacing w:after="0" w:line="360" w:lineRule="auto"/>
              <w:jc w:val="center"/>
              <w:rPr>
                <w:rFonts w:cstheme="minorHAnsi"/>
                <w:color w:val="FF0000"/>
              </w:rPr>
            </w:pPr>
            <w:r w:rsidRPr="002C6249">
              <w:rPr>
                <w:rFonts w:cstheme="minorHAnsi"/>
                <w:color w:val="FF0000"/>
              </w:rPr>
              <w:lastRenderedPageBreak/>
              <w:t>1</w:t>
            </w:r>
          </w:p>
        </w:tc>
      </w:tr>
      <w:tr w:rsidR="00BB135A" w:rsidRPr="00034039" w14:paraId="2FC68ABB" w14:textId="77777777" w:rsidTr="009F639D">
        <w:trPr>
          <w:trHeight w:val="4294"/>
        </w:trPr>
        <w:tc>
          <w:tcPr>
            <w:tcW w:w="1119" w:type="pct"/>
          </w:tcPr>
          <w:p w14:paraId="16AE5184" w14:textId="77777777" w:rsidR="00357474" w:rsidRPr="00034039" w:rsidRDefault="00357474" w:rsidP="00714A69">
            <w:pPr>
              <w:spacing w:after="0" w:line="360" w:lineRule="auto"/>
              <w:jc w:val="both"/>
              <w:rPr>
                <w:rFonts w:cstheme="minorHAnsi"/>
                <w:b/>
                <w:lang w:eastAsia="pl-PL"/>
              </w:rPr>
            </w:pPr>
          </w:p>
          <w:p w14:paraId="3879E163" w14:textId="77777777" w:rsidR="00357474" w:rsidRPr="00034039" w:rsidRDefault="00357474" w:rsidP="00714A69">
            <w:pPr>
              <w:spacing w:after="0" w:line="360" w:lineRule="auto"/>
              <w:jc w:val="both"/>
              <w:rPr>
                <w:rFonts w:cstheme="minorHAnsi"/>
                <w:b/>
                <w:lang w:eastAsia="pl-PL"/>
              </w:rPr>
            </w:pPr>
          </w:p>
          <w:p w14:paraId="36C861CA" w14:textId="77777777" w:rsidR="00357474" w:rsidRPr="00034039" w:rsidRDefault="00357474" w:rsidP="00714A69">
            <w:pPr>
              <w:spacing w:after="0" w:line="360" w:lineRule="auto"/>
              <w:jc w:val="both"/>
              <w:rPr>
                <w:rFonts w:cstheme="minorHAnsi"/>
                <w:b/>
                <w:lang w:eastAsia="pl-PL"/>
              </w:rPr>
            </w:pPr>
          </w:p>
          <w:p w14:paraId="405C5F85" w14:textId="77777777" w:rsidR="00357474" w:rsidRPr="00034039" w:rsidRDefault="00357474" w:rsidP="00714A69">
            <w:pPr>
              <w:spacing w:after="0" w:line="360" w:lineRule="auto"/>
              <w:jc w:val="both"/>
              <w:rPr>
                <w:rFonts w:cstheme="minorHAnsi"/>
                <w:b/>
                <w:lang w:eastAsia="pl-PL"/>
              </w:rPr>
            </w:pPr>
          </w:p>
          <w:p w14:paraId="32C942B1" w14:textId="77777777" w:rsidR="00357474" w:rsidRPr="00034039" w:rsidRDefault="00357474" w:rsidP="00714A69">
            <w:pPr>
              <w:spacing w:after="0" w:line="360" w:lineRule="auto"/>
              <w:jc w:val="both"/>
              <w:rPr>
                <w:rFonts w:cstheme="minorHAnsi"/>
                <w:b/>
                <w:lang w:eastAsia="pl-PL"/>
              </w:rPr>
            </w:pPr>
          </w:p>
          <w:p w14:paraId="6E103DD0" w14:textId="77777777" w:rsidR="00357474" w:rsidRPr="00034039" w:rsidRDefault="00357474" w:rsidP="00714A69">
            <w:pPr>
              <w:spacing w:after="0" w:line="360" w:lineRule="auto"/>
              <w:jc w:val="both"/>
              <w:rPr>
                <w:rFonts w:cstheme="minorHAnsi"/>
                <w:b/>
                <w:lang w:eastAsia="pl-PL"/>
              </w:rPr>
            </w:pPr>
          </w:p>
          <w:p w14:paraId="002059A4" w14:textId="77777777" w:rsidR="00357474" w:rsidRPr="00034039" w:rsidRDefault="00357474" w:rsidP="00714A69">
            <w:pPr>
              <w:spacing w:after="0" w:line="360" w:lineRule="auto"/>
              <w:jc w:val="both"/>
              <w:rPr>
                <w:rFonts w:cstheme="minorHAnsi"/>
                <w:b/>
                <w:lang w:eastAsia="pl-PL"/>
              </w:rPr>
            </w:pPr>
          </w:p>
          <w:p w14:paraId="741B8C77" w14:textId="77777777" w:rsidR="00BB135A" w:rsidRPr="00034039" w:rsidRDefault="00BB135A" w:rsidP="00714A69">
            <w:pPr>
              <w:spacing w:after="0" w:line="360" w:lineRule="auto"/>
              <w:jc w:val="both"/>
              <w:rPr>
                <w:rFonts w:cstheme="minorHAnsi"/>
                <w:color w:val="FF0000"/>
              </w:rPr>
            </w:pPr>
            <w:r w:rsidRPr="00034039">
              <w:rPr>
                <w:rFonts w:cstheme="minorHAnsi"/>
                <w:b/>
                <w:lang w:eastAsia="pl-PL"/>
              </w:rPr>
              <w:t>Programista .NET</w:t>
            </w:r>
          </w:p>
        </w:tc>
        <w:tc>
          <w:tcPr>
            <w:tcW w:w="2911" w:type="pct"/>
          </w:tcPr>
          <w:p w14:paraId="5FE8B1A8" w14:textId="77777777" w:rsidR="00BB135A" w:rsidRPr="00034039" w:rsidRDefault="00BB135A" w:rsidP="00714A69">
            <w:pPr>
              <w:pStyle w:val="Akapitzlist1Znak"/>
              <w:numPr>
                <w:ilvl w:val="0"/>
                <w:numId w:val="12"/>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wykształcenie wyższe o kierunku informatycznym lub technicznym;</w:t>
            </w:r>
          </w:p>
          <w:p w14:paraId="7CF46EFE" w14:textId="77777777" w:rsidR="00BB135A" w:rsidRPr="00034039" w:rsidRDefault="00BB135A" w:rsidP="00714A69">
            <w:pPr>
              <w:pStyle w:val="Akapitzlist1Znak"/>
              <w:numPr>
                <w:ilvl w:val="0"/>
                <w:numId w:val="12"/>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co najmniej 3 letnie doświadczenie zawodowe w programowaniu </w:t>
            </w:r>
            <w:proofErr w:type="spellStart"/>
            <w:r w:rsidRPr="00034039">
              <w:rPr>
                <w:rFonts w:asciiTheme="minorHAnsi" w:eastAsiaTheme="minorHAnsi" w:hAnsiTheme="minorHAnsi"/>
                <w:sz w:val="22"/>
                <w:szCs w:val="22"/>
                <w:lang w:eastAsia="en-US"/>
              </w:rPr>
              <w:t>WebPartów</w:t>
            </w:r>
            <w:proofErr w:type="spellEnd"/>
            <w:r w:rsidRPr="00034039">
              <w:rPr>
                <w:rFonts w:asciiTheme="minorHAnsi" w:eastAsiaTheme="minorHAnsi" w:hAnsiTheme="minorHAnsi"/>
                <w:sz w:val="22"/>
                <w:szCs w:val="22"/>
                <w:lang w:eastAsia="en-US"/>
              </w:rPr>
              <w:t xml:space="preserve"> wraz z obsługą </w:t>
            </w:r>
            <w:proofErr w:type="spellStart"/>
            <w:r w:rsidRPr="00034039">
              <w:rPr>
                <w:rFonts w:asciiTheme="minorHAnsi" w:eastAsiaTheme="minorHAnsi" w:hAnsiTheme="minorHAnsi"/>
                <w:sz w:val="22"/>
                <w:szCs w:val="22"/>
                <w:lang w:eastAsia="en-US"/>
              </w:rPr>
              <w:t>AJAXa</w:t>
            </w:r>
            <w:proofErr w:type="spellEnd"/>
            <w:r w:rsidRPr="00034039">
              <w:rPr>
                <w:rFonts w:asciiTheme="minorHAnsi" w:eastAsiaTheme="minorHAnsi" w:hAnsiTheme="minorHAnsi"/>
                <w:sz w:val="22"/>
                <w:szCs w:val="22"/>
                <w:lang w:eastAsia="en-US"/>
              </w:rPr>
              <w:t>;</w:t>
            </w:r>
          </w:p>
          <w:p w14:paraId="4852F4DE" w14:textId="77777777" w:rsidR="00BB135A" w:rsidRPr="00034039" w:rsidRDefault="00BB135A" w:rsidP="00714A69">
            <w:pPr>
              <w:pStyle w:val="Akapitzlist1Znak"/>
              <w:numPr>
                <w:ilvl w:val="0"/>
                <w:numId w:val="12"/>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praktyczna znajomość </w:t>
            </w:r>
            <w:proofErr w:type="spellStart"/>
            <w:r w:rsidRPr="00034039">
              <w:rPr>
                <w:rFonts w:asciiTheme="minorHAnsi" w:eastAsiaTheme="minorHAnsi" w:hAnsiTheme="minorHAnsi"/>
                <w:sz w:val="22"/>
                <w:szCs w:val="22"/>
                <w:lang w:eastAsia="en-US"/>
              </w:rPr>
              <w:t>frameworków</w:t>
            </w:r>
            <w:proofErr w:type="spellEnd"/>
            <w:r w:rsidRPr="00034039">
              <w:rPr>
                <w:rFonts w:asciiTheme="minorHAnsi" w:eastAsiaTheme="minorHAnsi" w:hAnsiTheme="minorHAnsi"/>
                <w:sz w:val="22"/>
                <w:szCs w:val="22"/>
                <w:lang w:eastAsia="en-US"/>
              </w:rPr>
              <w:t xml:space="preserve"> MVC;</w:t>
            </w:r>
          </w:p>
          <w:p w14:paraId="3188C663" w14:textId="77777777" w:rsidR="00BB135A" w:rsidRPr="00034039" w:rsidRDefault="00BB135A" w:rsidP="00714A69">
            <w:pPr>
              <w:pStyle w:val="Akapitzlist1Znak"/>
              <w:numPr>
                <w:ilvl w:val="0"/>
                <w:numId w:val="12"/>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biegła znajomość: Framework .NET 4, ASP.NET, C#, HTML, XML, XSLT, JavaScript, DHTML, AJAX, SQL, Visual Studio 2012, </w:t>
            </w:r>
            <w:proofErr w:type="spellStart"/>
            <w:r w:rsidRPr="00034039">
              <w:rPr>
                <w:rFonts w:asciiTheme="minorHAnsi" w:eastAsiaTheme="minorHAnsi" w:hAnsiTheme="minorHAnsi"/>
                <w:sz w:val="22"/>
                <w:szCs w:val="22"/>
                <w:lang w:eastAsia="en-US"/>
              </w:rPr>
              <w:t>Infopath</w:t>
            </w:r>
            <w:proofErr w:type="spellEnd"/>
            <w:r w:rsidRPr="00034039">
              <w:rPr>
                <w:rFonts w:asciiTheme="minorHAnsi" w:eastAsiaTheme="minorHAnsi" w:hAnsiTheme="minorHAnsi"/>
                <w:sz w:val="22"/>
                <w:szCs w:val="22"/>
                <w:lang w:eastAsia="en-US"/>
              </w:rPr>
              <w:t>, Silverlight,</w:t>
            </w:r>
            <w:r w:rsidRPr="00034039">
              <w:rPr>
                <w:rFonts w:asciiTheme="minorHAnsi" w:hAnsiTheme="minorHAnsi"/>
                <w:sz w:val="22"/>
                <w:szCs w:val="22"/>
              </w:rPr>
              <w:t xml:space="preserve"> CSS3, LESS/SASS</w:t>
            </w:r>
            <w:r w:rsidRPr="00034039">
              <w:rPr>
                <w:rFonts w:asciiTheme="minorHAnsi" w:eastAsiaTheme="minorHAnsi" w:hAnsiTheme="minorHAnsi"/>
                <w:sz w:val="22"/>
                <w:szCs w:val="22"/>
                <w:lang w:eastAsia="en-US"/>
              </w:rPr>
              <w:t>;</w:t>
            </w:r>
          </w:p>
          <w:p w14:paraId="672F805B" w14:textId="77777777" w:rsidR="00BB135A" w:rsidRPr="00034039" w:rsidRDefault="00BB135A" w:rsidP="00714A69">
            <w:pPr>
              <w:pStyle w:val="Akapitzlist1Znak"/>
              <w:numPr>
                <w:ilvl w:val="0"/>
                <w:numId w:val="12"/>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znajomość notacji UML oraz umiejętność analizy relacji danych (m.in. znajomość ERD – </w:t>
            </w:r>
            <w:proofErr w:type="spellStart"/>
            <w:r w:rsidRPr="00034039">
              <w:rPr>
                <w:rFonts w:asciiTheme="minorHAnsi" w:eastAsiaTheme="minorHAnsi" w:hAnsiTheme="minorHAnsi"/>
                <w:sz w:val="22"/>
                <w:szCs w:val="22"/>
                <w:lang w:eastAsia="en-US"/>
              </w:rPr>
              <w:t>Entity</w:t>
            </w:r>
            <w:proofErr w:type="spellEnd"/>
            <w:r w:rsidRPr="00034039">
              <w:rPr>
                <w:rFonts w:asciiTheme="minorHAnsi" w:eastAsiaTheme="minorHAnsi" w:hAnsiTheme="minorHAnsi"/>
                <w:sz w:val="22"/>
                <w:szCs w:val="22"/>
                <w:lang w:eastAsia="en-US"/>
              </w:rPr>
              <w:t xml:space="preserve"> </w:t>
            </w:r>
            <w:proofErr w:type="spellStart"/>
            <w:r w:rsidRPr="00034039">
              <w:rPr>
                <w:rFonts w:asciiTheme="minorHAnsi" w:eastAsiaTheme="minorHAnsi" w:hAnsiTheme="minorHAnsi"/>
                <w:sz w:val="22"/>
                <w:szCs w:val="22"/>
                <w:lang w:eastAsia="en-US"/>
              </w:rPr>
              <w:t>Relationship</w:t>
            </w:r>
            <w:proofErr w:type="spellEnd"/>
            <w:r w:rsidRPr="00034039">
              <w:rPr>
                <w:rFonts w:asciiTheme="minorHAnsi" w:eastAsiaTheme="minorHAnsi" w:hAnsiTheme="minorHAnsi"/>
                <w:sz w:val="22"/>
                <w:szCs w:val="22"/>
                <w:lang w:eastAsia="en-US"/>
              </w:rPr>
              <w:t xml:space="preserve"> </w:t>
            </w:r>
            <w:proofErr w:type="spellStart"/>
            <w:r w:rsidRPr="00034039">
              <w:rPr>
                <w:rFonts w:asciiTheme="minorHAnsi" w:eastAsiaTheme="minorHAnsi" w:hAnsiTheme="minorHAnsi"/>
                <w:sz w:val="22"/>
                <w:szCs w:val="22"/>
                <w:lang w:eastAsia="en-US"/>
              </w:rPr>
              <w:t>Diagrams</w:t>
            </w:r>
            <w:proofErr w:type="spellEnd"/>
            <w:r w:rsidRPr="00034039">
              <w:rPr>
                <w:rFonts w:asciiTheme="minorHAnsi" w:eastAsiaTheme="minorHAnsi" w:hAnsiTheme="minorHAnsi"/>
                <w:sz w:val="22"/>
                <w:szCs w:val="22"/>
                <w:lang w:eastAsia="en-US"/>
              </w:rPr>
              <w:t>);</w:t>
            </w:r>
          </w:p>
          <w:p w14:paraId="245C0C56" w14:textId="77777777" w:rsidR="00BB135A" w:rsidRPr="00034039" w:rsidRDefault="00BB135A" w:rsidP="00714A69">
            <w:pPr>
              <w:pStyle w:val="Akapitzlist1Znak"/>
              <w:numPr>
                <w:ilvl w:val="0"/>
                <w:numId w:val="12"/>
              </w:numPr>
              <w:spacing w:before="0" w:after="0" w:line="360" w:lineRule="auto"/>
              <w:ind w:left="318" w:hanging="284"/>
              <w:rPr>
                <w:rFonts w:asciiTheme="minorHAnsi" w:eastAsiaTheme="minorHAnsi" w:hAnsiTheme="minorHAnsi"/>
                <w:sz w:val="22"/>
                <w:szCs w:val="22"/>
                <w:lang w:eastAsia="en-US"/>
              </w:rPr>
            </w:pPr>
            <w:r w:rsidRPr="00034039">
              <w:rPr>
                <w:rFonts w:asciiTheme="minorHAnsi" w:hAnsiTheme="minorHAnsi"/>
                <w:sz w:val="22"/>
                <w:szCs w:val="22"/>
              </w:rPr>
              <w:t>doświadczenie w pracy w zespołach pracujących z wykorzystaniem metodyk zwinnych</w:t>
            </w:r>
            <w:r w:rsidRPr="00034039">
              <w:rPr>
                <w:rFonts w:asciiTheme="minorHAnsi" w:eastAsiaTheme="minorHAnsi" w:hAnsiTheme="minorHAnsi"/>
                <w:sz w:val="22"/>
                <w:szCs w:val="22"/>
                <w:lang w:eastAsia="en-US"/>
              </w:rPr>
              <w:t>.</w:t>
            </w:r>
          </w:p>
          <w:p w14:paraId="7A51FA95" w14:textId="77777777" w:rsidR="00BB135A" w:rsidRPr="00034039" w:rsidRDefault="00BB135A" w:rsidP="00714A69">
            <w:pPr>
              <w:pStyle w:val="Akapitzlist1Znak"/>
              <w:numPr>
                <w:ilvl w:val="0"/>
                <w:numId w:val="12"/>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co najmniej 2 ze wskazanych programistów posiada co najmniej 4 letnie doświadczenie zawodowe w posługiwaniu się API SharePoint minimum w</w:t>
            </w:r>
            <w:r w:rsidR="004D695A" w:rsidRPr="00034039">
              <w:rPr>
                <w:rFonts w:asciiTheme="minorHAnsi" w:eastAsiaTheme="minorHAnsi" w:hAnsiTheme="minorHAnsi"/>
                <w:sz w:val="22"/>
                <w:szCs w:val="22"/>
                <w:lang w:eastAsia="en-US"/>
              </w:rPr>
              <w:t> </w:t>
            </w:r>
            <w:r w:rsidRPr="00034039">
              <w:rPr>
                <w:rFonts w:asciiTheme="minorHAnsi" w:eastAsiaTheme="minorHAnsi" w:hAnsiTheme="minorHAnsi"/>
                <w:sz w:val="22"/>
                <w:szCs w:val="22"/>
                <w:lang w:eastAsia="en-US"/>
              </w:rPr>
              <w:t>wersji 2010/2013;</w:t>
            </w:r>
          </w:p>
          <w:p w14:paraId="360720F0" w14:textId="77777777" w:rsidR="00BB135A" w:rsidRPr="00034039" w:rsidRDefault="00BB135A" w:rsidP="00714A69">
            <w:pPr>
              <w:pStyle w:val="Akapitzlist1Znak"/>
              <w:numPr>
                <w:ilvl w:val="0"/>
                <w:numId w:val="12"/>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lastRenderedPageBreak/>
              <w:t>co najmniej 2 ze wskazanych programistów posiada co najmniej 4 letnie doświadczenie zawodowe w programowaniu aplikacji z wykorzystaniem Client Object Model SharePoint;</w:t>
            </w:r>
          </w:p>
          <w:p w14:paraId="4A8765F0" w14:textId="77777777" w:rsidR="00BB135A" w:rsidRPr="00034039" w:rsidRDefault="00BB135A" w:rsidP="00714A69">
            <w:pPr>
              <w:pStyle w:val="Akapitzlist1Znak"/>
              <w:numPr>
                <w:ilvl w:val="0"/>
                <w:numId w:val="12"/>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co najmniej 2 ze wskazanych programistów posiada biegłą znajomość: Microsoft SharePoint w wersji minimum 2010 i 2013, </w:t>
            </w:r>
            <w:proofErr w:type="spellStart"/>
            <w:r w:rsidRPr="00034039">
              <w:rPr>
                <w:rFonts w:asciiTheme="minorHAnsi" w:eastAsiaTheme="minorHAnsi" w:hAnsiTheme="minorHAnsi"/>
                <w:sz w:val="22"/>
                <w:szCs w:val="22"/>
                <w:lang w:eastAsia="en-US"/>
              </w:rPr>
              <w:t>Sharepoint</w:t>
            </w:r>
            <w:proofErr w:type="spellEnd"/>
            <w:r w:rsidRPr="00034039">
              <w:rPr>
                <w:rFonts w:asciiTheme="minorHAnsi" w:eastAsiaTheme="minorHAnsi" w:hAnsiTheme="minorHAnsi"/>
                <w:sz w:val="22"/>
                <w:szCs w:val="22"/>
                <w:lang w:eastAsia="en-US"/>
              </w:rPr>
              <w:t xml:space="preserve"> Designer.</w:t>
            </w:r>
          </w:p>
          <w:p w14:paraId="475E7E5B" w14:textId="77777777" w:rsidR="00BB135A" w:rsidRPr="00034039" w:rsidRDefault="000963D0" w:rsidP="00714A69">
            <w:pPr>
              <w:pStyle w:val="Akapitzlist1Znak"/>
              <w:numPr>
                <w:ilvl w:val="0"/>
                <w:numId w:val="12"/>
              </w:numPr>
              <w:spacing w:before="0" w:after="0" w:line="360" w:lineRule="auto"/>
              <w:ind w:left="318" w:hanging="284"/>
              <w:rPr>
                <w:rFonts w:asciiTheme="minorHAnsi" w:eastAsiaTheme="minorHAnsi" w:hAnsiTheme="minorHAnsi" w:cstheme="minorHAnsi"/>
                <w:sz w:val="22"/>
                <w:szCs w:val="22"/>
                <w:lang w:eastAsia="en-US"/>
              </w:rPr>
            </w:pPr>
            <w:r w:rsidRPr="00034039">
              <w:rPr>
                <w:rFonts w:asciiTheme="minorHAnsi" w:eastAsiaTheme="minorHAnsi" w:hAnsiTheme="minorHAnsi"/>
                <w:sz w:val="22"/>
                <w:szCs w:val="22"/>
                <w:lang w:eastAsia="en-US"/>
              </w:rPr>
              <w:t>z</w:t>
            </w:r>
            <w:r w:rsidR="00BB135A" w:rsidRPr="00034039">
              <w:rPr>
                <w:rFonts w:asciiTheme="minorHAnsi" w:eastAsiaTheme="minorHAnsi" w:hAnsiTheme="minorHAnsi"/>
                <w:sz w:val="22"/>
                <w:szCs w:val="22"/>
                <w:lang w:eastAsia="en-US"/>
              </w:rPr>
              <w:t xml:space="preserve">najomość rozwiązań deweloperskich Microsoft </w:t>
            </w:r>
            <w:proofErr w:type="spellStart"/>
            <w:r w:rsidR="00BB135A" w:rsidRPr="00034039">
              <w:rPr>
                <w:rFonts w:asciiTheme="minorHAnsi" w:eastAsiaTheme="minorHAnsi" w:hAnsiTheme="minorHAnsi"/>
                <w:sz w:val="22"/>
                <w:szCs w:val="22"/>
                <w:lang w:eastAsia="en-US"/>
              </w:rPr>
              <w:t>Azure</w:t>
            </w:r>
            <w:proofErr w:type="spellEnd"/>
            <w:r w:rsidR="00441572" w:rsidRPr="00034039">
              <w:rPr>
                <w:rFonts w:asciiTheme="minorHAnsi" w:eastAsiaTheme="minorHAnsi" w:hAnsiTheme="minorHAnsi"/>
                <w:sz w:val="22"/>
                <w:szCs w:val="22"/>
                <w:lang w:eastAsia="en-US"/>
              </w:rPr>
              <w:t>.</w:t>
            </w:r>
          </w:p>
        </w:tc>
        <w:tc>
          <w:tcPr>
            <w:tcW w:w="970" w:type="pct"/>
            <w:vAlign w:val="center"/>
          </w:tcPr>
          <w:p w14:paraId="0F223E8E" w14:textId="77777777" w:rsidR="00BB135A" w:rsidRPr="00034039" w:rsidRDefault="004740B1" w:rsidP="00714A69">
            <w:pPr>
              <w:spacing w:after="0" w:line="360" w:lineRule="auto"/>
              <w:jc w:val="center"/>
              <w:rPr>
                <w:rFonts w:cstheme="minorHAnsi"/>
                <w:color w:val="FF0000"/>
              </w:rPr>
            </w:pPr>
            <w:r w:rsidRPr="002C6249">
              <w:rPr>
                <w:rFonts w:cstheme="minorHAnsi"/>
                <w:color w:val="FF0000"/>
              </w:rPr>
              <w:lastRenderedPageBreak/>
              <w:t>4</w:t>
            </w:r>
          </w:p>
        </w:tc>
      </w:tr>
      <w:tr w:rsidR="00BB135A" w:rsidRPr="00034039" w14:paraId="31950EBB" w14:textId="77777777" w:rsidTr="009F639D">
        <w:trPr>
          <w:trHeight w:val="567"/>
        </w:trPr>
        <w:tc>
          <w:tcPr>
            <w:tcW w:w="1119" w:type="pct"/>
            <w:vAlign w:val="center"/>
          </w:tcPr>
          <w:p w14:paraId="6EC4E3CC" w14:textId="77777777" w:rsidR="00BB135A" w:rsidRPr="002C6249" w:rsidRDefault="00BB135A" w:rsidP="00714A69">
            <w:pPr>
              <w:spacing w:after="0" w:line="360" w:lineRule="auto"/>
              <w:rPr>
                <w:rFonts w:cstheme="minorHAnsi"/>
                <w:strike/>
                <w:color w:val="FF0000"/>
              </w:rPr>
            </w:pPr>
            <w:r w:rsidRPr="002C6249">
              <w:rPr>
                <w:rFonts w:cstheme="minorHAnsi"/>
                <w:b/>
                <w:strike/>
                <w:color w:val="FF0000"/>
              </w:rPr>
              <w:t>Programista aplikacji mobilnych iOS</w:t>
            </w:r>
          </w:p>
        </w:tc>
        <w:tc>
          <w:tcPr>
            <w:tcW w:w="2911" w:type="pct"/>
          </w:tcPr>
          <w:p w14:paraId="12640E56" w14:textId="77777777" w:rsidR="00BB135A" w:rsidRPr="002C6249" w:rsidRDefault="00BB135A" w:rsidP="00714A69">
            <w:pPr>
              <w:pStyle w:val="Akapitzlist"/>
              <w:numPr>
                <w:ilvl w:val="0"/>
                <w:numId w:val="13"/>
              </w:numPr>
              <w:spacing w:after="0" w:line="360" w:lineRule="auto"/>
              <w:ind w:left="318" w:hanging="284"/>
              <w:jc w:val="both"/>
              <w:rPr>
                <w:rFonts w:cs="Arial"/>
                <w:strike/>
                <w:color w:val="FF0000"/>
              </w:rPr>
            </w:pPr>
            <w:r w:rsidRPr="002C6249">
              <w:rPr>
                <w:rFonts w:cs="Arial"/>
                <w:strike/>
                <w:color w:val="FF0000"/>
              </w:rPr>
              <w:t>wykształcenie wyższe o kierunku informatycznym lub technicznym;</w:t>
            </w:r>
          </w:p>
          <w:p w14:paraId="2386AB39" w14:textId="77777777" w:rsidR="00BB135A" w:rsidRPr="002C6249" w:rsidRDefault="00BB135A" w:rsidP="00714A69">
            <w:pPr>
              <w:pStyle w:val="Akapitzlist"/>
              <w:numPr>
                <w:ilvl w:val="0"/>
                <w:numId w:val="13"/>
              </w:numPr>
              <w:spacing w:after="0" w:line="360" w:lineRule="auto"/>
              <w:ind w:left="318" w:hanging="284"/>
              <w:jc w:val="both"/>
              <w:rPr>
                <w:rFonts w:cs="Arial"/>
                <w:strike/>
                <w:color w:val="FF0000"/>
              </w:rPr>
            </w:pPr>
            <w:r w:rsidRPr="002C6249">
              <w:rPr>
                <w:rFonts w:cs="Arial"/>
                <w:strike/>
                <w:color w:val="FF0000"/>
              </w:rPr>
              <w:t xml:space="preserve">znajomość środowiska </w:t>
            </w:r>
            <w:proofErr w:type="spellStart"/>
            <w:r w:rsidRPr="002C6249">
              <w:rPr>
                <w:rFonts w:cs="Arial"/>
                <w:strike/>
                <w:color w:val="FF0000"/>
              </w:rPr>
              <w:t>XCode</w:t>
            </w:r>
            <w:proofErr w:type="spellEnd"/>
            <w:r w:rsidRPr="002C6249">
              <w:rPr>
                <w:rFonts w:cs="Arial"/>
                <w:strike/>
                <w:color w:val="FF0000"/>
              </w:rPr>
              <w:t>;</w:t>
            </w:r>
          </w:p>
          <w:p w14:paraId="0063631B" w14:textId="77777777" w:rsidR="00BB135A" w:rsidRPr="002C6249" w:rsidRDefault="00BB135A" w:rsidP="00714A69">
            <w:pPr>
              <w:pStyle w:val="Akapitzlist"/>
              <w:numPr>
                <w:ilvl w:val="0"/>
                <w:numId w:val="13"/>
              </w:numPr>
              <w:spacing w:after="0" w:line="360" w:lineRule="auto"/>
              <w:ind w:left="318" w:hanging="284"/>
              <w:jc w:val="both"/>
              <w:rPr>
                <w:rFonts w:cs="Arial"/>
                <w:strike/>
                <w:color w:val="FF0000"/>
              </w:rPr>
            </w:pPr>
            <w:r w:rsidRPr="002C6249">
              <w:rPr>
                <w:rFonts w:cs="Arial"/>
                <w:strike/>
                <w:color w:val="FF0000"/>
              </w:rPr>
              <w:t xml:space="preserve">co najmniej 3 letnie doświadczenie zawodowe w zakresie tworzenia, projektowania i wdrażania aplikacji stworzonych w </w:t>
            </w:r>
            <w:proofErr w:type="spellStart"/>
            <w:r w:rsidRPr="002C6249">
              <w:rPr>
                <w:rFonts w:cs="Arial"/>
                <w:strike/>
                <w:color w:val="FF0000"/>
              </w:rPr>
              <w:t>Objective</w:t>
            </w:r>
            <w:proofErr w:type="spellEnd"/>
            <w:r w:rsidRPr="002C6249">
              <w:rPr>
                <w:rFonts w:cs="Arial"/>
                <w:strike/>
                <w:color w:val="FF0000"/>
              </w:rPr>
              <w:t>-C, Swift 2/3, iOS SDK;</w:t>
            </w:r>
          </w:p>
          <w:p w14:paraId="7FDDBB87" w14:textId="77777777" w:rsidR="00BB135A" w:rsidRPr="002C6249" w:rsidRDefault="00BB135A" w:rsidP="00714A69">
            <w:pPr>
              <w:pStyle w:val="Akapitzlist"/>
              <w:numPr>
                <w:ilvl w:val="0"/>
                <w:numId w:val="13"/>
              </w:numPr>
              <w:spacing w:after="0" w:line="360" w:lineRule="auto"/>
              <w:ind w:left="318" w:hanging="284"/>
              <w:jc w:val="both"/>
              <w:rPr>
                <w:rFonts w:cs="Arial"/>
                <w:strike/>
                <w:color w:val="FF0000"/>
              </w:rPr>
            </w:pPr>
            <w:r w:rsidRPr="002C6249">
              <w:rPr>
                <w:rFonts w:cs="Arial"/>
                <w:strike/>
                <w:color w:val="FF0000"/>
              </w:rPr>
              <w:t>doświadczenie w pracy w zespołach pracujących z wykorzystaniem metodyk zwinnych;</w:t>
            </w:r>
          </w:p>
          <w:p w14:paraId="78701723" w14:textId="77777777" w:rsidR="00BB135A" w:rsidRPr="002C6249" w:rsidRDefault="000963D0" w:rsidP="00714A69">
            <w:pPr>
              <w:pStyle w:val="Akapitzlist"/>
              <w:numPr>
                <w:ilvl w:val="0"/>
                <w:numId w:val="13"/>
              </w:numPr>
              <w:spacing w:after="0" w:line="360" w:lineRule="auto"/>
              <w:ind w:left="318" w:hanging="284"/>
              <w:jc w:val="both"/>
              <w:rPr>
                <w:rFonts w:cs="Arial"/>
                <w:strike/>
                <w:color w:val="FF0000"/>
              </w:rPr>
            </w:pPr>
            <w:r w:rsidRPr="002C6249">
              <w:rPr>
                <w:rFonts w:cs="Arial"/>
                <w:strike/>
                <w:color w:val="FF0000"/>
              </w:rPr>
              <w:t>z</w:t>
            </w:r>
            <w:r w:rsidR="00BB135A" w:rsidRPr="002C6249">
              <w:rPr>
                <w:rFonts w:cs="Arial"/>
                <w:strike/>
                <w:color w:val="FF0000"/>
              </w:rPr>
              <w:t>najomość zasad projektowania UX (</w:t>
            </w:r>
            <w:proofErr w:type="spellStart"/>
            <w:r w:rsidR="00BB135A" w:rsidRPr="002C6249">
              <w:rPr>
                <w:rFonts w:cs="Arial"/>
                <w:strike/>
                <w:color w:val="FF0000"/>
              </w:rPr>
              <w:t>user</w:t>
            </w:r>
            <w:proofErr w:type="spellEnd"/>
            <w:r w:rsidR="00BB135A" w:rsidRPr="002C6249">
              <w:rPr>
                <w:rFonts w:cs="Arial"/>
                <w:strike/>
                <w:color w:val="FF0000"/>
              </w:rPr>
              <w:t xml:space="preserve"> </w:t>
            </w:r>
            <w:proofErr w:type="spellStart"/>
            <w:r w:rsidR="00BB135A" w:rsidRPr="002C6249">
              <w:rPr>
                <w:rFonts w:cs="Arial"/>
                <w:strike/>
                <w:color w:val="FF0000"/>
              </w:rPr>
              <w:t>experience</w:t>
            </w:r>
            <w:proofErr w:type="spellEnd"/>
            <w:r w:rsidR="00BB135A" w:rsidRPr="002C6249">
              <w:rPr>
                <w:rFonts w:cs="Arial"/>
                <w:strike/>
                <w:color w:val="FF0000"/>
              </w:rPr>
              <w:t xml:space="preserve"> design);</w:t>
            </w:r>
          </w:p>
          <w:p w14:paraId="7F3493EB" w14:textId="77777777" w:rsidR="00BB135A" w:rsidRPr="002C6249" w:rsidRDefault="00BB135A" w:rsidP="00714A69">
            <w:pPr>
              <w:pStyle w:val="Akapitzlist"/>
              <w:numPr>
                <w:ilvl w:val="0"/>
                <w:numId w:val="13"/>
              </w:numPr>
              <w:spacing w:after="0" w:line="360" w:lineRule="auto"/>
              <w:ind w:left="318" w:hanging="284"/>
              <w:jc w:val="both"/>
              <w:rPr>
                <w:strike/>
                <w:color w:val="FF0000"/>
              </w:rPr>
            </w:pPr>
            <w:r w:rsidRPr="002C6249">
              <w:rPr>
                <w:rFonts w:cs="Arial"/>
                <w:strike/>
                <w:color w:val="FF0000"/>
              </w:rPr>
              <w:t>znajomość notacji UML;</w:t>
            </w:r>
          </w:p>
          <w:p w14:paraId="1F1BA877" w14:textId="77777777" w:rsidR="00BB135A" w:rsidRPr="002C6249" w:rsidRDefault="000963D0" w:rsidP="00714A69">
            <w:pPr>
              <w:numPr>
                <w:ilvl w:val="0"/>
                <w:numId w:val="13"/>
              </w:numPr>
              <w:spacing w:after="0" w:line="360" w:lineRule="auto"/>
              <w:ind w:left="318" w:hanging="284"/>
              <w:jc w:val="both"/>
              <w:rPr>
                <w:rFonts w:eastAsia="Times New Roman" w:cstheme="minorHAnsi"/>
                <w:strike/>
                <w:color w:val="FF0000"/>
              </w:rPr>
            </w:pPr>
            <w:r w:rsidRPr="002C6249">
              <w:rPr>
                <w:rFonts w:cs="Arial"/>
                <w:strike/>
                <w:color w:val="FF0000"/>
              </w:rPr>
              <w:t>z</w:t>
            </w:r>
            <w:r w:rsidR="00BB135A" w:rsidRPr="002C6249">
              <w:rPr>
                <w:rFonts w:cs="Arial"/>
                <w:strike/>
                <w:color w:val="FF0000"/>
              </w:rPr>
              <w:t xml:space="preserve">najomość rozwiązań deweloperskich Microsoft </w:t>
            </w:r>
            <w:proofErr w:type="spellStart"/>
            <w:r w:rsidR="00BB135A" w:rsidRPr="002C6249">
              <w:rPr>
                <w:rFonts w:cs="Arial"/>
                <w:strike/>
                <w:color w:val="FF0000"/>
              </w:rPr>
              <w:t>Azure</w:t>
            </w:r>
            <w:proofErr w:type="spellEnd"/>
            <w:r w:rsidR="00BB135A" w:rsidRPr="002C6249">
              <w:rPr>
                <w:rFonts w:cs="Arial"/>
                <w:strike/>
                <w:color w:val="FF0000"/>
              </w:rPr>
              <w:t>.</w:t>
            </w:r>
          </w:p>
        </w:tc>
        <w:tc>
          <w:tcPr>
            <w:tcW w:w="970" w:type="pct"/>
            <w:vAlign w:val="center"/>
          </w:tcPr>
          <w:p w14:paraId="031AAE15" w14:textId="77777777" w:rsidR="00BB135A" w:rsidRPr="00034039" w:rsidRDefault="00CA4883" w:rsidP="00714A69">
            <w:pPr>
              <w:spacing w:after="0" w:line="360" w:lineRule="auto"/>
              <w:jc w:val="center"/>
              <w:rPr>
                <w:rFonts w:cstheme="minorHAnsi"/>
                <w:color w:val="FF0000"/>
              </w:rPr>
            </w:pPr>
            <w:r w:rsidRPr="002C6249">
              <w:rPr>
                <w:rFonts w:cstheme="minorHAnsi"/>
                <w:color w:val="FF0000"/>
              </w:rPr>
              <w:t>0</w:t>
            </w:r>
          </w:p>
        </w:tc>
      </w:tr>
      <w:tr w:rsidR="00BB135A" w:rsidRPr="00034039" w14:paraId="271BB808" w14:textId="77777777" w:rsidTr="009F639D">
        <w:trPr>
          <w:trHeight w:val="567"/>
        </w:trPr>
        <w:tc>
          <w:tcPr>
            <w:tcW w:w="1119" w:type="pct"/>
            <w:vAlign w:val="center"/>
          </w:tcPr>
          <w:p w14:paraId="3E62F121" w14:textId="77777777" w:rsidR="00BB135A" w:rsidRPr="009F639D" w:rsidRDefault="00BB135A" w:rsidP="00714A69">
            <w:pPr>
              <w:spacing w:after="0" w:line="360" w:lineRule="auto"/>
              <w:rPr>
                <w:rFonts w:cstheme="minorHAnsi"/>
                <w:strike/>
                <w:color w:val="FF0000"/>
              </w:rPr>
            </w:pPr>
            <w:r w:rsidRPr="009F639D">
              <w:rPr>
                <w:rFonts w:cstheme="minorHAnsi"/>
                <w:b/>
                <w:strike/>
                <w:color w:val="FF0000"/>
              </w:rPr>
              <w:t>Programista aplikacji mobilnych Android</w:t>
            </w:r>
          </w:p>
        </w:tc>
        <w:tc>
          <w:tcPr>
            <w:tcW w:w="2911" w:type="pct"/>
          </w:tcPr>
          <w:p w14:paraId="74C95D9F" w14:textId="77777777" w:rsidR="00BB135A" w:rsidRPr="009F639D" w:rsidRDefault="00BB135A" w:rsidP="00714A69">
            <w:pPr>
              <w:pStyle w:val="Akapitzlist"/>
              <w:numPr>
                <w:ilvl w:val="1"/>
                <w:numId w:val="13"/>
              </w:numPr>
              <w:spacing w:after="0" w:line="360" w:lineRule="auto"/>
              <w:ind w:left="318" w:hanging="284"/>
              <w:jc w:val="both"/>
              <w:rPr>
                <w:rFonts w:cs="Arial"/>
                <w:strike/>
                <w:color w:val="FF0000"/>
              </w:rPr>
            </w:pPr>
            <w:r w:rsidRPr="009F639D">
              <w:rPr>
                <w:rFonts w:cs="Arial"/>
                <w:strike/>
                <w:color w:val="FF0000"/>
              </w:rPr>
              <w:t>wykształcenie wyższe o kierunku informatycznym lub technicznym;</w:t>
            </w:r>
          </w:p>
          <w:p w14:paraId="6C198669" w14:textId="77777777" w:rsidR="00BB135A" w:rsidRPr="009F639D" w:rsidRDefault="00BB135A" w:rsidP="00714A69">
            <w:pPr>
              <w:pStyle w:val="Akapitzlist"/>
              <w:numPr>
                <w:ilvl w:val="1"/>
                <w:numId w:val="13"/>
              </w:numPr>
              <w:spacing w:after="0" w:line="360" w:lineRule="auto"/>
              <w:ind w:left="318" w:hanging="284"/>
              <w:jc w:val="both"/>
              <w:rPr>
                <w:rFonts w:cs="Arial"/>
                <w:strike/>
                <w:color w:val="FF0000"/>
              </w:rPr>
            </w:pPr>
            <w:r w:rsidRPr="009F639D">
              <w:rPr>
                <w:rFonts w:cs="Arial"/>
                <w:strike/>
                <w:color w:val="FF0000"/>
              </w:rPr>
              <w:t>znajomość środowiska Android Studio;</w:t>
            </w:r>
          </w:p>
          <w:p w14:paraId="2A46487B" w14:textId="77777777" w:rsidR="00BB135A" w:rsidRPr="009F639D" w:rsidRDefault="00BB135A" w:rsidP="00714A69">
            <w:pPr>
              <w:pStyle w:val="Akapitzlist"/>
              <w:numPr>
                <w:ilvl w:val="1"/>
                <w:numId w:val="13"/>
              </w:numPr>
              <w:spacing w:after="0" w:line="360" w:lineRule="auto"/>
              <w:ind w:left="318" w:hanging="284"/>
              <w:jc w:val="both"/>
              <w:rPr>
                <w:rFonts w:cs="Arial"/>
                <w:strike/>
                <w:color w:val="FF0000"/>
              </w:rPr>
            </w:pPr>
            <w:r w:rsidRPr="009F639D">
              <w:rPr>
                <w:rFonts w:cs="Arial"/>
                <w:strike/>
                <w:color w:val="FF0000"/>
              </w:rPr>
              <w:t>co najmniej 3 letnie doświadczenie zawodowe w zakresie tworzenia, projektowania i wdrażania aplikacji stworzonych w Java i Android SDK;</w:t>
            </w:r>
          </w:p>
          <w:p w14:paraId="65576488" w14:textId="77777777" w:rsidR="00BB135A" w:rsidRPr="009F639D" w:rsidRDefault="00BB135A" w:rsidP="00714A69">
            <w:pPr>
              <w:pStyle w:val="Akapitzlist"/>
              <w:numPr>
                <w:ilvl w:val="1"/>
                <w:numId w:val="13"/>
              </w:numPr>
              <w:spacing w:after="0" w:line="360" w:lineRule="auto"/>
              <w:ind w:left="318" w:hanging="284"/>
              <w:jc w:val="both"/>
              <w:rPr>
                <w:rFonts w:cs="Arial"/>
                <w:strike/>
                <w:color w:val="FF0000"/>
              </w:rPr>
            </w:pPr>
            <w:r w:rsidRPr="009F639D">
              <w:rPr>
                <w:rFonts w:cs="Arial"/>
                <w:strike/>
                <w:color w:val="FF0000"/>
              </w:rPr>
              <w:t>doświadczenie w pracy w zespołach pracujących z wykorzystaniem metodyk zwinnych;</w:t>
            </w:r>
          </w:p>
          <w:p w14:paraId="64B8AB0B" w14:textId="77777777" w:rsidR="00BB135A" w:rsidRPr="009F639D" w:rsidRDefault="00DB743F" w:rsidP="00714A69">
            <w:pPr>
              <w:pStyle w:val="Akapitzlist"/>
              <w:numPr>
                <w:ilvl w:val="1"/>
                <w:numId w:val="13"/>
              </w:numPr>
              <w:spacing w:after="0" w:line="360" w:lineRule="auto"/>
              <w:ind w:left="318" w:hanging="284"/>
              <w:jc w:val="both"/>
              <w:rPr>
                <w:rFonts w:cs="Arial"/>
                <w:strike/>
                <w:color w:val="FF0000"/>
              </w:rPr>
            </w:pPr>
            <w:r w:rsidRPr="009F639D">
              <w:rPr>
                <w:rFonts w:cs="Arial"/>
                <w:strike/>
                <w:color w:val="FF0000"/>
              </w:rPr>
              <w:lastRenderedPageBreak/>
              <w:t>z</w:t>
            </w:r>
            <w:r w:rsidR="00BB135A" w:rsidRPr="009F639D">
              <w:rPr>
                <w:rFonts w:cs="Arial"/>
                <w:strike/>
                <w:color w:val="FF0000"/>
              </w:rPr>
              <w:t>najomość zasad projektowania UX (</w:t>
            </w:r>
            <w:proofErr w:type="spellStart"/>
            <w:r w:rsidR="00BB135A" w:rsidRPr="009F639D">
              <w:rPr>
                <w:rFonts w:cs="Arial"/>
                <w:strike/>
                <w:color w:val="FF0000"/>
              </w:rPr>
              <w:t>user</w:t>
            </w:r>
            <w:proofErr w:type="spellEnd"/>
            <w:r w:rsidR="00BB135A" w:rsidRPr="009F639D">
              <w:rPr>
                <w:rFonts w:cs="Arial"/>
                <w:strike/>
                <w:color w:val="FF0000"/>
              </w:rPr>
              <w:t xml:space="preserve"> </w:t>
            </w:r>
            <w:proofErr w:type="spellStart"/>
            <w:r w:rsidR="00BB135A" w:rsidRPr="009F639D">
              <w:rPr>
                <w:rFonts w:cs="Arial"/>
                <w:strike/>
                <w:color w:val="FF0000"/>
              </w:rPr>
              <w:t>experience</w:t>
            </w:r>
            <w:proofErr w:type="spellEnd"/>
            <w:r w:rsidR="00BB135A" w:rsidRPr="009F639D">
              <w:rPr>
                <w:rFonts w:cs="Arial"/>
                <w:strike/>
                <w:color w:val="FF0000"/>
              </w:rPr>
              <w:t xml:space="preserve"> design);</w:t>
            </w:r>
          </w:p>
          <w:p w14:paraId="1B86A595" w14:textId="77777777" w:rsidR="00BB135A" w:rsidRPr="009F639D" w:rsidRDefault="00BB135A" w:rsidP="00714A69">
            <w:pPr>
              <w:pStyle w:val="Akapitzlist"/>
              <w:numPr>
                <w:ilvl w:val="1"/>
                <w:numId w:val="13"/>
              </w:numPr>
              <w:spacing w:after="0" w:line="360" w:lineRule="auto"/>
              <w:ind w:left="318" w:hanging="284"/>
              <w:jc w:val="both"/>
              <w:rPr>
                <w:rFonts w:cs="Arial"/>
                <w:strike/>
                <w:color w:val="FF0000"/>
              </w:rPr>
            </w:pPr>
            <w:r w:rsidRPr="009F639D">
              <w:rPr>
                <w:rFonts w:cs="Arial"/>
                <w:strike/>
                <w:color w:val="FF0000"/>
              </w:rPr>
              <w:t>znajomość notacji UML;</w:t>
            </w:r>
          </w:p>
          <w:p w14:paraId="178AFDC7" w14:textId="77777777" w:rsidR="00BB135A" w:rsidRPr="009F639D" w:rsidRDefault="00DB743F" w:rsidP="00714A69">
            <w:pPr>
              <w:pStyle w:val="Akapitzlist"/>
              <w:numPr>
                <w:ilvl w:val="1"/>
                <w:numId w:val="13"/>
              </w:numPr>
              <w:spacing w:after="0" w:line="360" w:lineRule="auto"/>
              <w:ind w:left="318" w:hanging="284"/>
              <w:jc w:val="both"/>
              <w:rPr>
                <w:rFonts w:cs="Arial"/>
                <w:strike/>
                <w:color w:val="FF0000"/>
              </w:rPr>
            </w:pPr>
            <w:r w:rsidRPr="009F639D">
              <w:rPr>
                <w:rFonts w:cs="Arial"/>
                <w:strike/>
                <w:color w:val="FF0000"/>
              </w:rPr>
              <w:t>z</w:t>
            </w:r>
            <w:r w:rsidR="00BB135A" w:rsidRPr="009F639D">
              <w:rPr>
                <w:rFonts w:cs="Arial"/>
                <w:strike/>
                <w:color w:val="FF0000"/>
              </w:rPr>
              <w:t xml:space="preserve">najomość rozwiązań deweloperskich Microsoft </w:t>
            </w:r>
            <w:proofErr w:type="spellStart"/>
            <w:r w:rsidR="00BB135A" w:rsidRPr="009F639D">
              <w:rPr>
                <w:rFonts w:cs="Arial"/>
                <w:strike/>
                <w:color w:val="FF0000"/>
              </w:rPr>
              <w:t>Azure</w:t>
            </w:r>
            <w:proofErr w:type="spellEnd"/>
            <w:r w:rsidR="00BB135A" w:rsidRPr="009F639D">
              <w:rPr>
                <w:rFonts w:cs="Arial"/>
                <w:strike/>
                <w:color w:val="FF0000"/>
              </w:rPr>
              <w:t>.</w:t>
            </w:r>
          </w:p>
        </w:tc>
        <w:tc>
          <w:tcPr>
            <w:tcW w:w="970" w:type="pct"/>
            <w:vAlign w:val="center"/>
          </w:tcPr>
          <w:p w14:paraId="4A367B0F" w14:textId="77777777" w:rsidR="00BB135A" w:rsidRPr="00034039" w:rsidRDefault="00CA4883" w:rsidP="00714A69">
            <w:pPr>
              <w:spacing w:after="0" w:line="360" w:lineRule="auto"/>
              <w:jc w:val="center"/>
              <w:rPr>
                <w:rFonts w:cstheme="minorHAnsi"/>
                <w:color w:val="FF0000"/>
              </w:rPr>
            </w:pPr>
            <w:r w:rsidRPr="009F639D">
              <w:rPr>
                <w:rFonts w:cstheme="minorHAnsi"/>
                <w:color w:val="FF0000"/>
              </w:rPr>
              <w:lastRenderedPageBreak/>
              <w:t>0</w:t>
            </w:r>
          </w:p>
        </w:tc>
      </w:tr>
      <w:tr w:rsidR="00996B23" w:rsidRPr="00034039" w14:paraId="06EC9560" w14:textId="77777777" w:rsidTr="009F639D">
        <w:trPr>
          <w:trHeight w:val="554"/>
        </w:trPr>
        <w:tc>
          <w:tcPr>
            <w:tcW w:w="1119" w:type="pct"/>
            <w:vAlign w:val="center"/>
          </w:tcPr>
          <w:p w14:paraId="6D6FCC9E" w14:textId="77777777" w:rsidR="00996B23" w:rsidRPr="00034039" w:rsidRDefault="00996B23" w:rsidP="00714A69">
            <w:pPr>
              <w:spacing w:after="0" w:line="360" w:lineRule="auto"/>
              <w:jc w:val="both"/>
              <w:rPr>
                <w:rFonts w:cstheme="minorHAnsi"/>
                <w:color w:val="FF0000"/>
              </w:rPr>
            </w:pPr>
            <w:r w:rsidRPr="00034039">
              <w:rPr>
                <w:rFonts w:cstheme="minorHAnsi"/>
                <w:b/>
              </w:rPr>
              <w:t>Administrator aplikacji</w:t>
            </w:r>
          </w:p>
        </w:tc>
        <w:tc>
          <w:tcPr>
            <w:tcW w:w="2911" w:type="pct"/>
          </w:tcPr>
          <w:p w14:paraId="7509AEB3" w14:textId="77777777" w:rsidR="00996B23" w:rsidRPr="00034039" w:rsidRDefault="00996B23" w:rsidP="00714A69">
            <w:pPr>
              <w:pStyle w:val="Akapitzlist1Znak"/>
              <w:numPr>
                <w:ilvl w:val="0"/>
                <w:numId w:val="14"/>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wykształcenie wyższe o kierunku informatycznym lub technicznym;</w:t>
            </w:r>
          </w:p>
          <w:p w14:paraId="0F7FF90C" w14:textId="77777777" w:rsidR="00996B23" w:rsidRPr="00034039" w:rsidRDefault="00996B23" w:rsidP="00714A69">
            <w:pPr>
              <w:pStyle w:val="Akapitzlist1Znak"/>
              <w:numPr>
                <w:ilvl w:val="0"/>
                <w:numId w:val="14"/>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co najmniej 3 letnie doświadczenie w rozwiązywaniu incydentów;</w:t>
            </w:r>
          </w:p>
          <w:p w14:paraId="3B820A1E" w14:textId="77777777" w:rsidR="00996B23" w:rsidRPr="00034039" w:rsidRDefault="00996B23" w:rsidP="00714A69">
            <w:pPr>
              <w:pStyle w:val="Akapitzlist1Znak"/>
              <w:numPr>
                <w:ilvl w:val="0"/>
                <w:numId w:val="14"/>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certyfikat ITIL Foundation* potwierdzający posiadane kwalifikacje;</w:t>
            </w:r>
          </w:p>
          <w:p w14:paraId="06CAE2B0" w14:textId="77777777" w:rsidR="00996B23" w:rsidRPr="00034039" w:rsidRDefault="000963D0" w:rsidP="00714A69">
            <w:pPr>
              <w:pStyle w:val="Akapitzlist1Znak"/>
              <w:numPr>
                <w:ilvl w:val="0"/>
                <w:numId w:val="14"/>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c</w:t>
            </w:r>
            <w:r w:rsidR="00996B23" w:rsidRPr="00034039">
              <w:rPr>
                <w:rFonts w:asciiTheme="minorHAnsi" w:eastAsiaTheme="minorHAnsi" w:hAnsiTheme="minorHAnsi"/>
                <w:sz w:val="22"/>
                <w:szCs w:val="22"/>
                <w:lang w:eastAsia="en-US"/>
              </w:rPr>
              <w:t>o najmniej posiada:</w:t>
            </w:r>
          </w:p>
          <w:p w14:paraId="30673FD9" w14:textId="77777777" w:rsidR="00680759" w:rsidRPr="00034039" w:rsidRDefault="00996B23" w:rsidP="00714A69">
            <w:pPr>
              <w:pStyle w:val="Akapitzlist1Znak"/>
              <w:numPr>
                <w:ilvl w:val="0"/>
                <w:numId w:val="21"/>
              </w:numPr>
              <w:spacing w:before="0" w:after="0" w:line="360" w:lineRule="auto"/>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4 letnie doświadczenie zawodowe w pracy z systemami operacyjnymi Linux, bazami danych </w:t>
            </w:r>
            <w:proofErr w:type="spellStart"/>
            <w:r w:rsidRPr="00034039">
              <w:rPr>
                <w:rFonts w:asciiTheme="minorHAnsi" w:eastAsiaTheme="minorHAnsi" w:hAnsiTheme="minorHAnsi"/>
                <w:sz w:val="22"/>
                <w:szCs w:val="22"/>
                <w:lang w:eastAsia="en-US"/>
              </w:rPr>
              <w:t>PostgreSQL</w:t>
            </w:r>
            <w:proofErr w:type="spellEnd"/>
            <w:r w:rsidRPr="00034039">
              <w:rPr>
                <w:rFonts w:asciiTheme="minorHAnsi" w:eastAsiaTheme="minorHAnsi" w:hAnsiTheme="minorHAnsi"/>
                <w:sz w:val="22"/>
                <w:szCs w:val="22"/>
                <w:lang w:eastAsia="en-US"/>
              </w:rPr>
              <w:t xml:space="preserve"> (</w:t>
            </w:r>
            <w:proofErr w:type="spellStart"/>
            <w:r w:rsidRPr="00034039">
              <w:rPr>
                <w:rFonts w:asciiTheme="minorHAnsi" w:eastAsiaTheme="minorHAnsi" w:hAnsiTheme="minorHAnsi"/>
                <w:sz w:val="22"/>
                <w:szCs w:val="22"/>
                <w:lang w:eastAsia="en-US"/>
              </w:rPr>
              <w:t>EnterpriseDB</w:t>
            </w:r>
            <w:proofErr w:type="spellEnd"/>
            <w:r w:rsidRPr="00034039">
              <w:rPr>
                <w:rFonts w:asciiTheme="minorHAnsi" w:eastAsiaTheme="minorHAnsi" w:hAnsiTheme="minorHAnsi"/>
                <w:sz w:val="22"/>
                <w:szCs w:val="22"/>
                <w:lang w:eastAsia="en-US"/>
              </w:rPr>
              <w:t>) i MySQL;</w:t>
            </w:r>
          </w:p>
          <w:p w14:paraId="04092D5F" w14:textId="77777777" w:rsidR="00996B23" w:rsidRPr="00034039" w:rsidRDefault="00996B23" w:rsidP="00714A69">
            <w:pPr>
              <w:pStyle w:val="Akapitzlist1Znak"/>
              <w:numPr>
                <w:ilvl w:val="0"/>
                <w:numId w:val="21"/>
              </w:numPr>
              <w:spacing w:before="0" w:after="0" w:line="360" w:lineRule="auto"/>
              <w:rPr>
                <w:rFonts w:asciiTheme="minorHAnsi" w:eastAsiaTheme="minorHAnsi" w:hAnsiTheme="minorHAnsi"/>
                <w:sz w:val="22"/>
                <w:szCs w:val="22"/>
                <w:lang w:eastAsia="en-US"/>
              </w:rPr>
            </w:pPr>
            <w:r w:rsidRPr="00034039">
              <w:rPr>
                <w:rFonts w:asciiTheme="minorHAnsi" w:hAnsiTheme="minorHAnsi"/>
                <w:sz w:val="22"/>
                <w:szCs w:val="22"/>
              </w:rPr>
              <w:t xml:space="preserve">doświadczenie </w:t>
            </w:r>
            <w:r w:rsidR="00680759" w:rsidRPr="00034039">
              <w:rPr>
                <w:rFonts w:asciiTheme="minorHAnsi" w:hAnsiTheme="minorHAnsi"/>
                <w:sz w:val="22"/>
                <w:szCs w:val="22"/>
              </w:rPr>
              <w:t xml:space="preserve">w pracy z aplikacjami Java EE, </w:t>
            </w:r>
            <w:r w:rsidRPr="00034039">
              <w:rPr>
                <w:rFonts w:asciiTheme="minorHAnsi" w:hAnsiTheme="minorHAnsi"/>
                <w:sz w:val="22"/>
                <w:szCs w:val="22"/>
              </w:rPr>
              <w:t>PHP;</w:t>
            </w:r>
          </w:p>
          <w:p w14:paraId="6F1E3833" w14:textId="77777777" w:rsidR="00996B23" w:rsidRPr="00034039" w:rsidRDefault="00996B23" w:rsidP="00714A69">
            <w:pPr>
              <w:pStyle w:val="Akapitzlist1Znak"/>
              <w:numPr>
                <w:ilvl w:val="0"/>
                <w:numId w:val="21"/>
              </w:numPr>
              <w:spacing w:before="0" w:after="0" w:line="360" w:lineRule="auto"/>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 xml:space="preserve">3 letnie doświadczenie w administrowaniu serwerami aplikacyjnymi </w:t>
            </w:r>
            <w:proofErr w:type="spellStart"/>
            <w:r w:rsidRPr="00034039">
              <w:rPr>
                <w:rFonts w:asciiTheme="minorHAnsi" w:eastAsiaTheme="minorHAnsi" w:hAnsiTheme="minorHAnsi"/>
                <w:sz w:val="22"/>
                <w:szCs w:val="22"/>
                <w:lang w:eastAsia="en-US"/>
              </w:rPr>
              <w:t>Jboss</w:t>
            </w:r>
            <w:proofErr w:type="spellEnd"/>
            <w:r w:rsidRPr="00034039">
              <w:rPr>
                <w:rFonts w:asciiTheme="minorHAnsi" w:eastAsiaTheme="minorHAnsi" w:hAnsiTheme="minorHAnsi"/>
                <w:sz w:val="22"/>
                <w:szCs w:val="22"/>
                <w:lang w:eastAsia="en-US"/>
              </w:rPr>
              <w:t xml:space="preserve"> oraz bazami danych </w:t>
            </w:r>
            <w:proofErr w:type="spellStart"/>
            <w:r w:rsidRPr="00034039">
              <w:rPr>
                <w:rFonts w:asciiTheme="minorHAnsi" w:eastAsiaTheme="minorHAnsi" w:hAnsiTheme="minorHAnsi"/>
                <w:sz w:val="22"/>
                <w:szCs w:val="22"/>
                <w:lang w:eastAsia="en-US"/>
              </w:rPr>
              <w:t>PostgreSQL</w:t>
            </w:r>
            <w:proofErr w:type="spellEnd"/>
            <w:r w:rsidRPr="00034039">
              <w:rPr>
                <w:rFonts w:asciiTheme="minorHAnsi" w:eastAsiaTheme="minorHAnsi" w:hAnsiTheme="minorHAnsi"/>
                <w:sz w:val="22"/>
                <w:szCs w:val="22"/>
                <w:lang w:eastAsia="en-US"/>
              </w:rPr>
              <w:t xml:space="preserve"> (</w:t>
            </w:r>
            <w:proofErr w:type="spellStart"/>
            <w:r w:rsidRPr="00034039">
              <w:rPr>
                <w:rFonts w:asciiTheme="minorHAnsi" w:eastAsiaTheme="minorHAnsi" w:hAnsiTheme="minorHAnsi"/>
                <w:sz w:val="22"/>
                <w:szCs w:val="22"/>
                <w:lang w:eastAsia="en-US"/>
              </w:rPr>
              <w:t>EnterpriseDB</w:t>
            </w:r>
            <w:proofErr w:type="spellEnd"/>
            <w:r w:rsidRPr="00034039">
              <w:rPr>
                <w:rFonts w:asciiTheme="minorHAnsi" w:eastAsiaTheme="minorHAnsi" w:hAnsiTheme="minorHAnsi"/>
                <w:sz w:val="22"/>
                <w:szCs w:val="22"/>
                <w:lang w:eastAsia="en-US"/>
              </w:rPr>
              <w:t>) i MySQL;</w:t>
            </w:r>
          </w:p>
          <w:p w14:paraId="755F008C" w14:textId="77777777" w:rsidR="00996B23" w:rsidRPr="00034039" w:rsidRDefault="000963D0" w:rsidP="00714A69">
            <w:pPr>
              <w:pStyle w:val="Akapitzlist1Znak"/>
              <w:numPr>
                <w:ilvl w:val="0"/>
                <w:numId w:val="14"/>
              </w:numPr>
              <w:spacing w:before="0" w:after="0" w:line="360" w:lineRule="auto"/>
              <w:ind w:left="318" w:hanging="284"/>
              <w:rPr>
                <w:rFonts w:asciiTheme="minorHAnsi" w:eastAsiaTheme="minorHAnsi" w:hAnsiTheme="minorHAnsi"/>
                <w:sz w:val="22"/>
                <w:szCs w:val="22"/>
                <w:lang w:eastAsia="en-US"/>
              </w:rPr>
            </w:pPr>
            <w:r w:rsidRPr="00034039">
              <w:rPr>
                <w:rFonts w:asciiTheme="minorHAnsi" w:eastAsiaTheme="minorHAnsi" w:hAnsiTheme="minorHAnsi"/>
                <w:sz w:val="22"/>
                <w:szCs w:val="22"/>
                <w:lang w:eastAsia="en-US"/>
              </w:rPr>
              <w:t>c</w:t>
            </w:r>
            <w:r w:rsidR="00996B23" w:rsidRPr="00034039">
              <w:rPr>
                <w:rFonts w:asciiTheme="minorHAnsi" w:eastAsiaTheme="minorHAnsi" w:hAnsiTheme="minorHAnsi"/>
                <w:sz w:val="22"/>
                <w:szCs w:val="22"/>
                <w:lang w:eastAsia="en-US"/>
              </w:rPr>
              <w:t>o najmniej posiada:</w:t>
            </w:r>
          </w:p>
          <w:p w14:paraId="58A4FD29" w14:textId="77777777" w:rsidR="00996B23" w:rsidRPr="00034039" w:rsidRDefault="00996B23" w:rsidP="00714A69">
            <w:pPr>
              <w:pStyle w:val="Akapitzlist1Znak"/>
              <w:numPr>
                <w:ilvl w:val="0"/>
                <w:numId w:val="22"/>
              </w:numPr>
              <w:spacing w:before="0" w:after="0" w:line="360" w:lineRule="auto"/>
              <w:rPr>
                <w:rFonts w:asciiTheme="minorHAnsi" w:hAnsiTheme="minorHAnsi"/>
                <w:sz w:val="22"/>
                <w:szCs w:val="22"/>
              </w:rPr>
            </w:pPr>
            <w:r w:rsidRPr="00034039">
              <w:rPr>
                <w:rFonts w:asciiTheme="minorHAnsi" w:hAnsiTheme="minorHAnsi"/>
                <w:sz w:val="22"/>
                <w:szCs w:val="22"/>
              </w:rPr>
              <w:t>4 letnie doświadczenie zawodowe w pracy z systemami operacyjnymi Windows Server, bazami danych MS SQL;</w:t>
            </w:r>
          </w:p>
          <w:p w14:paraId="4C90E2F0" w14:textId="77777777" w:rsidR="00996B23" w:rsidRPr="00034039" w:rsidRDefault="00996B23" w:rsidP="00714A69">
            <w:pPr>
              <w:pStyle w:val="Akapitzlist1Znak"/>
              <w:numPr>
                <w:ilvl w:val="0"/>
                <w:numId w:val="22"/>
              </w:numPr>
              <w:spacing w:before="0" w:after="0" w:line="360" w:lineRule="auto"/>
              <w:rPr>
                <w:rFonts w:asciiTheme="minorHAnsi" w:hAnsiTheme="minorHAnsi"/>
                <w:sz w:val="22"/>
                <w:szCs w:val="22"/>
              </w:rPr>
            </w:pPr>
            <w:r w:rsidRPr="00034039">
              <w:rPr>
                <w:rFonts w:asciiTheme="minorHAnsi" w:hAnsiTheme="minorHAnsi"/>
                <w:sz w:val="22"/>
                <w:szCs w:val="22"/>
              </w:rPr>
              <w:t>doświadczenie w pracy z aplikacjami.NET, PHP;</w:t>
            </w:r>
          </w:p>
          <w:p w14:paraId="6D5EF13E" w14:textId="77777777" w:rsidR="00996B23" w:rsidRPr="00034039" w:rsidRDefault="00996B23" w:rsidP="00714A69">
            <w:pPr>
              <w:pStyle w:val="Akapitzlist1Znak"/>
              <w:numPr>
                <w:ilvl w:val="0"/>
                <w:numId w:val="22"/>
              </w:numPr>
              <w:spacing w:before="0" w:after="0" w:line="360" w:lineRule="auto"/>
              <w:rPr>
                <w:rFonts w:asciiTheme="minorHAnsi" w:hAnsiTheme="minorHAnsi"/>
                <w:sz w:val="22"/>
                <w:szCs w:val="22"/>
              </w:rPr>
            </w:pPr>
            <w:r w:rsidRPr="00034039">
              <w:rPr>
                <w:rFonts w:asciiTheme="minorHAnsi" w:hAnsiTheme="minorHAnsi"/>
                <w:sz w:val="22"/>
                <w:szCs w:val="22"/>
              </w:rPr>
              <w:t>3 letnie doświadczenie w administrowaniu serwerami aplikacyjnymi IIS oraz bazami danych MS SQL;</w:t>
            </w:r>
          </w:p>
        </w:tc>
        <w:tc>
          <w:tcPr>
            <w:tcW w:w="970" w:type="pct"/>
            <w:vAlign w:val="center"/>
          </w:tcPr>
          <w:p w14:paraId="6E59D27A" w14:textId="77777777" w:rsidR="00996B23" w:rsidRPr="00034039" w:rsidRDefault="00EA452B" w:rsidP="00714A69">
            <w:pPr>
              <w:spacing w:after="0" w:line="360" w:lineRule="auto"/>
              <w:jc w:val="center"/>
              <w:rPr>
                <w:rFonts w:cstheme="minorHAnsi"/>
                <w:color w:val="FF0000"/>
              </w:rPr>
            </w:pPr>
            <w:r>
              <w:rPr>
                <w:rFonts w:cstheme="minorHAnsi"/>
              </w:rPr>
              <w:t>3</w:t>
            </w:r>
          </w:p>
        </w:tc>
      </w:tr>
      <w:tr w:rsidR="00996B23" w:rsidRPr="00034039" w14:paraId="5738DB4E" w14:textId="77777777" w:rsidTr="009F639D">
        <w:trPr>
          <w:trHeight w:val="554"/>
        </w:trPr>
        <w:tc>
          <w:tcPr>
            <w:tcW w:w="1119" w:type="pct"/>
          </w:tcPr>
          <w:p w14:paraId="3D2B2B83" w14:textId="77777777" w:rsidR="00996B23" w:rsidRPr="00034039" w:rsidRDefault="00996B23" w:rsidP="00714A69">
            <w:pPr>
              <w:spacing w:after="0" w:line="360" w:lineRule="auto"/>
              <w:rPr>
                <w:rFonts w:cstheme="minorHAnsi"/>
                <w:b/>
              </w:rPr>
            </w:pPr>
          </w:p>
          <w:p w14:paraId="3C311DCD" w14:textId="77777777" w:rsidR="00996B23" w:rsidRPr="00034039" w:rsidRDefault="00996B23" w:rsidP="00714A69">
            <w:pPr>
              <w:spacing w:after="0" w:line="360" w:lineRule="auto"/>
              <w:rPr>
                <w:rFonts w:cstheme="minorHAnsi"/>
                <w:b/>
              </w:rPr>
            </w:pPr>
          </w:p>
          <w:p w14:paraId="435119D0" w14:textId="77777777" w:rsidR="00996B23" w:rsidRPr="00034039" w:rsidRDefault="00996B23" w:rsidP="00714A69">
            <w:pPr>
              <w:spacing w:after="0" w:line="360" w:lineRule="auto"/>
              <w:rPr>
                <w:rFonts w:cstheme="minorHAnsi"/>
                <w:b/>
              </w:rPr>
            </w:pPr>
          </w:p>
          <w:p w14:paraId="19582053" w14:textId="77777777" w:rsidR="00996B23" w:rsidRPr="00034039" w:rsidRDefault="00996B23" w:rsidP="00714A69">
            <w:pPr>
              <w:spacing w:after="0" w:line="360" w:lineRule="auto"/>
              <w:rPr>
                <w:rFonts w:cstheme="minorHAnsi"/>
                <w:b/>
              </w:rPr>
            </w:pPr>
          </w:p>
          <w:p w14:paraId="64DCC8DF" w14:textId="77777777" w:rsidR="00996B23" w:rsidRPr="00034039" w:rsidRDefault="00996B23" w:rsidP="00714A69">
            <w:pPr>
              <w:spacing w:after="0" w:line="360" w:lineRule="auto"/>
              <w:rPr>
                <w:rFonts w:cstheme="minorHAnsi"/>
                <w:b/>
              </w:rPr>
            </w:pPr>
            <w:r w:rsidRPr="00034039">
              <w:rPr>
                <w:rFonts w:cstheme="minorHAnsi"/>
                <w:b/>
              </w:rPr>
              <w:lastRenderedPageBreak/>
              <w:t>Administrator serw</w:t>
            </w:r>
            <w:r w:rsidR="00441572" w:rsidRPr="00034039">
              <w:rPr>
                <w:rFonts w:cstheme="minorHAnsi"/>
                <w:b/>
              </w:rPr>
              <w:t>er</w:t>
            </w:r>
            <w:r w:rsidRPr="00034039">
              <w:rPr>
                <w:rFonts w:cstheme="minorHAnsi"/>
                <w:b/>
              </w:rPr>
              <w:t>ów aplikacyjnych</w:t>
            </w:r>
          </w:p>
        </w:tc>
        <w:tc>
          <w:tcPr>
            <w:tcW w:w="2911" w:type="pct"/>
          </w:tcPr>
          <w:p w14:paraId="0513001C" w14:textId="77777777" w:rsidR="00996B23" w:rsidRPr="00034039" w:rsidRDefault="00680759" w:rsidP="00714A69">
            <w:pPr>
              <w:pStyle w:val="Akapitzlist"/>
              <w:numPr>
                <w:ilvl w:val="0"/>
                <w:numId w:val="4"/>
              </w:numPr>
              <w:spacing w:after="0" w:line="360" w:lineRule="auto"/>
              <w:ind w:left="318" w:hanging="284"/>
              <w:jc w:val="both"/>
              <w:rPr>
                <w:rFonts w:cstheme="minorHAnsi"/>
              </w:rPr>
            </w:pPr>
            <w:r w:rsidRPr="00034039">
              <w:rPr>
                <w:rFonts w:cstheme="minorHAnsi"/>
              </w:rPr>
              <w:lastRenderedPageBreak/>
              <w:t>b</w:t>
            </w:r>
            <w:r w:rsidR="00996B23" w:rsidRPr="00034039">
              <w:rPr>
                <w:rFonts w:cstheme="minorHAnsi"/>
              </w:rPr>
              <w:t>ardzo dobra znajomość systemu operacyjnego Linux (</w:t>
            </w:r>
            <w:proofErr w:type="spellStart"/>
            <w:r w:rsidR="00996B23" w:rsidRPr="00034039">
              <w:rPr>
                <w:rFonts w:cstheme="minorHAnsi"/>
              </w:rPr>
              <w:t>RedHat</w:t>
            </w:r>
            <w:proofErr w:type="spellEnd"/>
            <w:r w:rsidR="00996B23" w:rsidRPr="00034039">
              <w:rPr>
                <w:rFonts w:cstheme="minorHAnsi"/>
              </w:rPr>
              <w:t>/Linux);</w:t>
            </w:r>
          </w:p>
          <w:p w14:paraId="44F7F7A1" w14:textId="77777777" w:rsidR="00996B23" w:rsidRPr="00034039" w:rsidRDefault="00680759" w:rsidP="00714A69">
            <w:pPr>
              <w:pStyle w:val="Akapitzlist"/>
              <w:numPr>
                <w:ilvl w:val="0"/>
                <w:numId w:val="4"/>
              </w:numPr>
              <w:spacing w:after="0" w:line="360" w:lineRule="auto"/>
              <w:ind w:left="318" w:hanging="284"/>
              <w:jc w:val="both"/>
              <w:rPr>
                <w:rFonts w:cstheme="minorHAnsi"/>
              </w:rPr>
            </w:pPr>
            <w:r w:rsidRPr="00034039">
              <w:rPr>
                <w:rFonts w:cstheme="minorHAnsi"/>
              </w:rPr>
              <w:t>b</w:t>
            </w:r>
            <w:r w:rsidR="00996B23" w:rsidRPr="00034039">
              <w:rPr>
                <w:rFonts w:cstheme="minorHAnsi"/>
              </w:rPr>
              <w:t xml:space="preserve">ardzo dobra znajomość jednego z serwerów aplikacyjnych IBM </w:t>
            </w:r>
            <w:proofErr w:type="spellStart"/>
            <w:r w:rsidR="00996B23" w:rsidRPr="00034039">
              <w:rPr>
                <w:rFonts w:cstheme="minorHAnsi"/>
              </w:rPr>
              <w:t>WebSphere</w:t>
            </w:r>
            <w:proofErr w:type="spellEnd"/>
            <w:r w:rsidR="00996B23" w:rsidRPr="00034039">
              <w:rPr>
                <w:rFonts w:cstheme="minorHAnsi"/>
              </w:rPr>
              <w:t>, Oracle</w:t>
            </w:r>
            <w:r w:rsidR="00996B23" w:rsidRPr="00034039">
              <w:t xml:space="preserve"> </w:t>
            </w:r>
            <w:proofErr w:type="spellStart"/>
            <w:r w:rsidR="00996B23" w:rsidRPr="00034039">
              <w:rPr>
                <w:rFonts w:cstheme="minorHAnsi"/>
              </w:rPr>
              <w:t>WebLogic</w:t>
            </w:r>
            <w:proofErr w:type="spellEnd"/>
            <w:r w:rsidR="00996B23" w:rsidRPr="00034039">
              <w:rPr>
                <w:rFonts w:cstheme="minorHAnsi"/>
              </w:rPr>
              <w:t xml:space="preserve">, lub </w:t>
            </w:r>
            <w:proofErr w:type="spellStart"/>
            <w:r w:rsidR="00996B23" w:rsidRPr="00034039">
              <w:rPr>
                <w:rFonts w:cstheme="minorHAnsi"/>
              </w:rPr>
              <w:lastRenderedPageBreak/>
              <w:t>Jboss</w:t>
            </w:r>
            <w:proofErr w:type="spellEnd"/>
            <w:r w:rsidR="00996B23" w:rsidRPr="00034039">
              <w:rPr>
                <w:rFonts w:cstheme="minorHAnsi"/>
              </w:rPr>
              <w:t>, poparta minimum 2 letnim doświadczeniem we wdrażaniu lub administracji dużym systemem;</w:t>
            </w:r>
          </w:p>
          <w:p w14:paraId="77E3C3EF" w14:textId="77777777" w:rsidR="00996B23" w:rsidRPr="00034039" w:rsidRDefault="00680759" w:rsidP="00714A69">
            <w:pPr>
              <w:pStyle w:val="Akapitzlist"/>
              <w:numPr>
                <w:ilvl w:val="0"/>
                <w:numId w:val="4"/>
              </w:numPr>
              <w:spacing w:after="0" w:line="360" w:lineRule="auto"/>
              <w:ind w:left="318" w:hanging="284"/>
              <w:jc w:val="both"/>
              <w:rPr>
                <w:rFonts w:cstheme="minorHAnsi"/>
              </w:rPr>
            </w:pPr>
            <w:r w:rsidRPr="00034039">
              <w:rPr>
                <w:rFonts w:cstheme="minorHAnsi"/>
              </w:rPr>
              <w:t>p</w:t>
            </w:r>
            <w:r w:rsidR="00996B23" w:rsidRPr="00034039">
              <w:rPr>
                <w:rFonts w:cstheme="minorHAnsi"/>
              </w:rPr>
              <w:t>raktyczna wiedza z zakresu instalacji, utrzymania, dostrajania i monitorowania serwera aplikacyjnego;</w:t>
            </w:r>
          </w:p>
          <w:p w14:paraId="77E0AFF7" w14:textId="77777777" w:rsidR="00996B23" w:rsidRPr="00034039" w:rsidRDefault="00680759" w:rsidP="00714A69">
            <w:pPr>
              <w:pStyle w:val="Akapitzlist"/>
              <w:numPr>
                <w:ilvl w:val="0"/>
                <w:numId w:val="4"/>
              </w:numPr>
              <w:spacing w:after="0" w:line="360" w:lineRule="auto"/>
              <w:ind w:left="318" w:hanging="284"/>
              <w:jc w:val="both"/>
              <w:rPr>
                <w:rFonts w:cstheme="minorHAnsi"/>
              </w:rPr>
            </w:pPr>
            <w:r w:rsidRPr="00034039">
              <w:rPr>
                <w:rFonts w:cstheme="minorHAnsi"/>
              </w:rPr>
              <w:t>d</w:t>
            </w:r>
            <w:r w:rsidR="00996B23" w:rsidRPr="00034039">
              <w:rPr>
                <w:rFonts w:cstheme="minorHAnsi"/>
              </w:rPr>
              <w:t>oświadczenie w instalowaniu i konfigurowaniu aplikacji w środowisku klastrowym;</w:t>
            </w:r>
          </w:p>
          <w:p w14:paraId="01CB9896" w14:textId="77777777" w:rsidR="00996B23" w:rsidRPr="00034039" w:rsidRDefault="00680759" w:rsidP="00714A69">
            <w:pPr>
              <w:pStyle w:val="Akapitzlist"/>
              <w:numPr>
                <w:ilvl w:val="0"/>
                <w:numId w:val="4"/>
              </w:numPr>
              <w:spacing w:after="0" w:line="360" w:lineRule="auto"/>
              <w:ind w:left="318" w:hanging="284"/>
              <w:jc w:val="both"/>
              <w:rPr>
                <w:rFonts w:cstheme="minorHAnsi"/>
              </w:rPr>
            </w:pPr>
            <w:r w:rsidRPr="00034039">
              <w:rPr>
                <w:rFonts w:cstheme="minorHAnsi"/>
              </w:rPr>
              <w:t>z</w:t>
            </w:r>
            <w:r w:rsidR="00996B23" w:rsidRPr="00034039">
              <w:rPr>
                <w:rFonts w:cstheme="minorHAnsi"/>
              </w:rPr>
              <w:t xml:space="preserve">najomość architektury SOA/EAI oraz formatów / technologii XML, WSDL, XSLT, SOAP, </w:t>
            </w:r>
            <w:proofErr w:type="spellStart"/>
            <w:r w:rsidR="00996B23" w:rsidRPr="00034039">
              <w:rPr>
                <w:rFonts w:cstheme="minorHAnsi"/>
              </w:rPr>
              <w:t>WebServices</w:t>
            </w:r>
            <w:proofErr w:type="spellEnd"/>
            <w:r w:rsidR="00996B23" w:rsidRPr="00034039">
              <w:rPr>
                <w:rFonts w:cstheme="minorHAnsi"/>
              </w:rPr>
              <w:t>;</w:t>
            </w:r>
          </w:p>
          <w:p w14:paraId="7AA95DB9" w14:textId="77777777" w:rsidR="00996B23" w:rsidRPr="00132CD5" w:rsidRDefault="00680759" w:rsidP="00714A69">
            <w:pPr>
              <w:pStyle w:val="Akapitzlist"/>
              <w:numPr>
                <w:ilvl w:val="0"/>
                <w:numId w:val="4"/>
              </w:numPr>
              <w:spacing w:after="0" w:line="360" w:lineRule="auto"/>
              <w:ind w:left="318" w:hanging="284"/>
              <w:jc w:val="both"/>
              <w:rPr>
                <w:rFonts w:cstheme="minorHAnsi"/>
                <w:lang w:val="en-US"/>
              </w:rPr>
            </w:pPr>
            <w:r w:rsidRPr="00034039">
              <w:rPr>
                <w:rFonts w:cstheme="minorHAnsi"/>
              </w:rPr>
              <w:t>k</w:t>
            </w:r>
            <w:r w:rsidR="00996B23" w:rsidRPr="00034039">
              <w:rPr>
                <w:rFonts w:cstheme="minorHAnsi"/>
              </w:rPr>
              <w:t xml:space="preserve">walifikacje potwierdzone odpowiednimi certyfikatami np. </w:t>
            </w:r>
            <w:r w:rsidR="00996B23" w:rsidRPr="00132CD5">
              <w:rPr>
                <w:rFonts w:cstheme="minorHAnsi"/>
                <w:lang w:val="en-US"/>
              </w:rPr>
              <w:t>Red Hat Certified JBoss Administrator;</w:t>
            </w:r>
          </w:p>
          <w:p w14:paraId="4E7D7AFE" w14:textId="77777777" w:rsidR="00996B23" w:rsidRPr="00034039" w:rsidRDefault="00680759" w:rsidP="00714A69">
            <w:pPr>
              <w:pStyle w:val="Akapitzlist"/>
              <w:numPr>
                <w:ilvl w:val="0"/>
                <w:numId w:val="4"/>
              </w:numPr>
              <w:spacing w:after="0" w:line="360" w:lineRule="auto"/>
              <w:ind w:left="318" w:hanging="284"/>
              <w:jc w:val="both"/>
              <w:rPr>
                <w:rFonts w:cstheme="minorHAnsi"/>
              </w:rPr>
            </w:pPr>
            <w:r w:rsidRPr="00034039">
              <w:rPr>
                <w:rFonts w:cstheme="minorHAnsi"/>
              </w:rPr>
              <w:t>w</w:t>
            </w:r>
            <w:r w:rsidR="00996B23" w:rsidRPr="00034039">
              <w:rPr>
                <w:rFonts w:cstheme="minorHAnsi"/>
              </w:rPr>
              <w:t>ykształcenie wyższe informatyczne lub pokrewne.</w:t>
            </w:r>
          </w:p>
        </w:tc>
        <w:tc>
          <w:tcPr>
            <w:tcW w:w="970" w:type="pct"/>
            <w:vAlign w:val="center"/>
          </w:tcPr>
          <w:p w14:paraId="3EE44BB3" w14:textId="77777777" w:rsidR="00996B23" w:rsidRPr="00034039" w:rsidRDefault="00996B23" w:rsidP="00714A69">
            <w:pPr>
              <w:spacing w:after="0" w:line="360" w:lineRule="auto"/>
              <w:jc w:val="center"/>
              <w:rPr>
                <w:rFonts w:cstheme="minorHAnsi"/>
              </w:rPr>
            </w:pPr>
            <w:r w:rsidRPr="00034039">
              <w:rPr>
                <w:rFonts w:cstheme="minorHAnsi"/>
              </w:rPr>
              <w:lastRenderedPageBreak/>
              <w:t>2</w:t>
            </w:r>
          </w:p>
        </w:tc>
      </w:tr>
      <w:tr w:rsidR="00E17E5B" w:rsidRPr="00034039" w14:paraId="6246E548" w14:textId="77777777" w:rsidTr="009F639D">
        <w:trPr>
          <w:trHeight w:val="554"/>
        </w:trPr>
        <w:tc>
          <w:tcPr>
            <w:tcW w:w="1119" w:type="pct"/>
            <w:vAlign w:val="center"/>
          </w:tcPr>
          <w:p w14:paraId="3B4231E7" w14:textId="77777777" w:rsidR="00E17E5B" w:rsidRPr="00034039" w:rsidRDefault="00E17E5B" w:rsidP="00714A69">
            <w:pPr>
              <w:spacing w:after="0" w:line="360" w:lineRule="auto"/>
              <w:jc w:val="both"/>
              <w:rPr>
                <w:rFonts w:cstheme="minorHAnsi"/>
                <w:b/>
              </w:rPr>
            </w:pPr>
            <w:bookmarkStart w:id="3" w:name="_Hlk514392279"/>
            <w:r w:rsidRPr="00034039">
              <w:rPr>
                <w:rFonts w:cstheme="minorHAnsi"/>
                <w:b/>
              </w:rPr>
              <w:t xml:space="preserve">Tester oprogramowania </w:t>
            </w:r>
          </w:p>
        </w:tc>
        <w:tc>
          <w:tcPr>
            <w:tcW w:w="2911" w:type="pct"/>
          </w:tcPr>
          <w:p w14:paraId="75813A57" w14:textId="77777777" w:rsidR="00E17E5B" w:rsidRPr="00034039" w:rsidRDefault="00E17E5B" w:rsidP="00714A69">
            <w:pPr>
              <w:pStyle w:val="Akapitzlist1Znak"/>
              <w:numPr>
                <w:ilvl w:val="0"/>
                <w:numId w:val="18"/>
              </w:numPr>
              <w:suppressAutoHyphens w:val="0"/>
              <w:spacing w:before="0" w:after="0" w:line="360" w:lineRule="auto"/>
              <w:ind w:left="248" w:hanging="248"/>
              <w:jc w:val="left"/>
              <w:rPr>
                <w:rFonts w:asciiTheme="minorHAnsi" w:hAnsiTheme="minorHAnsi"/>
                <w:sz w:val="22"/>
                <w:szCs w:val="22"/>
              </w:rPr>
            </w:pPr>
            <w:r w:rsidRPr="00034039">
              <w:rPr>
                <w:rFonts w:asciiTheme="minorHAnsi" w:hAnsiTheme="minorHAnsi"/>
                <w:sz w:val="22"/>
                <w:szCs w:val="22"/>
              </w:rPr>
              <w:t>wykształcenie wyższe o kierunku informatycznym lub technicznym;</w:t>
            </w:r>
          </w:p>
          <w:p w14:paraId="79A80A1F" w14:textId="77777777" w:rsidR="00E17E5B" w:rsidRPr="00034039" w:rsidRDefault="00E17E5B" w:rsidP="00714A69">
            <w:pPr>
              <w:pStyle w:val="Akapitzlist"/>
              <w:numPr>
                <w:ilvl w:val="0"/>
                <w:numId w:val="18"/>
              </w:numPr>
              <w:spacing w:after="0" w:line="360" w:lineRule="auto"/>
              <w:ind w:left="317" w:hanging="283"/>
              <w:jc w:val="both"/>
              <w:rPr>
                <w:rFonts w:eastAsia="Calibri" w:cs="Arial"/>
                <w:lang w:eastAsia="ar-SA"/>
              </w:rPr>
            </w:pPr>
            <w:r w:rsidRPr="00034039">
              <w:rPr>
                <w:rFonts w:eastAsia="Calibri" w:cs="Arial"/>
                <w:lang w:eastAsia="ar-SA"/>
              </w:rPr>
              <w:t>co najmniej 3 letnie doświadczenie zawodowe w testowaniu oprogramowania;</w:t>
            </w:r>
          </w:p>
          <w:p w14:paraId="3E994478" w14:textId="77777777" w:rsidR="00E17E5B" w:rsidRPr="00034039" w:rsidRDefault="00E17E5B" w:rsidP="00714A69">
            <w:pPr>
              <w:pStyle w:val="Akapitzlist"/>
              <w:numPr>
                <w:ilvl w:val="0"/>
                <w:numId w:val="18"/>
              </w:numPr>
              <w:spacing w:after="0" w:line="360" w:lineRule="auto"/>
              <w:ind w:left="317" w:hanging="283"/>
              <w:jc w:val="both"/>
              <w:rPr>
                <w:rFonts w:eastAsia="Calibri" w:cs="Arial"/>
                <w:lang w:eastAsia="ar-SA"/>
              </w:rPr>
            </w:pPr>
            <w:r w:rsidRPr="00034039">
              <w:rPr>
                <w:rFonts w:eastAsia="Calibri" w:cs="Arial"/>
                <w:lang w:eastAsia="ar-SA"/>
              </w:rPr>
              <w:t>co najmniej 5 letnie doświadczenie zawodowe w branży IT;</w:t>
            </w:r>
          </w:p>
          <w:p w14:paraId="18E47727" w14:textId="77777777" w:rsidR="00E17E5B" w:rsidRPr="00034039" w:rsidRDefault="00E17E5B" w:rsidP="00714A69">
            <w:pPr>
              <w:pStyle w:val="Akapitzlist"/>
              <w:numPr>
                <w:ilvl w:val="0"/>
                <w:numId w:val="18"/>
              </w:numPr>
              <w:spacing w:after="0" w:line="360" w:lineRule="auto"/>
              <w:ind w:left="317" w:hanging="283"/>
              <w:jc w:val="both"/>
              <w:rPr>
                <w:rFonts w:eastAsia="Calibri" w:cs="Arial"/>
                <w:lang w:eastAsia="ar-SA"/>
              </w:rPr>
            </w:pPr>
            <w:r w:rsidRPr="00034039">
              <w:rPr>
                <w:rFonts w:eastAsia="Calibri" w:cs="Arial"/>
                <w:lang w:eastAsia="ar-SA"/>
              </w:rPr>
              <w:t>certyfikat ISTQB Foundation* lub wyższy potwierdzający posiadane kwalifikacje;</w:t>
            </w:r>
          </w:p>
          <w:p w14:paraId="0FBBD88E" w14:textId="77777777" w:rsidR="00E17E5B" w:rsidRPr="00034039" w:rsidRDefault="00E17E5B" w:rsidP="00714A69">
            <w:pPr>
              <w:pStyle w:val="Akapitzlist"/>
              <w:numPr>
                <w:ilvl w:val="0"/>
                <w:numId w:val="18"/>
              </w:numPr>
              <w:spacing w:after="0" w:line="360" w:lineRule="auto"/>
              <w:ind w:left="317" w:hanging="283"/>
              <w:jc w:val="both"/>
              <w:rPr>
                <w:rFonts w:eastAsia="Calibri" w:cs="Arial"/>
                <w:lang w:eastAsia="ar-SA"/>
              </w:rPr>
            </w:pPr>
            <w:r w:rsidRPr="00034039">
              <w:rPr>
                <w:rFonts w:eastAsia="Calibri" w:cs="Arial"/>
                <w:lang w:eastAsia="ar-SA"/>
              </w:rPr>
              <w:t xml:space="preserve">co najmniej 12 miesięczne doświadczenie zawodowe w testowaniu oprogramowania narzędziem </w:t>
            </w:r>
            <w:proofErr w:type="spellStart"/>
            <w:r w:rsidRPr="00034039">
              <w:rPr>
                <w:rFonts w:eastAsia="Calibri" w:cs="Arial"/>
                <w:lang w:eastAsia="ar-SA"/>
              </w:rPr>
              <w:t>SoapUI</w:t>
            </w:r>
            <w:proofErr w:type="spellEnd"/>
            <w:r w:rsidRPr="00034039">
              <w:rPr>
                <w:rFonts w:eastAsia="Calibri" w:cs="Arial"/>
                <w:lang w:eastAsia="ar-SA"/>
              </w:rPr>
              <w:t>;</w:t>
            </w:r>
          </w:p>
          <w:p w14:paraId="346F7AB5" w14:textId="77777777" w:rsidR="00E17E5B" w:rsidRPr="00034039" w:rsidRDefault="00E17E5B" w:rsidP="00714A69">
            <w:pPr>
              <w:pStyle w:val="Akapitzlist"/>
              <w:numPr>
                <w:ilvl w:val="0"/>
                <w:numId w:val="18"/>
              </w:numPr>
              <w:spacing w:after="0" w:line="360" w:lineRule="auto"/>
              <w:ind w:left="317" w:hanging="283"/>
              <w:jc w:val="both"/>
            </w:pPr>
            <w:r w:rsidRPr="00034039">
              <w:t xml:space="preserve">co najmniej 2 letnie doświadczenie zawodowe w testach oprogramowania wytworzonego w zwinnych metodykach programowania. </w:t>
            </w:r>
          </w:p>
        </w:tc>
        <w:tc>
          <w:tcPr>
            <w:tcW w:w="970" w:type="pct"/>
            <w:vAlign w:val="center"/>
          </w:tcPr>
          <w:p w14:paraId="33C3314B" w14:textId="77777777" w:rsidR="00E17E5B" w:rsidRPr="00034039" w:rsidRDefault="004740B1" w:rsidP="00714A69">
            <w:pPr>
              <w:spacing w:after="0" w:line="360" w:lineRule="auto"/>
              <w:jc w:val="center"/>
              <w:rPr>
                <w:rFonts w:cstheme="minorHAnsi"/>
              </w:rPr>
            </w:pPr>
            <w:r w:rsidRPr="009F639D">
              <w:rPr>
                <w:rFonts w:cstheme="minorHAnsi"/>
                <w:color w:val="FF0000"/>
              </w:rPr>
              <w:t>3</w:t>
            </w:r>
          </w:p>
        </w:tc>
      </w:tr>
      <w:tr w:rsidR="00E17E5B" w:rsidRPr="00034039" w14:paraId="318B219C" w14:textId="77777777" w:rsidTr="009F639D">
        <w:trPr>
          <w:trHeight w:val="554"/>
        </w:trPr>
        <w:tc>
          <w:tcPr>
            <w:tcW w:w="1119" w:type="pct"/>
            <w:vAlign w:val="center"/>
          </w:tcPr>
          <w:p w14:paraId="54D6EF98" w14:textId="77777777" w:rsidR="00E17E5B" w:rsidRPr="00034039" w:rsidRDefault="00E17E5B" w:rsidP="00714A69">
            <w:pPr>
              <w:spacing w:after="0" w:line="360" w:lineRule="auto"/>
              <w:jc w:val="both"/>
              <w:rPr>
                <w:rFonts w:cstheme="minorHAnsi"/>
                <w:color w:val="FF0000"/>
              </w:rPr>
            </w:pPr>
            <w:r w:rsidRPr="00034039">
              <w:rPr>
                <w:rFonts w:cstheme="minorHAnsi"/>
                <w:b/>
              </w:rPr>
              <w:t>Tester penetracyjny</w:t>
            </w:r>
          </w:p>
        </w:tc>
        <w:tc>
          <w:tcPr>
            <w:tcW w:w="2911" w:type="pct"/>
          </w:tcPr>
          <w:p w14:paraId="54B27E66" w14:textId="77777777" w:rsidR="00E17E5B" w:rsidRPr="00034039" w:rsidRDefault="00E17E5B" w:rsidP="00714A69">
            <w:pPr>
              <w:pStyle w:val="Akapitzlist1Znak"/>
              <w:numPr>
                <w:ilvl w:val="0"/>
                <w:numId w:val="39"/>
              </w:numPr>
              <w:spacing w:before="0" w:after="0" w:line="360" w:lineRule="auto"/>
              <w:ind w:left="318" w:hanging="283"/>
              <w:rPr>
                <w:rFonts w:asciiTheme="minorHAnsi" w:hAnsiTheme="minorHAnsi"/>
                <w:sz w:val="22"/>
                <w:szCs w:val="22"/>
              </w:rPr>
            </w:pPr>
            <w:r w:rsidRPr="00034039">
              <w:rPr>
                <w:rFonts w:asciiTheme="minorHAnsi" w:hAnsiTheme="minorHAnsi"/>
                <w:sz w:val="22"/>
                <w:szCs w:val="22"/>
              </w:rPr>
              <w:t>wykształcenie wyższe o kierunku informatycznym lub technicznym;</w:t>
            </w:r>
          </w:p>
          <w:p w14:paraId="5EA7E346" w14:textId="77777777" w:rsidR="00E17E5B" w:rsidRPr="00034039" w:rsidRDefault="00E17E5B" w:rsidP="00714A69">
            <w:pPr>
              <w:pStyle w:val="Akapitzlist1Znak"/>
              <w:numPr>
                <w:ilvl w:val="0"/>
                <w:numId w:val="39"/>
              </w:numPr>
              <w:spacing w:before="0" w:after="0" w:line="360" w:lineRule="auto"/>
              <w:ind w:left="318" w:hanging="283"/>
              <w:rPr>
                <w:rFonts w:asciiTheme="minorHAnsi" w:hAnsiTheme="minorHAnsi"/>
                <w:sz w:val="22"/>
                <w:szCs w:val="22"/>
              </w:rPr>
            </w:pPr>
            <w:r w:rsidRPr="00034039">
              <w:rPr>
                <w:rFonts w:asciiTheme="minorHAnsi" w:hAnsiTheme="minorHAnsi"/>
                <w:sz w:val="22"/>
                <w:szCs w:val="22"/>
              </w:rPr>
              <w:t xml:space="preserve">co najmniej 3 letnie doświadczenie w realizacji testów penetracyjnych i audytów bezpieczeństwa IT (w konwencji </w:t>
            </w:r>
            <w:proofErr w:type="spellStart"/>
            <w:r w:rsidRPr="00034039">
              <w:rPr>
                <w:rFonts w:asciiTheme="minorHAnsi" w:hAnsiTheme="minorHAnsi"/>
                <w:sz w:val="22"/>
                <w:szCs w:val="22"/>
              </w:rPr>
              <w:t>black</w:t>
            </w:r>
            <w:proofErr w:type="spellEnd"/>
            <w:r w:rsidRPr="00034039">
              <w:rPr>
                <w:rFonts w:asciiTheme="minorHAnsi" w:hAnsiTheme="minorHAnsi"/>
                <w:sz w:val="22"/>
                <w:szCs w:val="22"/>
              </w:rPr>
              <w:t xml:space="preserve"> </w:t>
            </w:r>
            <w:proofErr w:type="spellStart"/>
            <w:r w:rsidRPr="00034039">
              <w:rPr>
                <w:rFonts w:asciiTheme="minorHAnsi" w:hAnsiTheme="minorHAnsi"/>
                <w:sz w:val="22"/>
                <w:szCs w:val="22"/>
              </w:rPr>
              <w:t>box</w:t>
            </w:r>
            <w:proofErr w:type="spellEnd"/>
            <w:r w:rsidRPr="00034039">
              <w:rPr>
                <w:rFonts w:asciiTheme="minorHAnsi" w:hAnsiTheme="minorHAnsi"/>
                <w:sz w:val="22"/>
                <w:szCs w:val="22"/>
              </w:rPr>
              <w:t xml:space="preserve">, </w:t>
            </w:r>
            <w:proofErr w:type="spellStart"/>
            <w:r w:rsidRPr="00034039">
              <w:rPr>
                <w:rFonts w:asciiTheme="minorHAnsi" w:hAnsiTheme="minorHAnsi"/>
                <w:sz w:val="22"/>
                <w:szCs w:val="22"/>
              </w:rPr>
              <w:t>grey</w:t>
            </w:r>
            <w:proofErr w:type="spellEnd"/>
            <w:r w:rsidRPr="00034039">
              <w:rPr>
                <w:rFonts w:asciiTheme="minorHAnsi" w:hAnsiTheme="minorHAnsi"/>
                <w:sz w:val="22"/>
                <w:szCs w:val="22"/>
              </w:rPr>
              <w:t xml:space="preserve"> </w:t>
            </w:r>
            <w:proofErr w:type="spellStart"/>
            <w:r w:rsidRPr="00034039">
              <w:rPr>
                <w:rFonts w:asciiTheme="minorHAnsi" w:hAnsiTheme="minorHAnsi"/>
                <w:sz w:val="22"/>
                <w:szCs w:val="22"/>
              </w:rPr>
              <w:t>box</w:t>
            </w:r>
            <w:proofErr w:type="spellEnd"/>
            <w:r w:rsidRPr="00034039">
              <w:rPr>
                <w:rFonts w:asciiTheme="minorHAnsi" w:hAnsiTheme="minorHAnsi"/>
                <w:sz w:val="22"/>
                <w:szCs w:val="22"/>
              </w:rPr>
              <w:t xml:space="preserve">, </w:t>
            </w:r>
            <w:proofErr w:type="spellStart"/>
            <w:r w:rsidRPr="00034039">
              <w:rPr>
                <w:rFonts w:asciiTheme="minorHAnsi" w:hAnsiTheme="minorHAnsi"/>
                <w:sz w:val="22"/>
                <w:szCs w:val="22"/>
              </w:rPr>
              <w:t>white</w:t>
            </w:r>
            <w:proofErr w:type="spellEnd"/>
            <w:r w:rsidRPr="00034039">
              <w:rPr>
                <w:rFonts w:asciiTheme="minorHAnsi" w:hAnsiTheme="minorHAnsi"/>
                <w:sz w:val="22"/>
                <w:szCs w:val="22"/>
              </w:rPr>
              <w:t xml:space="preserve"> </w:t>
            </w:r>
            <w:proofErr w:type="spellStart"/>
            <w:r w:rsidRPr="00034039">
              <w:rPr>
                <w:rFonts w:asciiTheme="minorHAnsi" w:hAnsiTheme="minorHAnsi"/>
                <w:sz w:val="22"/>
                <w:szCs w:val="22"/>
              </w:rPr>
              <w:t>box</w:t>
            </w:r>
            <w:proofErr w:type="spellEnd"/>
            <w:r w:rsidRPr="00034039">
              <w:rPr>
                <w:rFonts w:asciiTheme="minorHAnsi" w:hAnsiTheme="minorHAnsi"/>
                <w:sz w:val="22"/>
                <w:szCs w:val="22"/>
              </w:rPr>
              <w:t>);</w:t>
            </w:r>
          </w:p>
          <w:p w14:paraId="69C6D48F" w14:textId="77777777" w:rsidR="00E17E5B" w:rsidRPr="00034039" w:rsidRDefault="00E17E5B" w:rsidP="00714A69">
            <w:pPr>
              <w:pStyle w:val="Akapitzlist1Znak"/>
              <w:numPr>
                <w:ilvl w:val="0"/>
                <w:numId w:val="39"/>
              </w:numPr>
              <w:spacing w:before="0" w:after="0" w:line="360" w:lineRule="auto"/>
              <w:ind w:left="318" w:hanging="283"/>
              <w:rPr>
                <w:rFonts w:asciiTheme="minorHAnsi" w:hAnsiTheme="minorHAnsi"/>
                <w:sz w:val="22"/>
                <w:szCs w:val="22"/>
              </w:rPr>
            </w:pPr>
            <w:r w:rsidRPr="00034039">
              <w:rPr>
                <w:rFonts w:asciiTheme="minorHAnsi" w:hAnsiTheme="minorHAnsi"/>
                <w:sz w:val="22"/>
                <w:szCs w:val="22"/>
              </w:rPr>
              <w:t>co najmniej 12 miesięczne doświadczenie w realizacji testów obciążeniowo-wydajnościowych;</w:t>
            </w:r>
          </w:p>
          <w:p w14:paraId="0BD573E1" w14:textId="77777777" w:rsidR="00E17E5B" w:rsidRPr="00034039" w:rsidRDefault="00E17E5B" w:rsidP="00714A69">
            <w:pPr>
              <w:pStyle w:val="Akapitzlist1Znak"/>
              <w:numPr>
                <w:ilvl w:val="0"/>
                <w:numId w:val="39"/>
              </w:numPr>
              <w:spacing w:before="0" w:after="0" w:line="360" w:lineRule="auto"/>
              <w:ind w:left="318" w:hanging="283"/>
              <w:rPr>
                <w:rFonts w:asciiTheme="minorHAnsi" w:hAnsiTheme="minorHAnsi"/>
                <w:sz w:val="22"/>
                <w:szCs w:val="22"/>
              </w:rPr>
            </w:pPr>
            <w:r w:rsidRPr="00034039">
              <w:rPr>
                <w:rFonts w:asciiTheme="minorHAnsi" w:hAnsiTheme="minorHAnsi"/>
                <w:sz w:val="22"/>
                <w:szCs w:val="22"/>
              </w:rPr>
              <w:lastRenderedPageBreak/>
              <w:t>znajomość ogólnodostępnych narzędzi do testów penetracyjnych i obciążeniowo-wydajnościowych;</w:t>
            </w:r>
          </w:p>
          <w:p w14:paraId="16CB30DE" w14:textId="77777777" w:rsidR="00E17E5B" w:rsidRPr="00034039" w:rsidRDefault="00E17E5B" w:rsidP="00714A69">
            <w:pPr>
              <w:pStyle w:val="Akapitzlist1Znak"/>
              <w:numPr>
                <w:ilvl w:val="0"/>
                <w:numId w:val="39"/>
              </w:numPr>
              <w:spacing w:before="0" w:after="0" w:line="360" w:lineRule="auto"/>
              <w:ind w:left="318" w:hanging="283"/>
              <w:rPr>
                <w:rFonts w:asciiTheme="minorHAnsi" w:hAnsiTheme="minorHAnsi"/>
                <w:sz w:val="22"/>
                <w:szCs w:val="22"/>
              </w:rPr>
            </w:pPr>
            <w:r w:rsidRPr="00034039">
              <w:rPr>
                <w:rFonts w:asciiTheme="minorHAnsi" w:hAnsiTheme="minorHAnsi"/>
                <w:sz w:val="22"/>
                <w:szCs w:val="22"/>
              </w:rPr>
              <w:t>umiejętność tworzenia własnych algorytmów pisanych w celu badania aplikacji/infrastruktury;</w:t>
            </w:r>
          </w:p>
          <w:p w14:paraId="0C1E7BFC" w14:textId="77777777" w:rsidR="00E17E5B" w:rsidRPr="00034039" w:rsidRDefault="00E17E5B" w:rsidP="00714A69">
            <w:pPr>
              <w:pStyle w:val="Akapitzlist1Znak"/>
              <w:numPr>
                <w:ilvl w:val="0"/>
                <w:numId w:val="39"/>
              </w:numPr>
              <w:spacing w:before="0" w:after="0" w:line="360" w:lineRule="auto"/>
              <w:ind w:left="318" w:hanging="283"/>
              <w:rPr>
                <w:rFonts w:asciiTheme="minorHAnsi" w:hAnsiTheme="minorHAnsi"/>
                <w:sz w:val="22"/>
                <w:szCs w:val="22"/>
              </w:rPr>
            </w:pPr>
            <w:r w:rsidRPr="00034039">
              <w:rPr>
                <w:rFonts w:asciiTheme="minorHAnsi" w:hAnsiTheme="minorHAnsi"/>
                <w:sz w:val="22"/>
                <w:szCs w:val="22"/>
              </w:rPr>
              <w:t>znajomość metodyk OWASP itp.;</w:t>
            </w:r>
          </w:p>
          <w:p w14:paraId="08872307" w14:textId="77777777" w:rsidR="00E17E5B" w:rsidRPr="00034039" w:rsidRDefault="00E17E5B" w:rsidP="00714A69">
            <w:pPr>
              <w:pStyle w:val="Akapitzlist1Znak"/>
              <w:numPr>
                <w:ilvl w:val="0"/>
                <w:numId w:val="39"/>
              </w:numPr>
              <w:spacing w:before="0" w:after="0" w:line="360" w:lineRule="auto"/>
              <w:ind w:left="318" w:hanging="283"/>
              <w:rPr>
                <w:rFonts w:asciiTheme="minorHAnsi" w:hAnsiTheme="minorHAnsi"/>
                <w:sz w:val="22"/>
                <w:szCs w:val="22"/>
              </w:rPr>
            </w:pPr>
            <w:r w:rsidRPr="00034039">
              <w:rPr>
                <w:rFonts w:asciiTheme="minorHAnsi" w:hAnsiTheme="minorHAnsi"/>
                <w:sz w:val="22"/>
                <w:szCs w:val="22"/>
              </w:rPr>
              <w:t>certyfikat</w:t>
            </w:r>
            <w:r w:rsidRPr="00034039">
              <w:rPr>
                <w:rFonts w:asciiTheme="minorHAnsi" w:eastAsiaTheme="minorHAnsi" w:hAnsiTheme="minorHAnsi" w:cstheme="minorBidi"/>
                <w:sz w:val="22"/>
                <w:szCs w:val="22"/>
                <w:lang w:eastAsia="pl-PL"/>
              </w:rPr>
              <w:t xml:space="preserve"> </w:t>
            </w:r>
            <w:r w:rsidRPr="00034039">
              <w:rPr>
                <w:rFonts w:asciiTheme="minorHAnsi" w:hAnsiTheme="minorHAnsi"/>
                <w:sz w:val="22"/>
                <w:szCs w:val="22"/>
              </w:rPr>
              <w:t>CISA* lub CISSP* potwierdzający posiadane kwalifikacje;</w:t>
            </w:r>
          </w:p>
          <w:p w14:paraId="43578B06" w14:textId="77777777" w:rsidR="00E17E5B" w:rsidRPr="00034039" w:rsidRDefault="00E17E5B" w:rsidP="00714A69">
            <w:pPr>
              <w:pStyle w:val="Akapitzlist1Znak"/>
              <w:numPr>
                <w:ilvl w:val="0"/>
                <w:numId w:val="39"/>
              </w:numPr>
              <w:spacing w:before="0" w:after="0" w:line="360" w:lineRule="auto"/>
              <w:ind w:left="318" w:hanging="283"/>
              <w:rPr>
                <w:rFonts w:asciiTheme="minorHAnsi" w:hAnsiTheme="minorHAnsi" w:cstheme="minorHAnsi"/>
                <w:sz w:val="22"/>
                <w:szCs w:val="22"/>
              </w:rPr>
            </w:pPr>
            <w:r w:rsidRPr="00034039">
              <w:rPr>
                <w:rFonts w:asciiTheme="minorHAnsi" w:hAnsiTheme="minorHAnsi"/>
                <w:sz w:val="22"/>
                <w:szCs w:val="22"/>
                <w:lang w:eastAsia="pl-PL"/>
              </w:rPr>
              <w:t>co najmniej 12 miesięczne doświadczenie zawodowe w testowaniu API SOAP oraz REST.</w:t>
            </w:r>
          </w:p>
        </w:tc>
        <w:tc>
          <w:tcPr>
            <w:tcW w:w="970" w:type="pct"/>
            <w:vAlign w:val="center"/>
          </w:tcPr>
          <w:p w14:paraId="107D49F6" w14:textId="77777777" w:rsidR="00E17E5B" w:rsidRPr="00034039" w:rsidRDefault="005A29CC" w:rsidP="00714A69">
            <w:pPr>
              <w:spacing w:after="0" w:line="360" w:lineRule="auto"/>
              <w:jc w:val="center"/>
              <w:rPr>
                <w:rFonts w:cstheme="minorHAnsi"/>
                <w:color w:val="FF0000"/>
              </w:rPr>
            </w:pPr>
            <w:r w:rsidRPr="00034039">
              <w:rPr>
                <w:rFonts w:cstheme="minorHAnsi"/>
              </w:rPr>
              <w:lastRenderedPageBreak/>
              <w:t>2</w:t>
            </w:r>
          </w:p>
        </w:tc>
      </w:tr>
      <w:tr w:rsidR="00E17E5B" w:rsidRPr="00034039" w14:paraId="06AB6F38" w14:textId="77777777" w:rsidTr="009F639D">
        <w:trPr>
          <w:trHeight w:val="554"/>
        </w:trPr>
        <w:tc>
          <w:tcPr>
            <w:tcW w:w="1119" w:type="pct"/>
            <w:vAlign w:val="center"/>
          </w:tcPr>
          <w:p w14:paraId="41951CD6" w14:textId="77777777" w:rsidR="00E17E5B" w:rsidRPr="00034039" w:rsidRDefault="00E17E5B" w:rsidP="00714A69">
            <w:pPr>
              <w:spacing w:after="0" w:line="360" w:lineRule="auto"/>
              <w:rPr>
                <w:rFonts w:cstheme="minorHAnsi"/>
                <w:b/>
              </w:rPr>
            </w:pPr>
            <w:r w:rsidRPr="00034039">
              <w:rPr>
                <w:rFonts w:cstheme="minorHAnsi"/>
                <w:b/>
              </w:rPr>
              <w:t>Dokumentalista</w:t>
            </w:r>
          </w:p>
        </w:tc>
        <w:tc>
          <w:tcPr>
            <w:tcW w:w="2911" w:type="pct"/>
            <w:vAlign w:val="center"/>
          </w:tcPr>
          <w:p w14:paraId="10801C4E" w14:textId="77777777" w:rsidR="002306EA" w:rsidRPr="00034039" w:rsidRDefault="002306EA" w:rsidP="00714A69">
            <w:pPr>
              <w:pStyle w:val="Akapitzlist"/>
              <w:numPr>
                <w:ilvl w:val="0"/>
                <w:numId w:val="16"/>
              </w:numPr>
              <w:spacing w:after="0" w:line="360" w:lineRule="auto"/>
              <w:ind w:left="318" w:hanging="284"/>
              <w:jc w:val="both"/>
              <w:rPr>
                <w:rStyle w:val="Odwoaniedokomentarza"/>
                <w:sz w:val="22"/>
                <w:szCs w:val="22"/>
              </w:rPr>
            </w:pPr>
            <w:r w:rsidRPr="00034039">
              <w:rPr>
                <w:rStyle w:val="Odwoaniedokomentarza"/>
                <w:sz w:val="22"/>
                <w:szCs w:val="22"/>
              </w:rPr>
              <w:t>minimum 2 letnie doświadczenie w pracy na podobnym stanowisku;</w:t>
            </w:r>
          </w:p>
          <w:p w14:paraId="1DCA98A8" w14:textId="77777777" w:rsidR="002306EA" w:rsidRPr="00034039" w:rsidRDefault="002306EA" w:rsidP="00714A69">
            <w:pPr>
              <w:pStyle w:val="Akapitzlist"/>
              <w:numPr>
                <w:ilvl w:val="0"/>
                <w:numId w:val="16"/>
              </w:numPr>
              <w:spacing w:after="0" w:line="360" w:lineRule="auto"/>
              <w:ind w:left="318" w:hanging="284"/>
              <w:jc w:val="both"/>
              <w:rPr>
                <w:rStyle w:val="Odwoaniedokomentarza"/>
                <w:sz w:val="22"/>
                <w:szCs w:val="22"/>
              </w:rPr>
            </w:pPr>
            <w:r w:rsidRPr="00034039">
              <w:rPr>
                <w:rStyle w:val="Odwoaniedokomentarza"/>
                <w:sz w:val="22"/>
                <w:szCs w:val="22"/>
              </w:rPr>
              <w:t>wykształcenie średnie lub wyższe</w:t>
            </w:r>
          </w:p>
          <w:p w14:paraId="004F20FA" w14:textId="1EC9CC2D" w:rsidR="002306EA" w:rsidRPr="00034039" w:rsidRDefault="002306EA" w:rsidP="00714A69">
            <w:pPr>
              <w:pStyle w:val="Akapitzlist"/>
              <w:numPr>
                <w:ilvl w:val="0"/>
                <w:numId w:val="16"/>
              </w:numPr>
              <w:spacing w:after="0" w:line="360" w:lineRule="auto"/>
              <w:ind w:left="318" w:hanging="284"/>
              <w:jc w:val="both"/>
              <w:rPr>
                <w:rStyle w:val="Odwoaniedokomentarza"/>
                <w:sz w:val="22"/>
                <w:szCs w:val="22"/>
              </w:rPr>
            </w:pPr>
            <w:r w:rsidRPr="00034039">
              <w:rPr>
                <w:rStyle w:val="Odwoaniedokomentarza"/>
                <w:sz w:val="22"/>
                <w:szCs w:val="22"/>
              </w:rPr>
              <w:t>dobra znajomość środowiska MS Office</w:t>
            </w:r>
            <w:r w:rsidR="001101D7">
              <w:rPr>
                <w:rStyle w:val="Odwoaniedokomentarza"/>
                <w:sz w:val="22"/>
                <w:szCs w:val="22"/>
              </w:rPr>
              <w:t xml:space="preserve">, </w:t>
            </w:r>
            <w:r w:rsidR="001101D7" w:rsidRPr="001101D7">
              <w:rPr>
                <w:rStyle w:val="Odwoaniedokomentarza"/>
                <w:color w:val="FF0000"/>
                <w:sz w:val="22"/>
                <w:szCs w:val="22"/>
              </w:rPr>
              <w:t>Enterprise Architect</w:t>
            </w:r>
            <w:r w:rsidRPr="00034039">
              <w:rPr>
                <w:rStyle w:val="Odwoaniedokomentarza"/>
                <w:sz w:val="22"/>
                <w:szCs w:val="22"/>
              </w:rPr>
              <w:t xml:space="preserve"> i środowiska Windows;</w:t>
            </w:r>
          </w:p>
          <w:p w14:paraId="76B0D648" w14:textId="77777777" w:rsidR="002306EA" w:rsidRPr="00034039" w:rsidRDefault="002306EA" w:rsidP="00714A69">
            <w:pPr>
              <w:pStyle w:val="Akapitzlist"/>
              <w:numPr>
                <w:ilvl w:val="0"/>
                <w:numId w:val="16"/>
              </w:numPr>
              <w:spacing w:after="0" w:line="360" w:lineRule="auto"/>
              <w:ind w:left="318" w:hanging="284"/>
              <w:jc w:val="both"/>
              <w:rPr>
                <w:rStyle w:val="Odwoaniedokomentarza"/>
                <w:sz w:val="22"/>
                <w:szCs w:val="22"/>
              </w:rPr>
            </w:pPr>
            <w:r w:rsidRPr="00034039">
              <w:rPr>
                <w:rStyle w:val="Odwoaniedokomentarza"/>
                <w:sz w:val="22"/>
                <w:szCs w:val="22"/>
              </w:rPr>
              <w:t>umiejętność analitycznego myślenia;</w:t>
            </w:r>
            <w:bookmarkStart w:id="4" w:name="_GoBack"/>
            <w:bookmarkEnd w:id="4"/>
          </w:p>
          <w:p w14:paraId="79198296" w14:textId="77777777" w:rsidR="002306EA" w:rsidRPr="00034039" w:rsidRDefault="002306EA" w:rsidP="00714A69">
            <w:pPr>
              <w:pStyle w:val="Akapitzlist"/>
              <w:numPr>
                <w:ilvl w:val="0"/>
                <w:numId w:val="16"/>
              </w:numPr>
              <w:spacing w:after="0" w:line="360" w:lineRule="auto"/>
              <w:ind w:left="318" w:hanging="284"/>
              <w:jc w:val="both"/>
              <w:rPr>
                <w:rStyle w:val="Odwoaniedokomentarza"/>
                <w:sz w:val="22"/>
                <w:szCs w:val="22"/>
              </w:rPr>
            </w:pPr>
            <w:r w:rsidRPr="00034039">
              <w:rPr>
                <w:rStyle w:val="Odwoaniedokomentarza"/>
                <w:sz w:val="22"/>
                <w:szCs w:val="22"/>
              </w:rPr>
              <w:t>dokładność, odpowiedzialność;</w:t>
            </w:r>
          </w:p>
          <w:p w14:paraId="242A96C6" w14:textId="6AECAD08" w:rsidR="00E17E5B" w:rsidRPr="00034039" w:rsidRDefault="004D695A" w:rsidP="00714A69">
            <w:pPr>
              <w:pStyle w:val="Akapitzlist"/>
              <w:numPr>
                <w:ilvl w:val="0"/>
                <w:numId w:val="16"/>
              </w:numPr>
              <w:spacing w:after="0" w:line="360" w:lineRule="auto"/>
              <w:ind w:left="318" w:hanging="284"/>
              <w:jc w:val="both"/>
            </w:pPr>
            <w:r w:rsidRPr="00E46AA9">
              <w:rPr>
                <w:color w:val="FF0000"/>
              </w:rPr>
              <w:t>biegła znajomość języka polskiego</w:t>
            </w:r>
          </w:p>
        </w:tc>
        <w:tc>
          <w:tcPr>
            <w:tcW w:w="970" w:type="pct"/>
            <w:vAlign w:val="center"/>
          </w:tcPr>
          <w:p w14:paraId="10E6F0AA" w14:textId="77777777" w:rsidR="00E17E5B" w:rsidRPr="00034039" w:rsidRDefault="004F342A" w:rsidP="00714A69">
            <w:pPr>
              <w:spacing w:after="0" w:line="360" w:lineRule="auto"/>
              <w:jc w:val="center"/>
              <w:rPr>
                <w:rFonts w:cstheme="minorHAnsi"/>
              </w:rPr>
            </w:pPr>
            <w:r w:rsidRPr="00034039">
              <w:rPr>
                <w:rFonts w:cstheme="minorHAnsi"/>
              </w:rPr>
              <w:t>2</w:t>
            </w:r>
          </w:p>
        </w:tc>
      </w:tr>
      <w:bookmarkEnd w:id="3"/>
      <w:tr w:rsidR="00E17E5B" w:rsidRPr="00034039" w14:paraId="5C2422F7" w14:textId="77777777" w:rsidTr="009F639D">
        <w:trPr>
          <w:trHeight w:val="554"/>
        </w:trPr>
        <w:tc>
          <w:tcPr>
            <w:tcW w:w="1119" w:type="pct"/>
            <w:vAlign w:val="center"/>
          </w:tcPr>
          <w:p w14:paraId="79D6796D" w14:textId="77777777" w:rsidR="00E17E5B" w:rsidRPr="00034039" w:rsidRDefault="00E17E5B" w:rsidP="00714A69">
            <w:pPr>
              <w:spacing w:after="0" w:line="360" w:lineRule="auto"/>
              <w:rPr>
                <w:rFonts w:cstheme="minorHAnsi"/>
                <w:color w:val="FF0000"/>
              </w:rPr>
            </w:pPr>
            <w:r w:rsidRPr="00034039">
              <w:rPr>
                <w:rFonts w:cstheme="minorHAnsi"/>
                <w:b/>
              </w:rPr>
              <w:t>Ekspert ds. wdrożenia i utrzymania</w:t>
            </w:r>
            <w:r w:rsidRPr="00034039">
              <w:rPr>
                <w:rFonts w:cstheme="minorHAnsi"/>
              </w:rPr>
              <w:t xml:space="preserve"> </w:t>
            </w:r>
          </w:p>
        </w:tc>
        <w:tc>
          <w:tcPr>
            <w:tcW w:w="2911" w:type="pct"/>
            <w:vAlign w:val="center"/>
          </w:tcPr>
          <w:p w14:paraId="33FD52BE" w14:textId="77777777" w:rsidR="00E17E5B" w:rsidRPr="00034039" w:rsidRDefault="00E17E5B" w:rsidP="00714A69">
            <w:pPr>
              <w:pStyle w:val="Akapitzlist1Znak"/>
              <w:numPr>
                <w:ilvl w:val="0"/>
                <w:numId w:val="2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wykształcenie wyższe o kierunku informatycznym lub technicznym;</w:t>
            </w:r>
          </w:p>
          <w:p w14:paraId="185C1E83" w14:textId="77777777" w:rsidR="00E17E5B" w:rsidRPr="00034039" w:rsidRDefault="00E17E5B" w:rsidP="00714A69">
            <w:pPr>
              <w:pStyle w:val="Akapitzlist1Znak"/>
              <w:numPr>
                <w:ilvl w:val="0"/>
                <w:numId w:val="2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co najmniej 3 letnie doświadczenie zawodowe w zakresie wdrażania systemów informatycznych;</w:t>
            </w:r>
          </w:p>
          <w:p w14:paraId="210B591D" w14:textId="77777777" w:rsidR="00E17E5B" w:rsidRPr="00034039" w:rsidRDefault="00E17E5B" w:rsidP="00714A69">
            <w:pPr>
              <w:pStyle w:val="Akapitzlist1Znak"/>
              <w:numPr>
                <w:ilvl w:val="0"/>
                <w:numId w:val="2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przeprowadzenie zakończonych sukcesem min. 2 wdrożeń, w który</w:t>
            </w:r>
            <w:r w:rsidR="00361FA9" w:rsidRPr="00034039">
              <w:rPr>
                <w:rFonts w:asciiTheme="minorHAnsi" w:hAnsiTheme="minorHAnsi"/>
                <w:sz w:val="22"/>
                <w:szCs w:val="22"/>
              </w:rPr>
              <w:t>ch</w:t>
            </w:r>
            <w:r w:rsidRPr="00034039">
              <w:rPr>
                <w:rFonts w:asciiTheme="minorHAnsi" w:hAnsiTheme="minorHAnsi"/>
                <w:sz w:val="22"/>
                <w:szCs w:val="22"/>
              </w:rPr>
              <w:t xml:space="preserve"> co najmniej </w:t>
            </w:r>
            <w:r w:rsidR="00361FA9" w:rsidRPr="00034039">
              <w:rPr>
                <w:rFonts w:asciiTheme="minorHAnsi" w:hAnsiTheme="minorHAnsi"/>
                <w:sz w:val="22"/>
                <w:szCs w:val="22"/>
              </w:rPr>
              <w:t xml:space="preserve">w </w:t>
            </w:r>
            <w:r w:rsidRPr="00034039">
              <w:rPr>
                <w:rFonts w:asciiTheme="minorHAnsi" w:hAnsiTheme="minorHAnsi"/>
                <w:sz w:val="22"/>
                <w:szCs w:val="22"/>
              </w:rPr>
              <w:t xml:space="preserve">jednym wdrożonym systemie informatycznym liczba użytkowników końcowych przekraczała 1000 osób, zaś wartość obu projektów była nie mniejsza niż 500 000,00 złotych brutto każdy, nie wliczając kosztu infrastruktury </w:t>
            </w:r>
            <w:proofErr w:type="spellStart"/>
            <w:r w:rsidRPr="00034039">
              <w:rPr>
                <w:rFonts w:asciiTheme="minorHAnsi" w:hAnsiTheme="minorHAnsi"/>
                <w:sz w:val="22"/>
                <w:szCs w:val="22"/>
              </w:rPr>
              <w:t>techniczno</w:t>
            </w:r>
            <w:proofErr w:type="spellEnd"/>
            <w:r w:rsidRPr="00034039">
              <w:rPr>
                <w:rFonts w:asciiTheme="minorHAnsi" w:hAnsiTheme="minorHAnsi"/>
                <w:sz w:val="22"/>
                <w:szCs w:val="22"/>
              </w:rPr>
              <w:t xml:space="preserve"> – systemowej;</w:t>
            </w:r>
          </w:p>
          <w:p w14:paraId="4B6678FD" w14:textId="77777777" w:rsidR="00E17E5B" w:rsidRPr="00034039" w:rsidRDefault="00E17E5B" w:rsidP="00714A69">
            <w:pPr>
              <w:pStyle w:val="Akapitzlist1Znak"/>
              <w:numPr>
                <w:ilvl w:val="0"/>
                <w:numId w:val="2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uczestniczenie we wdrażaniu co najmniej jednego systemu działającego w</w:t>
            </w:r>
            <w:r w:rsidR="004D695A" w:rsidRPr="00034039">
              <w:rPr>
                <w:rFonts w:asciiTheme="minorHAnsi" w:hAnsiTheme="minorHAnsi"/>
                <w:sz w:val="22"/>
                <w:szCs w:val="22"/>
              </w:rPr>
              <w:t> </w:t>
            </w:r>
            <w:r w:rsidRPr="00034039">
              <w:rPr>
                <w:rFonts w:asciiTheme="minorHAnsi" w:hAnsiTheme="minorHAnsi"/>
                <w:sz w:val="22"/>
                <w:szCs w:val="22"/>
              </w:rPr>
              <w:t>środowisku rozproszonym;</w:t>
            </w:r>
          </w:p>
          <w:p w14:paraId="353C5861" w14:textId="77777777" w:rsidR="00E17E5B" w:rsidRPr="00034039" w:rsidRDefault="00E17E5B" w:rsidP="00714A69">
            <w:pPr>
              <w:pStyle w:val="Akapitzlist1Znak"/>
              <w:numPr>
                <w:ilvl w:val="0"/>
                <w:numId w:val="2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lastRenderedPageBreak/>
              <w:t>co najmniej 4 letnie doświadczenie zawodowe w zakresie projektowania i</w:t>
            </w:r>
            <w:r w:rsidR="004D695A" w:rsidRPr="00034039">
              <w:rPr>
                <w:rFonts w:asciiTheme="minorHAnsi" w:hAnsiTheme="minorHAnsi"/>
                <w:sz w:val="22"/>
                <w:szCs w:val="22"/>
              </w:rPr>
              <w:t> </w:t>
            </w:r>
            <w:r w:rsidRPr="00034039">
              <w:rPr>
                <w:rFonts w:asciiTheme="minorHAnsi" w:hAnsiTheme="minorHAnsi"/>
                <w:sz w:val="22"/>
                <w:szCs w:val="22"/>
              </w:rPr>
              <w:t>wdrażania systemów zapewnienia ciągłości funkcjonowania (synchronizowanie i przełączanie ośrodków przetwarzania, systemy backupu, systemy do odtwarzania po awarii, rozwiązania o wysokiej niezawodności i dostępności);</w:t>
            </w:r>
          </w:p>
          <w:p w14:paraId="67174C3D" w14:textId="77777777" w:rsidR="00E17E5B" w:rsidRPr="00034039" w:rsidRDefault="00E17E5B" w:rsidP="00714A69">
            <w:pPr>
              <w:pStyle w:val="Akapitzlist1Znak"/>
              <w:numPr>
                <w:ilvl w:val="0"/>
                <w:numId w:val="2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doświadczenie w opracowywaniu Planu Ciągłości Działania;</w:t>
            </w:r>
          </w:p>
          <w:p w14:paraId="03D4B98C" w14:textId="77777777" w:rsidR="00E17E5B" w:rsidRPr="00034039" w:rsidRDefault="00E17E5B" w:rsidP="00714A69">
            <w:pPr>
              <w:pStyle w:val="Akapitzlist1Znak"/>
              <w:numPr>
                <w:ilvl w:val="0"/>
                <w:numId w:val="2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co najmniej 3 letnie doświadczenie zawodowe w zakresie projektowania utrzymania dla systemów informatycznych, projektowania procesów utrzymaniowych, ról i odpowiedzialności oraz definiowaniu katalogu usług;</w:t>
            </w:r>
          </w:p>
          <w:p w14:paraId="12DEED3B" w14:textId="77777777" w:rsidR="00E17E5B" w:rsidRPr="00034039" w:rsidRDefault="00E17E5B" w:rsidP="00714A69">
            <w:pPr>
              <w:pStyle w:val="Akapitzlist1Znak"/>
              <w:numPr>
                <w:ilvl w:val="0"/>
                <w:numId w:val="27"/>
              </w:numPr>
              <w:spacing w:before="0" w:after="0" w:line="360" w:lineRule="auto"/>
              <w:ind w:left="318" w:hanging="284"/>
              <w:rPr>
                <w:rFonts w:asciiTheme="minorHAnsi" w:hAnsiTheme="minorHAnsi" w:cstheme="minorHAnsi"/>
                <w:sz w:val="22"/>
                <w:szCs w:val="22"/>
              </w:rPr>
            </w:pPr>
            <w:r w:rsidRPr="00034039">
              <w:rPr>
                <w:rFonts w:asciiTheme="minorHAnsi" w:hAnsiTheme="minorHAnsi"/>
                <w:sz w:val="22"/>
                <w:szCs w:val="22"/>
              </w:rPr>
              <w:t>znajomość zbioru dobrych praktyk (</w:t>
            </w:r>
            <w:proofErr w:type="spellStart"/>
            <w:r w:rsidRPr="00034039">
              <w:rPr>
                <w:rFonts w:asciiTheme="minorHAnsi" w:hAnsiTheme="minorHAnsi"/>
                <w:sz w:val="22"/>
                <w:szCs w:val="22"/>
              </w:rPr>
              <w:t>framework</w:t>
            </w:r>
            <w:proofErr w:type="spellEnd"/>
            <w:r w:rsidRPr="00034039">
              <w:rPr>
                <w:rFonts w:asciiTheme="minorHAnsi" w:hAnsiTheme="minorHAnsi"/>
                <w:sz w:val="22"/>
                <w:szCs w:val="22"/>
              </w:rPr>
              <w:t xml:space="preserve">) ITIL udokumentowaną certyfikatem ITIL na poziomie minimum Service </w:t>
            </w:r>
            <w:proofErr w:type="spellStart"/>
            <w:r w:rsidRPr="00034039">
              <w:rPr>
                <w:rFonts w:asciiTheme="minorHAnsi" w:hAnsiTheme="minorHAnsi"/>
                <w:sz w:val="22"/>
                <w:szCs w:val="22"/>
              </w:rPr>
              <w:t>Operation</w:t>
            </w:r>
            <w:proofErr w:type="spellEnd"/>
            <w:r w:rsidRPr="00034039">
              <w:rPr>
                <w:rFonts w:asciiTheme="minorHAnsi" w:hAnsiTheme="minorHAnsi"/>
                <w:sz w:val="22"/>
                <w:szCs w:val="22"/>
              </w:rPr>
              <w:t xml:space="preserve">* lub na poziomie minimum Service </w:t>
            </w:r>
            <w:proofErr w:type="spellStart"/>
            <w:r w:rsidRPr="00034039">
              <w:rPr>
                <w:rFonts w:asciiTheme="minorHAnsi" w:hAnsiTheme="minorHAnsi"/>
                <w:sz w:val="22"/>
                <w:szCs w:val="22"/>
              </w:rPr>
              <w:t>Transition</w:t>
            </w:r>
            <w:proofErr w:type="spellEnd"/>
            <w:r w:rsidRPr="00034039">
              <w:rPr>
                <w:rFonts w:asciiTheme="minorHAnsi" w:hAnsiTheme="minorHAnsi"/>
                <w:sz w:val="22"/>
                <w:szCs w:val="22"/>
              </w:rPr>
              <w:t>*;</w:t>
            </w:r>
          </w:p>
        </w:tc>
        <w:tc>
          <w:tcPr>
            <w:tcW w:w="970" w:type="pct"/>
            <w:vAlign w:val="center"/>
          </w:tcPr>
          <w:p w14:paraId="0D3F9AD9" w14:textId="77777777" w:rsidR="00E17E5B" w:rsidRPr="00034039" w:rsidRDefault="00C9064A" w:rsidP="00714A69">
            <w:pPr>
              <w:spacing w:after="0" w:line="360" w:lineRule="auto"/>
              <w:jc w:val="center"/>
              <w:rPr>
                <w:rFonts w:cstheme="minorHAnsi"/>
                <w:color w:val="FF0000"/>
              </w:rPr>
            </w:pPr>
            <w:r>
              <w:rPr>
                <w:rFonts w:cstheme="minorHAnsi"/>
              </w:rPr>
              <w:lastRenderedPageBreak/>
              <w:t>2</w:t>
            </w:r>
          </w:p>
        </w:tc>
      </w:tr>
      <w:tr w:rsidR="00E17E5B" w:rsidRPr="00034039" w14:paraId="661064B4" w14:textId="77777777" w:rsidTr="009F639D">
        <w:trPr>
          <w:trHeight w:val="554"/>
        </w:trPr>
        <w:tc>
          <w:tcPr>
            <w:tcW w:w="1119" w:type="pct"/>
            <w:vAlign w:val="center"/>
          </w:tcPr>
          <w:p w14:paraId="715E370B" w14:textId="77777777" w:rsidR="00E17E5B" w:rsidRPr="00034039" w:rsidRDefault="00E17E5B" w:rsidP="00714A69">
            <w:pPr>
              <w:spacing w:after="0" w:line="360" w:lineRule="auto"/>
              <w:rPr>
                <w:rFonts w:cstheme="minorHAnsi"/>
                <w:b/>
                <w:color w:val="FF0000"/>
                <w:lang w:val="en-US"/>
              </w:rPr>
            </w:pPr>
            <w:r w:rsidRPr="00034039">
              <w:rPr>
                <w:rFonts w:cstheme="minorHAnsi"/>
                <w:b/>
                <w:lang w:val="en-US"/>
              </w:rPr>
              <w:t xml:space="preserve">Developer </w:t>
            </w:r>
            <w:proofErr w:type="spellStart"/>
            <w:r w:rsidRPr="00034039">
              <w:rPr>
                <w:rFonts w:cstheme="minorHAnsi"/>
                <w:b/>
                <w:lang w:val="en-US"/>
              </w:rPr>
              <w:t>rozwi</w:t>
            </w:r>
            <w:r w:rsidR="00711875" w:rsidRPr="00034039">
              <w:rPr>
                <w:rFonts w:cstheme="minorHAnsi"/>
                <w:b/>
                <w:lang w:val="en-US"/>
              </w:rPr>
              <w:t>ą</w:t>
            </w:r>
            <w:r w:rsidRPr="00034039">
              <w:rPr>
                <w:rFonts w:cstheme="minorHAnsi"/>
                <w:b/>
                <w:lang w:val="en-US"/>
              </w:rPr>
              <w:t>zań</w:t>
            </w:r>
            <w:proofErr w:type="spellEnd"/>
            <w:r w:rsidRPr="00034039">
              <w:rPr>
                <w:rFonts w:cstheme="minorHAnsi"/>
                <w:b/>
                <w:lang w:val="en-US"/>
              </w:rPr>
              <w:t xml:space="preserve"> Business Intelligence (SAS)</w:t>
            </w:r>
          </w:p>
        </w:tc>
        <w:tc>
          <w:tcPr>
            <w:tcW w:w="2911" w:type="pct"/>
          </w:tcPr>
          <w:p w14:paraId="46728E9E" w14:textId="77777777" w:rsidR="00E17E5B" w:rsidRPr="00034039" w:rsidRDefault="00E17E5B" w:rsidP="00714A69">
            <w:pPr>
              <w:pStyle w:val="Akapitzlist1Znak"/>
              <w:numPr>
                <w:ilvl w:val="0"/>
                <w:numId w:val="1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wykształcenie wyższe o kierunku informatycznym lub technicznym;</w:t>
            </w:r>
          </w:p>
          <w:p w14:paraId="33D61359" w14:textId="77777777" w:rsidR="00E17E5B" w:rsidRPr="00034039" w:rsidRDefault="00E17E5B" w:rsidP="00714A69">
            <w:pPr>
              <w:pStyle w:val="Akapitzlist1Znak"/>
              <w:numPr>
                <w:ilvl w:val="0"/>
                <w:numId w:val="1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 xml:space="preserve">co najmniej 4 letnie doświadczenie w zakresie rozwijania platformy Business </w:t>
            </w:r>
            <w:proofErr w:type="spellStart"/>
            <w:r w:rsidRPr="00034039">
              <w:rPr>
                <w:rFonts w:asciiTheme="minorHAnsi" w:hAnsiTheme="minorHAnsi"/>
                <w:sz w:val="22"/>
                <w:szCs w:val="22"/>
              </w:rPr>
              <w:t>Inteligence</w:t>
            </w:r>
            <w:proofErr w:type="spellEnd"/>
            <w:r w:rsidRPr="00034039">
              <w:rPr>
                <w:rFonts w:asciiTheme="minorHAnsi" w:hAnsiTheme="minorHAnsi"/>
                <w:sz w:val="22"/>
                <w:szCs w:val="22"/>
              </w:rPr>
              <w:t xml:space="preserve"> oraz rozwiązań analitycznych zbudowanych w środowisku SAS;</w:t>
            </w:r>
          </w:p>
          <w:p w14:paraId="36B10FE7" w14:textId="77777777" w:rsidR="00E17E5B" w:rsidRPr="00034039" w:rsidRDefault="00E17E5B" w:rsidP="00714A69">
            <w:pPr>
              <w:pStyle w:val="Akapitzlist1Znak"/>
              <w:numPr>
                <w:ilvl w:val="0"/>
                <w:numId w:val="1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posiadanie doświadczenia zawodowego w konfiguracji, rozwiązywania problemów, wdrażania hurtowni danych SAS;</w:t>
            </w:r>
          </w:p>
          <w:p w14:paraId="41BBF133" w14:textId="77777777" w:rsidR="00E17E5B" w:rsidRPr="00034039" w:rsidRDefault="00E17E5B" w:rsidP="00714A69">
            <w:pPr>
              <w:pStyle w:val="Akapitzlist1Znak"/>
              <w:numPr>
                <w:ilvl w:val="0"/>
                <w:numId w:val="1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doświadczenie zawodowe w tworzeniu rozwiązań na platformie SAS 9;</w:t>
            </w:r>
          </w:p>
          <w:p w14:paraId="62211B06" w14:textId="77777777" w:rsidR="00E17E5B" w:rsidRPr="00034039" w:rsidRDefault="00E17E5B" w:rsidP="00714A69">
            <w:pPr>
              <w:pStyle w:val="Akapitzlist1Znak"/>
              <w:numPr>
                <w:ilvl w:val="0"/>
                <w:numId w:val="1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znajomość architektury środowiska SAS;</w:t>
            </w:r>
          </w:p>
          <w:p w14:paraId="2B16ABCB" w14:textId="77777777" w:rsidR="00E17E5B" w:rsidRPr="00034039" w:rsidRDefault="00E17E5B" w:rsidP="00714A69">
            <w:pPr>
              <w:pStyle w:val="Akapitzlist1Znak"/>
              <w:numPr>
                <w:ilvl w:val="0"/>
                <w:numId w:val="1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znajomość technik optymalizacji w SAS 4GL;</w:t>
            </w:r>
          </w:p>
          <w:p w14:paraId="1FC952D4" w14:textId="77777777" w:rsidR="00E17E5B" w:rsidRPr="00034039" w:rsidRDefault="00E17E5B" w:rsidP="00714A69">
            <w:pPr>
              <w:pStyle w:val="Akapitzlist1Znak"/>
              <w:numPr>
                <w:ilvl w:val="0"/>
                <w:numId w:val="1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lastRenderedPageBreak/>
              <w:t xml:space="preserve">doświadczenie zawodowe w pracy z rozwiązaniami aplikacyjnymi SAS, w tym rozwiązaniami: SAS Web Report Studio 4.x, SAS </w:t>
            </w:r>
            <w:proofErr w:type="spellStart"/>
            <w:r w:rsidRPr="00034039">
              <w:rPr>
                <w:rFonts w:asciiTheme="minorHAnsi" w:hAnsiTheme="minorHAnsi"/>
                <w:sz w:val="22"/>
                <w:szCs w:val="22"/>
              </w:rPr>
              <w:t>Campaign</w:t>
            </w:r>
            <w:proofErr w:type="spellEnd"/>
            <w:r w:rsidRPr="00034039">
              <w:rPr>
                <w:rFonts w:asciiTheme="minorHAnsi" w:hAnsiTheme="minorHAnsi"/>
                <w:sz w:val="22"/>
                <w:szCs w:val="22"/>
              </w:rPr>
              <w:t xml:space="preserve"> Management, SAS Real-Time </w:t>
            </w:r>
            <w:proofErr w:type="spellStart"/>
            <w:r w:rsidRPr="00034039">
              <w:rPr>
                <w:rFonts w:asciiTheme="minorHAnsi" w:hAnsiTheme="minorHAnsi"/>
                <w:sz w:val="22"/>
                <w:szCs w:val="22"/>
              </w:rPr>
              <w:t>Decission</w:t>
            </w:r>
            <w:proofErr w:type="spellEnd"/>
            <w:r w:rsidRPr="00034039">
              <w:rPr>
                <w:rFonts w:asciiTheme="minorHAnsi" w:hAnsiTheme="minorHAnsi"/>
                <w:sz w:val="22"/>
                <w:szCs w:val="22"/>
              </w:rPr>
              <w:t xml:space="preserve"> Manager, SAS Visual Analytics, SAS Enterprise Miner, SAS Link Analytics;</w:t>
            </w:r>
          </w:p>
          <w:p w14:paraId="097B5ED1" w14:textId="77777777" w:rsidR="00E17E5B" w:rsidRPr="00034039" w:rsidRDefault="00E17E5B" w:rsidP="00714A69">
            <w:pPr>
              <w:pStyle w:val="Akapitzlist1Znak"/>
              <w:numPr>
                <w:ilvl w:val="0"/>
                <w:numId w:val="17"/>
              </w:numPr>
              <w:spacing w:before="0" w:after="0" w:line="360" w:lineRule="auto"/>
              <w:ind w:left="318" w:hanging="284"/>
              <w:rPr>
                <w:rFonts w:asciiTheme="minorHAnsi" w:hAnsiTheme="minorHAnsi"/>
                <w:sz w:val="22"/>
                <w:szCs w:val="22"/>
              </w:rPr>
            </w:pPr>
            <w:r w:rsidRPr="00034039">
              <w:rPr>
                <w:rFonts w:asciiTheme="minorHAnsi" w:hAnsiTheme="minorHAnsi"/>
                <w:sz w:val="22"/>
                <w:szCs w:val="22"/>
              </w:rPr>
              <w:t>bardzo dobra znajomość SQL;</w:t>
            </w:r>
          </w:p>
          <w:p w14:paraId="5CF13C8F" w14:textId="77777777" w:rsidR="00E17E5B" w:rsidRPr="00034039" w:rsidRDefault="00E17E5B" w:rsidP="00714A69">
            <w:pPr>
              <w:pStyle w:val="Akapitzlist1Znak"/>
              <w:numPr>
                <w:ilvl w:val="0"/>
                <w:numId w:val="17"/>
              </w:numPr>
              <w:suppressAutoHyphens w:val="0"/>
              <w:spacing w:before="0" w:after="0" w:line="360" w:lineRule="auto"/>
              <w:ind w:left="318" w:hanging="284"/>
              <w:rPr>
                <w:rFonts w:asciiTheme="minorHAnsi" w:hAnsiTheme="minorHAnsi" w:cstheme="minorHAnsi"/>
                <w:sz w:val="22"/>
                <w:szCs w:val="22"/>
              </w:rPr>
            </w:pPr>
            <w:r w:rsidRPr="00034039">
              <w:rPr>
                <w:rFonts w:asciiTheme="minorHAnsi" w:hAnsiTheme="minorHAnsi"/>
                <w:sz w:val="22"/>
                <w:szCs w:val="22"/>
              </w:rPr>
              <w:t xml:space="preserve">certyfikat SAS </w:t>
            </w:r>
            <w:proofErr w:type="spellStart"/>
            <w:r w:rsidRPr="00034039">
              <w:rPr>
                <w:rFonts w:asciiTheme="minorHAnsi" w:hAnsiTheme="minorHAnsi"/>
                <w:sz w:val="22"/>
                <w:szCs w:val="22"/>
              </w:rPr>
              <w:t>Certified</w:t>
            </w:r>
            <w:proofErr w:type="spellEnd"/>
            <w:r w:rsidRPr="00034039">
              <w:rPr>
                <w:rFonts w:asciiTheme="minorHAnsi" w:hAnsiTheme="minorHAnsi"/>
                <w:sz w:val="22"/>
                <w:szCs w:val="22"/>
              </w:rPr>
              <w:t xml:space="preserve"> Advanced Programmer for SAS 9* potwierdzający posiadane kwalifikacje;</w:t>
            </w:r>
          </w:p>
        </w:tc>
        <w:tc>
          <w:tcPr>
            <w:tcW w:w="970" w:type="pct"/>
            <w:vAlign w:val="center"/>
          </w:tcPr>
          <w:p w14:paraId="2DAD227A" w14:textId="77777777" w:rsidR="00E17E5B" w:rsidRPr="00034039" w:rsidDel="006920E5" w:rsidRDefault="00E17E5B" w:rsidP="00714A69">
            <w:pPr>
              <w:spacing w:after="0" w:line="360" w:lineRule="auto"/>
              <w:jc w:val="center"/>
              <w:rPr>
                <w:rFonts w:cstheme="minorHAnsi"/>
                <w:color w:val="FF0000"/>
              </w:rPr>
            </w:pPr>
            <w:r w:rsidRPr="00034039">
              <w:rPr>
                <w:rFonts w:cstheme="minorHAnsi"/>
              </w:rPr>
              <w:lastRenderedPageBreak/>
              <w:t>1</w:t>
            </w:r>
          </w:p>
        </w:tc>
      </w:tr>
      <w:tr w:rsidR="00E17E5B" w:rsidRPr="00034039" w14:paraId="103EACEA" w14:textId="77777777" w:rsidTr="009F639D">
        <w:trPr>
          <w:trHeight w:val="554"/>
        </w:trPr>
        <w:tc>
          <w:tcPr>
            <w:tcW w:w="1119" w:type="pct"/>
            <w:vAlign w:val="center"/>
          </w:tcPr>
          <w:p w14:paraId="1DF44B0C" w14:textId="77777777" w:rsidR="00E17E5B" w:rsidRPr="00034039" w:rsidRDefault="00E17E5B" w:rsidP="00714A69">
            <w:pPr>
              <w:spacing w:after="0" w:line="360" w:lineRule="auto"/>
              <w:rPr>
                <w:rFonts w:cstheme="minorHAnsi"/>
                <w:b/>
                <w:highlight w:val="yellow"/>
                <w:lang w:val="en-US"/>
              </w:rPr>
            </w:pPr>
            <w:r w:rsidRPr="00034039">
              <w:rPr>
                <w:rFonts w:cstheme="minorHAnsi"/>
                <w:b/>
              </w:rPr>
              <w:t>Specjalista ds. wsparcia użytkowników</w:t>
            </w:r>
          </w:p>
        </w:tc>
        <w:tc>
          <w:tcPr>
            <w:tcW w:w="2911" w:type="pct"/>
          </w:tcPr>
          <w:p w14:paraId="3FEFD64A" w14:textId="77777777" w:rsidR="00E17E5B" w:rsidRPr="00034039" w:rsidRDefault="00E17E5B" w:rsidP="00714A69">
            <w:pPr>
              <w:pStyle w:val="Akapitzlist"/>
              <w:numPr>
                <w:ilvl w:val="2"/>
                <w:numId w:val="13"/>
              </w:numPr>
              <w:spacing w:after="0" w:line="360" w:lineRule="auto"/>
              <w:ind w:left="318" w:hanging="284"/>
              <w:rPr>
                <w:rFonts w:cstheme="minorHAnsi"/>
              </w:rPr>
            </w:pPr>
            <w:r w:rsidRPr="00034039">
              <w:rPr>
                <w:rFonts w:cstheme="minorHAnsi"/>
              </w:rPr>
              <w:t>min. średnie wykształcenie;</w:t>
            </w:r>
          </w:p>
          <w:p w14:paraId="6EFCA0EF" w14:textId="77777777" w:rsidR="00E17E5B" w:rsidRPr="00034039" w:rsidRDefault="00E17E5B" w:rsidP="00714A69">
            <w:pPr>
              <w:pStyle w:val="Akapitzlist"/>
              <w:numPr>
                <w:ilvl w:val="2"/>
                <w:numId w:val="13"/>
              </w:numPr>
              <w:spacing w:after="0" w:line="360" w:lineRule="auto"/>
              <w:ind w:left="318" w:hanging="284"/>
              <w:rPr>
                <w:rFonts w:cstheme="minorHAnsi"/>
              </w:rPr>
            </w:pPr>
            <w:r w:rsidRPr="00034039">
              <w:rPr>
                <w:rFonts w:cstheme="minorHAnsi"/>
              </w:rPr>
              <w:t>znajomość systemów Microsoft Windows, oprogramowania Microsoft Office w stopniu zaawansowanym;</w:t>
            </w:r>
          </w:p>
          <w:p w14:paraId="6CB6D8AC" w14:textId="77777777" w:rsidR="00E17E5B" w:rsidRPr="00034039" w:rsidRDefault="00E17E5B" w:rsidP="00714A69">
            <w:pPr>
              <w:pStyle w:val="Akapitzlist"/>
              <w:numPr>
                <w:ilvl w:val="2"/>
                <w:numId w:val="13"/>
              </w:numPr>
              <w:spacing w:after="0" w:line="360" w:lineRule="auto"/>
              <w:ind w:left="318" w:hanging="284"/>
              <w:rPr>
                <w:rFonts w:cstheme="minorHAnsi"/>
              </w:rPr>
            </w:pPr>
            <w:r w:rsidRPr="00034039">
              <w:rPr>
                <w:rFonts w:cstheme="minorHAnsi"/>
              </w:rPr>
              <w:t xml:space="preserve">znajomość zasad pracy Service </w:t>
            </w:r>
            <w:proofErr w:type="spellStart"/>
            <w:r w:rsidRPr="00034039">
              <w:rPr>
                <w:rFonts w:cstheme="minorHAnsi"/>
              </w:rPr>
              <w:t>Desk</w:t>
            </w:r>
            <w:proofErr w:type="spellEnd"/>
            <w:r w:rsidRPr="00034039">
              <w:rPr>
                <w:rFonts w:cstheme="minorHAnsi"/>
              </w:rPr>
              <w:t>;</w:t>
            </w:r>
          </w:p>
          <w:p w14:paraId="3DA33565" w14:textId="77777777" w:rsidR="00E17E5B" w:rsidRPr="00034039" w:rsidRDefault="00E17E5B" w:rsidP="00714A69">
            <w:pPr>
              <w:pStyle w:val="Akapitzlist"/>
              <w:numPr>
                <w:ilvl w:val="2"/>
                <w:numId w:val="13"/>
              </w:numPr>
              <w:spacing w:after="0" w:line="360" w:lineRule="auto"/>
              <w:ind w:left="318" w:hanging="284"/>
              <w:rPr>
                <w:rFonts w:cstheme="minorHAnsi"/>
              </w:rPr>
            </w:pPr>
            <w:r w:rsidRPr="00034039">
              <w:rPr>
                <w:rFonts w:cstheme="minorHAnsi"/>
              </w:rPr>
              <w:t xml:space="preserve">min. roczne doświadczenie w pracy Service </w:t>
            </w:r>
            <w:proofErr w:type="spellStart"/>
            <w:r w:rsidRPr="00034039">
              <w:rPr>
                <w:rFonts w:cstheme="minorHAnsi"/>
              </w:rPr>
              <w:t>Desk</w:t>
            </w:r>
            <w:proofErr w:type="spellEnd"/>
            <w:r w:rsidRPr="00034039">
              <w:rPr>
                <w:rFonts w:cstheme="minorHAnsi"/>
              </w:rPr>
              <w:t>;</w:t>
            </w:r>
          </w:p>
          <w:p w14:paraId="394447B9" w14:textId="77777777" w:rsidR="00E17E5B" w:rsidRPr="00034039" w:rsidRDefault="00E17E5B" w:rsidP="00714A69">
            <w:pPr>
              <w:pStyle w:val="Akapitzlist"/>
              <w:numPr>
                <w:ilvl w:val="2"/>
                <w:numId w:val="13"/>
              </w:numPr>
              <w:spacing w:after="0" w:line="360" w:lineRule="auto"/>
              <w:ind w:left="318" w:hanging="284"/>
              <w:rPr>
                <w:rFonts w:cstheme="minorHAnsi"/>
              </w:rPr>
            </w:pPr>
            <w:r w:rsidRPr="00034039">
              <w:rPr>
                <w:rFonts w:cstheme="minorHAnsi"/>
              </w:rPr>
              <w:t>umiejętność prowadzenia rozmów przez telefon, udzielania porad, wykonywania diagnoz;</w:t>
            </w:r>
          </w:p>
          <w:p w14:paraId="0B804A7E" w14:textId="77777777" w:rsidR="00E17E5B" w:rsidRPr="00034039" w:rsidRDefault="00E17E5B" w:rsidP="00714A69">
            <w:pPr>
              <w:pStyle w:val="Akapitzlist"/>
              <w:numPr>
                <w:ilvl w:val="2"/>
                <w:numId w:val="13"/>
              </w:numPr>
              <w:spacing w:after="0" w:line="360" w:lineRule="auto"/>
              <w:ind w:left="318" w:hanging="284"/>
              <w:rPr>
                <w:rFonts w:cstheme="minorHAnsi"/>
              </w:rPr>
            </w:pPr>
            <w:r w:rsidRPr="00034039">
              <w:rPr>
                <w:rFonts w:cstheme="minorHAnsi"/>
              </w:rPr>
              <w:t>umiejętność pracy pod wpływem stresu i presji czasu;</w:t>
            </w:r>
          </w:p>
          <w:p w14:paraId="53B685C9" w14:textId="77777777" w:rsidR="00E17E5B" w:rsidRPr="00034039" w:rsidRDefault="00E17E5B" w:rsidP="00714A69">
            <w:pPr>
              <w:pStyle w:val="Akapitzlist"/>
              <w:numPr>
                <w:ilvl w:val="2"/>
                <w:numId w:val="13"/>
              </w:numPr>
              <w:spacing w:after="0" w:line="360" w:lineRule="auto"/>
              <w:ind w:left="318" w:hanging="284"/>
              <w:rPr>
                <w:rFonts w:cstheme="minorHAnsi"/>
              </w:rPr>
            </w:pPr>
            <w:r w:rsidRPr="00034039">
              <w:rPr>
                <w:rFonts w:cstheme="minorHAnsi"/>
              </w:rPr>
              <w:t>znajomość aktualnych treści materiałów informacyjnych udostępnionych na stronach</w:t>
            </w:r>
            <w:r w:rsidR="002306EA" w:rsidRPr="00034039">
              <w:rPr>
                <w:rFonts w:cstheme="minorHAnsi"/>
              </w:rPr>
              <w:t xml:space="preserve"> </w:t>
            </w:r>
            <w:hyperlink r:id="rId10" w:history="1">
              <w:r w:rsidR="002306EA" w:rsidRPr="00034039">
                <w:rPr>
                  <w:rStyle w:val="Hipercze"/>
                  <w:rFonts w:cstheme="minorHAnsi"/>
                </w:rPr>
                <w:t>www.csioz.gov.pl</w:t>
              </w:r>
            </w:hyperlink>
            <w:r w:rsidR="002306EA" w:rsidRPr="00034039">
              <w:rPr>
                <w:rFonts w:cstheme="minorHAnsi"/>
              </w:rPr>
              <w:t xml:space="preserve"> </w:t>
            </w:r>
            <w:r w:rsidRPr="00034039">
              <w:rPr>
                <w:rFonts w:cstheme="minorHAnsi"/>
              </w:rPr>
              <w:t>w szczególności instrukcje obsługi.</w:t>
            </w:r>
          </w:p>
        </w:tc>
        <w:tc>
          <w:tcPr>
            <w:tcW w:w="970" w:type="pct"/>
            <w:vAlign w:val="center"/>
          </w:tcPr>
          <w:p w14:paraId="1C374AD6" w14:textId="77777777" w:rsidR="00E17E5B" w:rsidRPr="00034039" w:rsidRDefault="009A50EC" w:rsidP="00714A69">
            <w:pPr>
              <w:spacing w:after="0" w:line="360" w:lineRule="auto"/>
              <w:jc w:val="center"/>
              <w:rPr>
                <w:rFonts w:cstheme="minorHAnsi"/>
              </w:rPr>
            </w:pPr>
            <w:r w:rsidRPr="00034039">
              <w:rPr>
                <w:rFonts w:cstheme="minorHAnsi"/>
              </w:rPr>
              <w:t>1</w:t>
            </w:r>
          </w:p>
        </w:tc>
      </w:tr>
      <w:tr w:rsidR="00E17E5B" w:rsidRPr="00034039" w14:paraId="19A89868" w14:textId="77777777" w:rsidTr="009F639D">
        <w:trPr>
          <w:trHeight w:val="554"/>
        </w:trPr>
        <w:tc>
          <w:tcPr>
            <w:tcW w:w="1119" w:type="pct"/>
            <w:vAlign w:val="center"/>
          </w:tcPr>
          <w:p w14:paraId="4F7C5730" w14:textId="77777777" w:rsidR="00E17E5B" w:rsidRPr="00034039" w:rsidRDefault="00E17E5B" w:rsidP="00714A69">
            <w:pPr>
              <w:spacing w:after="0" w:line="360" w:lineRule="auto"/>
              <w:rPr>
                <w:rFonts w:cstheme="minorHAnsi"/>
                <w:b/>
              </w:rPr>
            </w:pPr>
            <w:r w:rsidRPr="00034039">
              <w:rPr>
                <w:rFonts w:cstheme="minorHAnsi"/>
                <w:b/>
              </w:rPr>
              <w:t>Operator IT (Operator monitoringu)</w:t>
            </w:r>
          </w:p>
        </w:tc>
        <w:tc>
          <w:tcPr>
            <w:tcW w:w="2911" w:type="pct"/>
          </w:tcPr>
          <w:p w14:paraId="70299F88" w14:textId="77777777" w:rsidR="00E17E5B" w:rsidRPr="00034039" w:rsidRDefault="00E17E5B" w:rsidP="00714A69">
            <w:pPr>
              <w:pStyle w:val="Akapitzlist"/>
              <w:numPr>
                <w:ilvl w:val="0"/>
                <w:numId w:val="40"/>
              </w:numPr>
              <w:spacing w:after="0" w:line="360" w:lineRule="auto"/>
              <w:ind w:left="318" w:hanging="283"/>
              <w:jc w:val="both"/>
              <w:rPr>
                <w:rStyle w:val="Odwoaniedokomentarza"/>
                <w:sz w:val="22"/>
                <w:szCs w:val="22"/>
              </w:rPr>
            </w:pPr>
            <w:r w:rsidRPr="00034039">
              <w:rPr>
                <w:rStyle w:val="Odwoaniedokomentarza"/>
                <w:sz w:val="22"/>
                <w:szCs w:val="22"/>
              </w:rPr>
              <w:t>wykształcenie min. średnie techniczne, preferowane kierunki: informatyka i matematyka;</w:t>
            </w:r>
          </w:p>
          <w:p w14:paraId="07DA0F1C" w14:textId="77777777" w:rsidR="00E17E5B" w:rsidRPr="00034039" w:rsidRDefault="00E17E5B" w:rsidP="00714A69">
            <w:pPr>
              <w:pStyle w:val="Akapitzlist"/>
              <w:numPr>
                <w:ilvl w:val="0"/>
                <w:numId w:val="40"/>
              </w:numPr>
              <w:spacing w:after="0" w:line="360" w:lineRule="auto"/>
              <w:ind w:left="318" w:hanging="283"/>
              <w:jc w:val="both"/>
              <w:rPr>
                <w:rStyle w:val="Odwoaniedokomentarza"/>
                <w:sz w:val="22"/>
                <w:szCs w:val="22"/>
              </w:rPr>
            </w:pPr>
            <w:r w:rsidRPr="00034039">
              <w:rPr>
                <w:rStyle w:val="Odwoaniedokomentarza"/>
                <w:sz w:val="22"/>
                <w:szCs w:val="22"/>
              </w:rPr>
              <w:t>posiadanie, co najmniej 2-letniego doświadczenia pracy w zakresie administracji systemami serwerowymi, aplikacjami i bazami danych w środowisku heterogenicznym Windows/Linux,</w:t>
            </w:r>
          </w:p>
          <w:p w14:paraId="53824B76" w14:textId="77777777" w:rsidR="00E17E5B" w:rsidRPr="00034039" w:rsidRDefault="00E17E5B" w:rsidP="00714A69">
            <w:pPr>
              <w:pStyle w:val="Akapitzlist"/>
              <w:numPr>
                <w:ilvl w:val="0"/>
                <w:numId w:val="40"/>
              </w:numPr>
              <w:spacing w:after="0" w:line="360" w:lineRule="auto"/>
              <w:ind w:left="318" w:hanging="283"/>
              <w:jc w:val="both"/>
              <w:rPr>
                <w:rStyle w:val="Odwoaniedokomentarza"/>
                <w:sz w:val="22"/>
                <w:szCs w:val="22"/>
              </w:rPr>
            </w:pPr>
            <w:r w:rsidRPr="00034039">
              <w:rPr>
                <w:rStyle w:val="Odwoaniedokomentarza"/>
                <w:sz w:val="22"/>
                <w:szCs w:val="22"/>
              </w:rPr>
              <w:t>znajomość platformy Linux i Windows;</w:t>
            </w:r>
          </w:p>
          <w:p w14:paraId="4895C0BD" w14:textId="77777777" w:rsidR="00E17E5B" w:rsidRPr="00034039" w:rsidRDefault="00E17E5B" w:rsidP="00714A69">
            <w:pPr>
              <w:pStyle w:val="Akapitzlist"/>
              <w:numPr>
                <w:ilvl w:val="0"/>
                <w:numId w:val="40"/>
              </w:numPr>
              <w:spacing w:after="0" w:line="360" w:lineRule="auto"/>
              <w:ind w:left="318" w:hanging="283"/>
              <w:jc w:val="both"/>
              <w:rPr>
                <w:rStyle w:val="Odwoaniedokomentarza"/>
                <w:sz w:val="22"/>
                <w:szCs w:val="22"/>
              </w:rPr>
            </w:pPr>
            <w:r w:rsidRPr="00034039">
              <w:rPr>
                <w:rStyle w:val="Odwoaniedokomentarza"/>
                <w:sz w:val="22"/>
                <w:szCs w:val="22"/>
              </w:rPr>
              <w:t>znajomość administrowania systemami operacyjnymi;</w:t>
            </w:r>
          </w:p>
          <w:p w14:paraId="340FE874" w14:textId="77777777" w:rsidR="00E17E5B" w:rsidRPr="00034039" w:rsidRDefault="00E17E5B" w:rsidP="00714A69">
            <w:pPr>
              <w:pStyle w:val="Akapitzlist"/>
              <w:numPr>
                <w:ilvl w:val="0"/>
                <w:numId w:val="40"/>
              </w:numPr>
              <w:spacing w:after="0" w:line="360" w:lineRule="auto"/>
              <w:ind w:left="318" w:hanging="283"/>
              <w:jc w:val="both"/>
              <w:rPr>
                <w:rStyle w:val="Odwoaniedokomentarza"/>
                <w:sz w:val="22"/>
                <w:szCs w:val="22"/>
              </w:rPr>
            </w:pPr>
            <w:r w:rsidRPr="00034039">
              <w:rPr>
                <w:rStyle w:val="Odwoaniedokomentarza"/>
                <w:sz w:val="22"/>
                <w:szCs w:val="22"/>
              </w:rPr>
              <w:t>znajomość zagadnień sieciowych;</w:t>
            </w:r>
          </w:p>
          <w:p w14:paraId="61558327" w14:textId="77777777" w:rsidR="00E17E5B" w:rsidRPr="00034039" w:rsidRDefault="00E17E5B" w:rsidP="00714A69">
            <w:pPr>
              <w:pStyle w:val="Akapitzlist"/>
              <w:numPr>
                <w:ilvl w:val="0"/>
                <w:numId w:val="40"/>
              </w:numPr>
              <w:spacing w:after="0" w:line="360" w:lineRule="auto"/>
              <w:ind w:left="318" w:hanging="283"/>
              <w:jc w:val="both"/>
              <w:rPr>
                <w:rStyle w:val="Odwoaniedokomentarza"/>
                <w:sz w:val="22"/>
                <w:szCs w:val="22"/>
              </w:rPr>
            </w:pPr>
            <w:r w:rsidRPr="00034039">
              <w:rPr>
                <w:rStyle w:val="Odwoaniedokomentarza"/>
                <w:sz w:val="22"/>
                <w:szCs w:val="22"/>
              </w:rPr>
              <w:t>umiejętność podejmowania szybkich decyzji i radzenia sobie w sytuacjach kryzysowych;</w:t>
            </w:r>
          </w:p>
          <w:p w14:paraId="28956748" w14:textId="77777777" w:rsidR="00E17E5B" w:rsidRPr="00034039" w:rsidRDefault="00E17E5B" w:rsidP="00714A69">
            <w:pPr>
              <w:pStyle w:val="Akapitzlist"/>
              <w:numPr>
                <w:ilvl w:val="0"/>
                <w:numId w:val="40"/>
              </w:numPr>
              <w:spacing w:after="0" w:line="360" w:lineRule="auto"/>
              <w:ind w:left="318" w:hanging="283"/>
              <w:jc w:val="both"/>
              <w:rPr>
                <w:rStyle w:val="Odwoaniedokomentarza"/>
                <w:sz w:val="22"/>
                <w:szCs w:val="22"/>
              </w:rPr>
            </w:pPr>
            <w:r w:rsidRPr="00034039">
              <w:rPr>
                <w:rStyle w:val="Odwoaniedokomentarza"/>
                <w:sz w:val="22"/>
                <w:szCs w:val="22"/>
              </w:rPr>
              <w:lastRenderedPageBreak/>
              <w:t>komunikatywność;</w:t>
            </w:r>
          </w:p>
          <w:p w14:paraId="06A7EF28" w14:textId="77777777" w:rsidR="00E17E5B" w:rsidRPr="00034039" w:rsidRDefault="00E17E5B" w:rsidP="00714A69">
            <w:pPr>
              <w:pStyle w:val="Akapitzlist"/>
              <w:numPr>
                <w:ilvl w:val="0"/>
                <w:numId w:val="40"/>
              </w:numPr>
              <w:spacing w:after="0" w:line="360" w:lineRule="auto"/>
              <w:ind w:left="318" w:hanging="283"/>
              <w:jc w:val="both"/>
              <w:rPr>
                <w:rStyle w:val="Odwoaniedokomentarza"/>
                <w:sz w:val="22"/>
                <w:szCs w:val="22"/>
              </w:rPr>
            </w:pPr>
            <w:r w:rsidRPr="00034039">
              <w:rPr>
                <w:rStyle w:val="Odwoaniedokomentarza"/>
                <w:sz w:val="22"/>
                <w:szCs w:val="22"/>
              </w:rPr>
              <w:t>umiejętność pracy w grupie;</w:t>
            </w:r>
          </w:p>
          <w:p w14:paraId="738E7545" w14:textId="77777777" w:rsidR="00E17E5B" w:rsidRPr="00034039" w:rsidRDefault="00E17E5B" w:rsidP="00714A69">
            <w:pPr>
              <w:pStyle w:val="Akapitzlist"/>
              <w:numPr>
                <w:ilvl w:val="0"/>
                <w:numId w:val="40"/>
              </w:numPr>
              <w:spacing w:after="0" w:line="360" w:lineRule="auto"/>
              <w:ind w:left="318" w:hanging="283"/>
              <w:jc w:val="both"/>
            </w:pPr>
            <w:r w:rsidRPr="00034039">
              <w:rPr>
                <w:rStyle w:val="Odwoaniedokomentarza"/>
                <w:sz w:val="22"/>
                <w:szCs w:val="22"/>
              </w:rPr>
              <w:t>akceptacja pracy w systemie zmianowym (12/24).</w:t>
            </w:r>
          </w:p>
        </w:tc>
        <w:tc>
          <w:tcPr>
            <w:tcW w:w="970" w:type="pct"/>
            <w:vAlign w:val="center"/>
          </w:tcPr>
          <w:p w14:paraId="3B35CA8F" w14:textId="77777777" w:rsidR="00E17E5B" w:rsidRPr="00034039" w:rsidRDefault="009A50EC" w:rsidP="00714A69">
            <w:pPr>
              <w:spacing w:after="0" w:line="360" w:lineRule="auto"/>
              <w:jc w:val="center"/>
              <w:rPr>
                <w:rFonts w:cstheme="minorHAnsi"/>
              </w:rPr>
            </w:pPr>
            <w:r w:rsidRPr="00034039">
              <w:rPr>
                <w:rFonts w:cstheme="minorHAnsi"/>
              </w:rPr>
              <w:lastRenderedPageBreak/>
              <w:t>1</w:t>
            </w:r>
          </w:p>
        </w:tc>
      </w:tr>
      <w:tr w:rsidR="00E17E5B" w:rsidRPr="00034039" w14:paraId="01735307" w14:textId="77777777" w:rsidTr="009F639D">
        <w:trPr>
          <w:trHeight w:val="554"/>
        </w:trPr>
        <w:tc>
          <w:tcPr>
            <w:tcW w:w="1119" w:type="pct"/>
            <w:vAlign w:val="center"/>
          </w:tcPr>
          <w:p w14:paraId="73EB9A0E" w14:textId="77777777" w:rsidR="00E17E5B" w:rsidRPr="00034039" w:rsidRDefault="00E17E5B" w:rsidP="00714A69">
            <w:pPr>
              <w:spacing w:after="0" w:line="360" w:lineRule="auto"/>
              <w:rPr>
                <w:rFonts w:cstheme="minorHAnsi"/>
                <w:b/>
              </w:rPr>
            </w:pPr>
            <w:r w:rsidRPr="00034039">
              <w:rPr>
                <w:rFonts w:cstheme="minorHAnsi"/>
                <w:b/>
              </w:rPr>
              <w:t>Administrator baz danych</w:t>
            </w:r>
          </w:p>
        </w:tc>
        <w:tc>
          <w:tcPr>
            <w:tcW w:w="2911" w:type="pct"/>
          </w:tcPr>
          <w:p w14:paraId="308207D8" w14:textId="77777777" w:rsidR="00E17E5B" w:rsidRPr="00034039" w:rsidRDefault="00E17E5B" w:rsidP="00714A69">
            <w:pPr>
              <w:pStyle w:val="Akapitzlist"/>
              <w:numPr>
                <w:ilvl w:val="3"/>
                <w:numId w:val="3"/>
              </w:numPr>
              <w:spacing w:after="0" w:line="360" w:lineRule="auto"/>
              <w:ind w:left="318" w:hanging="284"/>
              <w:jc w:val="both"/>
              <w:rPr>
                <w:rStyle w:val="Odwoaniedokomentarza"/>
                <w:sz w:val="22"/>
                <w:szCs w:val="22"/>
              </w:rPr>
            </w:pPr>
            <w:r w:rsidRPr="00034039">
              <w:rPr>
                <w:rStyle w:val="Odwoaniedokomentarza"/>
                <w:sz w:val="22"/>
                <w:szCs w:val="22"/>
              </w:rPr>
              <w:t xml:space="preserve">zaawansowana znajomość relacyjnych baz danych MS SQL i </w:t>
            </w:r>
            <w:proofErr w:type="spellStart"/>
            <w:r w:rsidRPr="00034039">
              <w:rPr>
                <w:rStyle w:val="Odwoaniedokomentarza"/>
                <w:sz w:val="22"/>
                <w:szCs w:val="22"/>
              </w:rPr>
              <w:t>Postgress</w:t>
            </w:r>
            <w:proofErr w:type="spellEnd"/>
            <w:r w:rsidRPr="00034039">
              <w:rPr>
                <w:rStyle w:val="Odwoaniedokomentarza"/>
                <w:sz w:val="22"/>
                <w:szCs w:val="22"/>
              </w:rPr>
              <w:t>;</w:t>
            </w:r>
          </w:p>
          <w:p w14:paraId="0773AD95" w14:textId="77777777" w:rsidR="00E17E5B" w:rsidRPr="00034039" w:rsidRDefault="00E17E5B" w:rsidP="00714A69">
            <w:pPr>
              <w:pStyle w:val="Akapitzlist"/>
              <w:numPr>
                <w:ilvl w:val="3"/>
                <w:numId w:val="3"/>
              </w:numPr>
              <w:spacing w:after="0" w:line="360" w:lineRule="auto"/>
              <w:ind w:left="318" w:hanging="284"/>
              <w:jc w:val="both"/>
              <w:rPr>
                <w:rStyle w:val="Odwoaniedokomentarza"/>
                <w:sz w:val="22"/>
                <w:szCs w:val="22"/>
              </w:rPr>
            </w:pPr>
            <w:r w:rsidRPr="00034039">
              <w:rPr>
                <w:rStyle w:val="Odwoaniedokomentarza"/>
                <w:sz w:val="22"/>
                <w:szCs w:val="22"/>
              </w:rPr>
              <w:t>dobra znajomość systemów operacyjnych Linux i  Windows;</w:t>
            </w:r>
          </w:p>
          <w:p w14:paraId="7BD6E4DF" w14:textId="77777777" w:rsidR="00E17E5B" w:rsidRPr="00034039" w:rsidRDefault="00E17E5B" w:rsidP="00714A69">
            <w:pPr>
              <w:pStyle w:val="Akapitzlist"/>
              <w:numPr>
                <w:ilvl w:val="3"/>
                <w:numId w:val="3"/>
              </w:numPr>
              <w:spacing w:after="0" w:line="360" w:lineRule="auto"/>
              <w:ind w:left="318" w:hanging="284"/>
              <w:jc w:val="both"/>
              <w:rPr>
                <w:rStyle w:val="Odwoaniedokomentarza"/>
                <w:sz w:val="22"/>
                <w:szCs w:val="22"/>
              </w:rPr>
            </w:pPr>
            <w:r w:rsidRPr="00034039">
              <w:rPr>
                <w:rStyle w:val="Odwoaniedokomentarza"/>
                <w:sz w:val="22"/>
                <w:szCs w:val="22"/>
              </w:rPr>
              <w:t xml:space="preserve">znajomość sieci LAN, SAN </w:t>
            </w:r>
            <w:proofErr w:type="spellStart"/>
            <w:r w:rsidRPr="00034039">
              <w:rPr>
                <w:rStyle w:val="Odwoaniedokomentarza"/>
                <w:sz w:val="22"/>
                <w:szCs w:val="22"/>
              </w:rPr>
              <w:t>Brocade</w:t>
            </w:r>
            <w:proofErr w:type="spellEnd"/>
            <w:r w:rsidRPr="00034039">
              <w:rPr>
                <w:rStyle w:val="Odwoaniedokomentarza"/>
                <w:sz w:val="22"/>
                <w:szCs w:val="22"/>
              </w:rPr>
              <w:t xml:space="preserve"> oraz technologii </w:t>
            </w:r>
            <w:proofErr w:type="spellStart"/>
            <w:r w:rsidRPr="00034039">
              <w:rPr>
                <w:rStyle w:val="Odwoaniedokomentarza"/>
                <w:sz w:val="22"/>
                <w:szCs w:val="22"/>
              </w:rPr>
              <w:t>storage</w:t>
            </w:r>
            <w:proofErr w:type="spellEnd"/>
            <w:r w:rsidRPr="00034039">
              <w:rPr>
                <w:rStyle w:val="Odwoaniedokomentarza"/>
                <w:sz w:val="22"/>
                <w:szCs w:val="22"/>
              </w:rPr>
              <w:t>;</w:t>
            </w:r>
          </w:p>
          <w:p w14:paraId="7E17449B" w14:textId="77777777" w:rsidR="00E17E5B" w:rsidRPr="00034039" w:rsidRDefault="00E17E5B" w:rsidP="00714A69">
            <w:pPr>
              <w:pStyle w:val="Akapitzlist"/>
              <w:numPr>
                <w:ilvl w:val="3"/>
                <w:numId w:val="3"/>
              </w:numPr>
              <w:spacing w:after="0" w:line="360" w:lineRule="auto"/>
              <w:ind w:left="318" w:hanging="284"/>
              <w:jc w:val="both"/>
              <w:rPr>
                <w:rStyle w:val="Odwoaniedokomentarza"/>
                <w:sz w:val="22"/>
                <w:szCs w:val="22"/>
              </w:rPr>
            </w:pPr>
            <w:r w:rsidRPr="00034039">
              <w:rPr>
                <w:rStyle w:val="Odwoaniedokomentarza"/>
                <w:sz w:val="22"/>
                <w:szCs w:val="22"/>
              </w:rPr>
              <w:t xml:space="preserve">sprawne posługiwanie się komendami języka PL\SQL; </w:t>
            </w:r>
          </w:p>
          <w:p w14:paraId="5DAFE96A" w14:textId="77777777" w:rsidR="00E17E5B" w:rsidRPr="00034039" w:rsidRDefault="00E17E5B" w:rsidP="00714A69">
            <w:pPr>
              <w:pStyle w:val="Akapitzlist"/>
              <w:numPr>
                <w:ilvl w:val="3"/>
                <w:numId w:val="3"/>
              </w:numPr>
              <w:spacing w:after="0" w:line="360" w:lineRule="auto"/>
              <w:ind w:left="318" w:hanging="284"/>
              <w:jc w:val="both"/>
              <w:rPr>
                <w:rStyle w:val="Odwoaniedokomentarza"/>
                <w:sz w:val="22"/>
                <w:szCs w:val="22"/>
              </w:rPr>
            </w:pPr>
            <w:r w:rsidRPr="00034039">
              <w:rPr>
                <w:rStyle w:val="Odwoaniedokomentarza"/>
                <w:sz w:val="22"/>
                <w:szCs w:val="22"/>
              </w:rPr>
              <w:t xml:space="preserve">znajomość zagadnień High </w:t>
            </w:r>
            <w:proofErr w:type="spellStart"/>
            <w:r w:rsidRPr="00034039">
              <w:rPr>
                <w:rStyle w:val="Odwoaniedokomentarza"/>
                <w:sz w:val="22"/>
                <w:szCs w:val="22"/>
              </w:rPr>
              <w:t>Availability</w:t>
            </w:r>
            <w:proofErr w:type="spellEnd"/>
            <w:r w:rsidRPr="00034039">
              <w:rPr>
                <w:rStyle w:val="Odwoaniedokomentarza"/>
                <w:sz w:val="22"/>
                <w:szCs w:val="22"/>
              </w:rPr>
              <w:t>;</w:t>
            </w:r>
          </w:p>
          <w:p w14:paraId="409A7222" w14:textId="77777777" w:rsidR="00E17E5B" w:rsidRPr="00034039" w:rsidRDefault="00E17E5B" w:rsidP="00714A69">
            <w:pPr>
              <w:pStyle w:val="Akapitzlist"/>
              <w:numPr>
                <w:ilvl w:val="3"/>
                <w:numId w:val="3"/>
              </w:numPr>
              <w:spacing w:after="0" w:line="360" w:lineRule="auto"/>
              <w:ind w:left="318" w:hanging="284"/>
              <w:jc w:val="both"/>
              <w:rPr>
                <w:rStyle w:val="Odwoaniedokomentarza"/>
                <w:sz w:val="22"/>
                <w:szCs w:val="22"/>
              </w:rPr>
            </w:pPr>
            <w:r w:rsidRPr="00034039">
              <w:rPr>
                <w:rStyle w:val="Odwoaniedokomentarza"/>
                <w:sz w:val="22"/>
                <w:szCs w:val="22"/>
              </w:rPr>
              <w:t>posługiwanie się językami skryptowymi;</w:t>
            </w:r>
          </w:p>
          <w:p w14:paraId="0019480A" w14:textId="77777777" w:rsidR="00E17E5B" w:rsidRPr="00034039" w:rsidRDefault="00E17E5B" w:rsidP="00714A69">
            <w:pPr>
              <w:pStyle w:val="Akapitzlist"/>
              <w:numPr>
                <w:ilvl w:val="3"/>
                <w:numId w:val="3"/>
              </w:numPr>
              <w:spacing w:after="0" w:line="360" w:lineRule="auto"/>
              <w:ind w:left="318" w:hanging="284"/>
              <w:jc w:val="both"/>
              <w:rPr>
                <w:rStyle w:val="Odwoaniedokomentarza"/>
                <w:sz w:val="22"/>
                <w:szCs w:val="22"/>
              </w:rPr>
            </w:pPr>
            <w:r w:rsidRPr="00034039">
              <w:rPr>
                <w:rStyle w:val="Odwoaniedokomentarza"/>
                <w:sz w:val="22"/>
                <w:szCs w:val="22"/>
              </w:rPr>
              <w:t>umiejętność analitycznego myślenia i dobrej organizacji czasu pracy;</w:t>
            </w:r>
          </w:p>
          <w:p w14:paraId="64ED5842" w14:textId="77777777" w:rsidR="00E17E5B" w:rsidRPr="00034039" w:rsidRDefault="00E17E5B" w:rsidP="00714A69">
            <w:pPr>
              <w:pStyle w:val="Akapitzlist"/>
              <w:numPr>
                <w:ilvl w:val="3"/>
                <w:numId w:val="3"/>
              </w:numPr>
              <w:spacing w:after="0" w:line="360" w:lineRule="auto"/>
              <w:ind w:left="318" w:hanging="284"/>
              <w:jc w:val="both"/>
              <w:rPr>
                <w:rStyle w:val="Odwoaniedokomentarza"/>
                <w:sz w:val="22"/>
                <w:szCs w:val="22"/>
              </w:rPr>
            </w:pPr>
            <w:r w:rsidRPr="00034039">
              <w:rPr>
                <w:rStyle w:val="Odwoaniedokomentarza"/>
                <w:sz w:val="22"/>
                <w:szCs w:val="22"/>
              </w:rPr>
              <w:t>umiejętność pracy w zespole;</w:t>
            </w:r>
          </w:p>
          <w:p w14:paraId="005FD7C4" w14:textId="77777777" w:rsidR="00E17E5B" w:rsidRPr="00034039" w:rsidRDefault="00E17E5B" w:rsidP="00714A69">
            <w:pPr>
              <w:pStyle w:val="Akapitzlist"/>
              <w:numPr>
                <w:ilvl w:val="3"/>
                <w:numId w:val="3"/>
              </w:numPr>
              <w:spacing w:after="0" w:line="360" w:lineRule="auto"/>
              <w:ind w:left="318" w:hanging="284"/>
              <w:jc w:val="both"/>
              <w:rPr>
                <w:rStyle w:val="Odwoaniedokomentarza"/>
                <w:sz w:val="22"/>
                <w:szCs w:val="22"/>
              </w:rPr>
            </w:pPr>
            <w:r w:rsidRPr="00034039">
              <w:rPr>
                <w:rStyle w:val="Odwoaniedokomentarza"/>
                <w:sz w:val="22"/>
                <w:szCs w:val="22"/>
              </w:rPr>
              <w:t>kwalifikacje potwierdzone odpowiednimi certyfikatami,</w:t>
            </w:r>
          </w:p>
          <w:p w14:paraId="77E517A6" w14:textId="77777777" w:rsidR="00E17E5B" w:rsidRPr="00034039" w:rsidRDefault="00E17E5B" w:rsidP="00714A69">
            <w:pPr>
              <w:pStyle w:val="Akapitzlist"/>
              <w:numPr>
                <w:ilvl w:val="3"/>
                <w:numId w:val="3"/>
              </w:numPr>
              <w:spacing w:after="0" w:line="360" w:lineRule="auto"/>
              <w:ind w:left="318" w:hanging="284"/>
              <w:jc w:val="both"/>
              <w:rPr>
                <w:rStyle w:val="Odwoaniedokomentarza"/>
                <w:sz w:val="22"/>
                <w:szCs w:val="22"/>
              </w:rPr>
            </w:pPr>
            <w:r w:rsidRPr="00034039">
              <w:rPr>
                <w:rStyle w:val="Odwoaniedokomentarza"/>
                <w:sz w:val="22"/>
                <w:szCs w:val="22"/>
              </w:rPr>
              <w:t>wykształcenie wyższe informatyczne lub pokrewne.</w:t>
            </w:r>
          </w:p>
        </w:tc>
        <w:tc>
          <w:tcPr>
            <w:tcW w:w="970" w:type="pct"/>
            <w:vAlign w:val="center"/>
          </w:tcPr>
          <w:p w14:paraId="2AC923E8" w14:textId="77777777" w:rsidR="00E17E5B" w:rsidRPr="00034039" w:rsidRDefault="009A50EC" w:rsidP="00714A69">
            <w:pPr>
              <w:spacing w:after="0" w:line="360" w:lineRule="auto"/>
              <w:jc w:val="center"/>
              <w:rPr>
                <w:rFonts w:cstheme="minorHAnsi"/>
              </w:rPr>
            </w:pPr>
            <w:r w:rsidRPr="00034039">
              <w:rPr>
                <w:rFonts w:cstheme="minorHAnsi"/>
              </w:rPr>
              <w:t>1</w:t>
            </w:r>
          </w:p>
        </w:tc>
      </w:tr>
      <w:tr w:rsidR="00E17E5B" w:rsidRPr="00034039" w14:paraId="03494039" w14:textId="77777777" w:rsidTr="009F639D">
        <w:trPr>
          <w:trHeight w:val="554"/>
        </w:trPr>
        <w:tc>
          <w:tcPr>
            <w:tcW w:w="1119" w:type="pct"/>
            <w:vAlign w:val="center"/>
          </w:tcPr>
          <w:p w14:paraId="4044DB8E" w14:textId="77777777" w:rsidR="00E17E5B" w:rsidRPr="00034039" w:rsidRDefault="00E17E5B" w:rsidP="00714A69">
            <w:pPr>
              <w:spacing w:after="0" w:line="360" w:lineRule="auto"/>
              <w:rPr>
                <w:rFonts w:cstheme="minorHAnsi"/>
                <w:b/>
              </w:rPr>
            </w:pPr>
            <w:r w:rsidRPr="00034039">
              <w:rPr>
                <w:rFonts w:cstheme="minorHAnsi"/>
                <w:b/>
              </w:rPr>
              <w:t>Administrator w obszarze infrastruktury</w:t>
            </w:r>
          </w:p>
        </w:tc>
        <w:tc>
          <w:tcPr>
            <w:tcW w:w="2911" w:type="pct"/>
          </w:tcPr>
          <w:p w14:paraId="2CA7B047" w14:textId="77777777" w:rsidR="00E17E5B" w:rsidRPr="00034039" w:rsidRDefault="00E17E5B" w:rsidP="00714A69">
            <w:pPr>
              <w:pStyle w:val="Akapitzlist"/>
              <w:numPr>
                <w:ilvl w:val="3"/>
                <w:numId w:val="13"/>
              </w:numPr>
              <w:spacing w:after="0" w:line="360" w:lineRule="auto"/>
              <w:ind w:left="318" w:hanging="318"/>
              <w:jc w:val="both"/>
              <w:rPr>
                <w:rStyle w:val="Odwoaniedokomentarza"/>
                <w:sz w:val="22"/>
                <w:szCs w:val="22"/>
              </w:rPr>
            </w:pPr>
            <w:r w:rsidRPr="00034039">
              <w:rPr>
                <w:rStyle w:val="Odwoaniedokomentarza"/>
                <w:sz w:val="22"/>
                <w:szCs w:val="22"/>
              </w:rPr>
              <w:t xml:space="preserve">doświadczenie (minimum 3 lata) w zarządzaniu </w:t>
            </w:r>
            <w:proofErr w:type="spellStart"/>
            <w:r w:rsidRPr="00034039">
              <w:rPr>
                <w:rStyle w:val="Odwoaniedokomentarza"/>
                <w:sz w:val="22"/>
                <w:szCs w:val="22"/>
              </w:rPr>
              <w:t>zwirtualizowaną</w:t>
            </w:r>
            <w:proofErr w:type="spellEnd"/>
            <w:r w:rsidRPr="00034039">
              <w:rPr>
                <w:rStyle w:val="Odwoaniedokomentarza"/>
                <w:sz w:val="22"/>
                <w:szCs w:val="22"/>
              </w:rPr>
              <w:t xml:space="preserve"> infrastrukturą serwerową (opartą o środowisko Linux);</w:t>
            </w:r>
          </w:p>
          <w:p w14:paraId="382262FE" w14:textId="77777777" w:rsidR="00087F93" w:rsidRPr="00034039" w:rsidRDefault="00E17E5B" w:rsidP="00714A69">
            <w:pPr>
              <w:pStyle w:val="Akapitzlist"/>
              <w:numPr>
                <w:ilvl w:val="3"/>
                <w:numId w:val="13"/>
              </w:numPr>
              <w:spacing w:after="0" w:line="360" w:lineRule="auto"/>
              <w:ind w:left="318" w:hanging="318"/>
              <w:jc w:val="both"/>
              <w:rPr>
                <w:rStyle w:val="Odwoaniedokomentarza"/>
                <w:sz w:val="22"/>
                <w:szCs w:val="22"/>
              </w:rPr>
            </w:pPr>
            <w:r w:rsidRPr="00034039">
              <w:rPr>
                <w:rStyle w:val="Odwoaniedokomentarza"/>
                <w:sz w:val="22"/>
                <w:szCs w:val="22"/>
              </w:rPr>
              <w:t xml:space="preserve">znajomość środowiska MS </w:t>
            </w:r>
            <w:proofErr w:type="spellStart"/>
            <w:r w:rsidRPr="00034039">
              <w:rPr>
                <w:rStyle w:val="Odwoaniedokomentarza"/>
                <w:sz w:val="22"/>
                <w:szCs w:val="22"/>
              </w:rPr>
              <w:t>Azure</w:t>
            </w:r>
            <w:proofErr w:type="spellEnd"/>
            <w:r w:rsidRPr="00034039">
              <w:rPr>
                <w:rStyle w:val="Odwoaniedokomentarza"/>
                <w:sz w:val="22"/>
                <w:szCs w:val="22"/>
              </w:rPr>
              <w:t xml:space="preserve"> - przynajmniej w zakresie serwerów wirtualnych Linux, dysków </w:t>
            </w:r>
            <w:proofErr w:type="spellStart"/>
            <w:r w:rsidRPr="00034039">
              <w:rPr>
                <w:rStyle w:val="Odwoaniedokomentarza"/>
                <w:sz w:val="22"/>
                <w:szCs w:val="22"/>
              </w:rPr>
              <w:t>zarządzalnych</w:t>
            </w:r>
            <w:proofErr w:type="spellEnd"/>
            <w:r w:rsidRPr="00034039">
              <w:rPr>
                <w:rStyle w:val="Odwoaniedokomentarza"/>
                <w:sz w:val="22"/>
                <w:szCs w:val="22"/>
              </w:rPr>
              <w:t xml:space="preserve"> i usług sieciowych;</w:t>
            </w:r>
          </w:p>
          <w:p w14:paraId="1A3C83E4" w14:textId="77777777" w:rsidR="00E17E5B" w:rsidRPr="00034039" w:rsidRDefault="00E17E5B" w:rsidP="00714A69">
            <w:pPr>
              <w:pStyle w:val="Akapitzlist"/>
              <w:numPr>
                <w:ilvl w:val="3"/>
                <w:numId w:val="13"/>
              </w:numPr>
              <w:spacing w:after="0" w:line="360" w:lineRule="auto"/>
              <w:ind w:left="318" w:hanging="318"/>
              <w:jc w:val="both"/>
              <w:rPr>
                <w:rStyle w:val="Odwoaniedokomentarza"/>
                <w:sz w:val="22"/>
                <w:szCs w:val="22"/>
              </w:rPr>
            </w:pPr>
            <w:r w:rsidRPr="00034039">
              <w:rPr>
                <w:rStyle w:val="Odwoaniedokomentarza"/>
                <w:sz w:val="22"/>
                <w:szCs w:val="22"/>
              </w:rPr>
              <w:t xml:space="preserve">doświadczenie we wdrażaniu rozwiązań zwiększających bezpieczeństwo systemów: </w:t>
            </w:r>
            <w:proofErr w:type="spellStart"/>
            <w:r w:rsidRPr="00034039">
              <w:rPr>
                <w:rStyle w:val="Odwoaniedokomentarza"/>
                <w:sz w:val="22"/>
                <w:szCs w:val="22"/>
              </w:rPr>
              <w:t>hardening</w:t>
            </w:r>
            <w:proofErr w:type="spellEnd"/>
            <w:r w:rsidRPr="00034039">
              <w:rPr>
                <w:rStyle w:val="Odwoaniedokomentarza"/>
                <w:sz w:val="22"/>
                <w:szCs w:val="22"/>
              </w:rPr>
              <w:t xml:space="preserve"> systemów i aplikacji, firewalle sieciowe i aplikacyjne, zapewnienie integralności/autentyczności/niezaprzecza</w:t>
            </w:r>
            <w:del w:id="5" w:author="Bułhak Anna" w:date="2019-02-14T13:27:00Z">
              <w:r w:rsidRPr="00034039" w:rsidDel="00CF0C5F">
                <w:rPr>
                  <w:rStyle w:val="Odwoaniedokomentarza"/>
                  <w:sz w:val="22"/>
                  <w:szCs w:val="22"/>
                </w:rPr>
                <w:delText>-</w:delText>
              </w:r>
            </w:del>
            <w:r w:rsidRPr="00034039">
              <w:rPr>
                <w:rStyle w:val="Odwoaniedokomentarza"/>
                <w:sz w:val="22"/>
                <w:szCs w:val="22"/>
              </w:rPr>
              <w:t>lności logów systemowych i aplikacji, wdrażanie zabezpieczeń 2FA, niezawodne mechanizmy tworzenia kopii zapasowych danych i konfiguracji itp.;</w:t>
            </w:r>
            <w:r w:rsidR="00087F93" w:rsidRPr="00034039">
              <w:rPr>
                <w:rStyle w:val="Odwoaniedokomentarza"/>
                <w:sz w:val="22"/>
                <w:szCs w:val="22"/>
              </w:rPr>
              <w:t xml:space="preserve"> </w:t>
            </w:r>
            <w:r w:rsidRPr="00034039">
              <w:rPr>
                <w:rStyle w:val="Odwoaniedokomentarza"/>
                <w:sz w:val="22"/>
                <w:szCs w:val="22"/>
              </w:rPr>
              <w:t xml:space="preserve">dobra znajomość rozwiązań: Docker HP SIM lub </w:t>
            </w:r>
            <w:proofErr w:type="spellStart"/>
            <w:r w:rsidRPr="00034039">
              <w:rPr>
                <w:rStyle w:val="Odwoaniedokomentarza"/>
                <w:sz w:val="22"/>
                <w:szCs w:val="22"/>
              </w:rPr>
              <w:t>Nagios</w:t>
            </w:r>
            <w:proofErr w:type="spellEnd"/>
            <w:r w:rsidRPr="00034039">
              <w:rPr>
                <w:rStyle w:val="Odwoaniedokomentarza"/>
                <w:sz w:val="22"/>
                <w:szCs w:val="22"/>
              </w:rPr>
              <w:t>;</w:t>
            </w:r>
          </w:p>
          <w:p w14:paraId="1E9C7E99" w14:textId="77777777" w:rsidR="00E17E5B" w:rsidRPr="00034039" w:rsidRDefault="00E17E5B" w:rsidP="00714A69">
            <w:pPr>
              <w:numPr>
                <w:ilvl w:val="0"/>
                <w:numId w:val="23"/>
              </w:numPr>
              <w:spacing w:after="0" w:line="360" w:lineRule="auto"/>
              <w:ind w:left="318" w:hanging="284"/>
              <w:contextualSpacing/>
              <w:jc w:val="both"/>
              <w:rPr>
                <w:rStyle w:val="Odwoaniedokomentarza"/>
                <w:sz w:val="22"/>
                <w:szCs w:val="22"/>
              </w:rPr>
            </w:pPr>
            <w:r w:rsidRPr="00034039">
              <w:rPr>
                <w:rStyle w:val="Odwoaniedokomentarza"/>
                <w:sz w:val="22"/>
                <w:szCs w:val="22"/>
              </w:rPr>
              <w:lastRenderedPageBreak/>
              <w:t xml:space="preserve">umiejętność instalacji i konfiguracji w środowisku Linux aplikacji takich jak: Apache, </w:t>
            </w:r>
            <w:proofErr w:type="spellStart"/>
            <w:r w:rsidRPr="00034039">
              <w:rPr>
                <w:rStyle w:val="Odwoaniedokomentarza"/>
                <w:sz w:val="22"/>
                <w:szCs w:val="22"/>
              </w:rPr>
              <w:t>Nginx</w:t>
            </w:r>
            <w:proofErr w:type="spellEnd"/>
            <w:r w:rsidRPr="00034039">
              <w:rPr>
                <w:rStyle w:val="Odwoaniedokomentarza"/>
                <w:sz w:val="22"/>
                <w:szCs w:val="22"/>
              </w:rPr>
              <w:t>, MySQL/</w:t>
            </w:r>
            <w:proofErr w:type="spellStart"/>
            <w:r w:rsidRPr="00034039">
              <w:rPr>
                <w:rStyle w:val="Odwoaniedokomentarza"/>
                <w:sz w:val="22"/>
                <w:szCs w:val="22"/>
              </w:rPr>
              <w:t>MariaDB</w:t>
            </w:r>
            <w:proofErr w:type="spellEnd"/>
            <w:r w:rsidRPr="00034039">
              <w:rPr>
                <w:rStyle w:val="Odwoaniedokomentarza"/>
                <w:sz w:val="22"/>
                <w:szCs w:val="22"/>
              </w:rPr>
              <w:t xml:space="preserve">, </w:t>
            </w:r>
            <w:proofErr w:type="spellStart"/>
            <w:r w:rsidRPr="00034039">
              <w:rPr>
                <w:rStyle w:val="Odwoaniedokomentarza"/>
                <w:sz w:val="22"/>
                <w:szCs w:val="22"/>
              </w:rPr>
              <w:t>PostgreSQL</w:t>
            </w:r>
            <w:proofErr w:type="spellEnd"/>
            <w:r w:rsidRPr="00034039">
              <w:rPr>
                <w:rStyle w:val="Odwoaniedokomentarza"/>
                <w:sz w:val="22"/>
                <w:szCs w:val="22"/>
              </w:rPr>
              <w:t xml:space="preserve">, Java oraz </w:t>
            </w:r>
            <w:proofErr w:type="spellStart"/>
            <w:r w:rsidRPr="00034039">
              <w:rPr>
                <w:rStyle w:val="Odwoaniedokomentarza"/>
                <w:sz w:val="22"/>
                <w:szCs w:val="22"/>
              </w:rPr>
              <w:t>Sharepoint</w:t>
            </w:r>
            <w:proofErr w:type="spellEnd"/>
            <w:r w:rsidRPr="00034039">
              <w:rPr>
                <w:rStyle w:val="Odwoaniedokomentarza"/>
                <w:sz w:val="22"/>
                <w:szCs w:val="22"/>
              </w:rPr>
              <w:t>;</w:t>
            </w:r>
          </w:p>
          <w:p w14:paraId="74B172F8" w14:textId="77777777" w:rsidR="00E17E5B" w:rsidRPr="00034039" w:rsidRDefault="00E17E5B" w:rsidP="00714A69">
            <w:pPr>
              <w:numPr>
                <w:ilvl w:val="0"/>
                <w:numId w:val="23"/>
              </w:numPr>
              <w:spacing w:after="0" w:line="360" w:lineRule="auto"/>
              <w:ind w:left="318" w:hanging="284"/>
              <w:contextualSpacing/>
              <w:jc w:val="both"/>
              <w:rPr>
                <w:rStyle w:val="Odwoaniedokomentarza"/>
                <w:sz w:val="22"/>
                <w:szCs w:val="22"/>
              </w:rPr>
            </w:pPr>
            <w:r w:rsidRPr="00034039">
              <w:rPr>
                <w:rStyle w:val="Odwoaniedokomentarza"/>
                <w:sz w:val="22"/>
                <w:szCs w:val="22"/>
              </w:rPr>
              <w:t>doświadczenie we wdrażaniu rozwiązań zapewniających ciągłość działania;</w:t>
            </w:r>
          </w:p>
          <w:p w14:paraId="5694878F" w14:textId="77777777" w:rsidR="00E17E5B" w:rsidRPr="00034039" w:rsidRDefault="00E17E5B" w:rsidP="00714A69">
            <w:pPr>
              <w:numPr>
                <w:ilvl w:val="0"/>
                <w:numId w:val="23"/>
              </w:numPr>
              <w:spacing w:after="0" w:line="360" w:lineRule="auto"/>
              <w:ind w:left="318" w:hanging="284"/>
              <w:contextualSpacing/>
              <w:jc w:val="both"/>
              <w:rPr>
                <w:rStyle w:val="Odwoaniedokomentarza"/>
                <w:sz w:val="22"/>
                <w:szCs w:val="22"/>
              </w:rPr>
            </w:pPr>
            <w:r w:rsidRPr="00034039">
              <w:rPr>
                <w:rStyle w:val="Odwoaniedokomentarza"/>
                <w:sz w:val="22"/>
                <w:szCs w:val="22"/>
              </w:rPr>
              <w:t>umiejętność zarządzania incydentami bezpieczeństwa</w:t>
            </w:r>
          </w:p>
          <w:p w14:paraId="1B214F58" w14:textId="77777777" w:rsidR="00E17E5B" w:rsidRPr="00034039" w:rsidRDefault="00E17E5B" w:rsidP="00714A69">
            <w:pPr>
              <w:numPr>
                <w:ilvl w:val="0"/>
                <w:numId w:val="23"/>
              </w:numPr>
              <w:spacing w:after="0" w:line="360" w:lineRule="auto"/>
              <w:ind w:left="318" w:hanging="284"/>
              <w:contextualSpacing/>
              <w:jc w:val="both"/>
              <w:rPr>
                <w:rStyle w:val="Odwoaniedokomentarza"/>
                <w:sz w:val="22"/>
                <w:szCs w:val="22"/>
              </w:rPr>
            </w:pPr>
            <w:r w:rsidRPr="00034039">
              <w:rPr>
                <w:rStyle w:val="Odwoaniedokomentarza"/>
                <w:sz w:val="22"/>
                <w:szCs w:val="22"/>
              </w:rPr>
              <w:t>współpraca z zespołem developerskim (</w:t>
            </w:r>
            <w:proofErr w:type="spellStart"/>
            <w:r w:rsidRPr="00034039">
              <w:rPr>
                <w:rStyle w:val="Odwoaniedokomentarza"/>
                <w:sz w:val="22"/>
                <w:szCs w:val="22"/>
              </w:rPr>
              <w:t>DevOps</w:t>
            </w:r>
            <w:proofErr w:type="spellEnd"/>
            <w:r w:rsidRPr="00034039">
              <w:rPr>
                <w:rStyle w:val="Odwoaniedokomentarza"/>
                <w:sz w:val="22"/>
                <w:szCs w:val="22"/>
              </w:rPr>
              <w:t>);</w:t>
            </w:r>
          </w:p>
          <w:p w14:paraId="67EDA700" w14:textId="77777777" w:rsidR="00E17E5B" w:rsidRPr="00034039" w:rsidRDefault="00E17E5B" w:rsidP="00714A69">
            <w:pPr>
              <w:numPr>
                <w:ilvl w:val="0"/>
                <w:numId w:val="23"/>
              </w:numPr>
              <w:spacing w:after="0" w:line="360" w:lineRule="auto"/>
              <w:ind w:left="318" w:hanging="284"/>
              <w:contextualSpacing/>
              <w:jc w:val="both"/>
              <w:rPr>
                <w:rStyle w:val="Odwoaniedokomentarza"/>
                <w:sz w:val="22"/>
                <w:szCs w:val="22"/>
              </w:rPr>
            </w:pPr>
            <w:r w:rsidRPr="00034039">
              <w:rPr>
                <w:rStyle w:val="Odwoaniedokomentarza"/>
                <w:sz w:val="22"/>
                <w:szCs w:val="22"/>
              </w:rPr>
              <w:t>efektywna komunikacja i współpraca z osobami z różnych obszarów i szczebli organizacji.</w:t>
            </w:r>
          </w:p>
        </w:tc>
        <w:tc>
          <w:tcPr>
            <w:tcW w:w="970" w:type="pct"/>
            <w:vAlign w:val="center"/>
          </w:tcPr>
          <w:p w14:paraId="232CA882" w14:textId="77777777" w:rsidR="00E17E5B" w:rsidRPr="00034039" w:rsidRDefault="009A50EC" w:rsidP="00714A69">
            <w:pPr>
              <w:spacing w:after="0" w:line="360" w:lineRule="auto"/>
              <w:jc w:val="center"/>
              <w:rPr>
                <w:rFonts w:cstheme="minorHAnsi"/>
              </w:rPr>
            </w:pPr>
            <w:r w:rsidRPr="00034039">
              <w:rPr>
                <w:rFonts w:cstheme="minorHAnsi"/>
              </w:rPr>
              <w:lastRenderedPageBreak/>
              <w:t>1</w:t>
            </w:r>
          </w:p>
        </w:tc>
      </w:tr>
      <w:tr w:rsidR="00E17E5B" w:rsidRPr="00034039" w14:paraId="6F0DC66C" w14:textId="77777777" w:rsidTr="009F639D">
        <w:trPr>
          <w:trHeight w:val="554"/>
        </w:trPr>
        <w:tc>
          <w:tcPr>
            <w:tcW w:w="1119" w:type="pct"/>
            <w:vAlign w:val="center"/>
          </w:tcPr>
          <w:p w14:paraId="2C3178A4" w14:textId="77777777" w:rsidR="00E17E5B" w:rsidRPr="00034039" w:rsidRDefault="00E17E5B" w:rsidP="00714A69">
            <w:pPr>
              <w:spacing w:after="0" w:line="360" w:lineRule="auto"/>
              <w:rPr>
                <w:rFonts w:cstheme="minorHAnsi"/>
                <w:b/>
              </w:rPr>
            </w:pPr>
            <w:r w:rsidRPr="00034039">
              <w:rPr>
                <w:rFonts w:cstheme="minorHAnsi"/>
                <w:b/>
              </w:rPr>
              <w:t xml:space="preserve">Administrator </w:t>
            </w:r>
            <w:proofErr w:type="spellStart"/>
            <w:r w:rsidRPr="00034039">
              <w:rPr>
                <w:rFonts w:cstheme="minorHAnsi"/>
                <w:b/>
              </w:rPr>
              <w:t>VMWare</w:t>
            </w:r>
            <w:proofErr w:type="spellEnd"/>
          </w:p>
        </w:tc>
        <w:tc>
          <w:tcPr>
            <w:tcW w:w="2911" w:type="pct"/>
          </w:tcPr>
          <w:p w14:paraId="00EDEC53" w14:textId="77777777" w:rsidR="00E17E5B" w:rsidRPr="00034039" w:rsidRDefault="00E17E5B" w:rsidP="00714A69">
            <w:pPr>
              <w:pStyle w:val="Akapitzlist"/>
              <w:numPr>
                <w:ilvl w:val="0"/>
                <w:numId w:val="41"/>
              </w:numPr>
              <w:spacing w:after="0" w:line="360" w:lineRule="auto"/>
              <w:ind w:left="318" w:hanging="283"/>
              <w:jc w:val="both"/>
              <w:rPr>
                <w:rStyle w:val="Odwoaniedokomentarza"/>
                <w:sz w:val="22"/>
                <w:szCs w:val="22"/>
              </w:rPr>
            </w:pPr>
            <w:r w:rsidRPr="00034039">
              <w:rPr>
                <w:rStyle w:val="Odwoaniedokomentarza"/>
                <w:sz w:val="22"/>
                <w:szCs w:val="22"/>
              </w:rPr>
              <w:t xml:space="preserve">zaawansowana znajomość produktów </w:t>
            </w:r>
            <w:proofErr w:type="spellStart"/>
            <w:r w:rsidRPr="00034039">
              <w:rPr>
                <w:rStyle w:val="Odwoaniedokomentarza"/>
                <w:sz w:val="22"/>
                <w:szCs w:val="22"/>
              </w:rPr>
              <w:t>VMware</w:t>
            </w:r>
            <w:proofErr w:type="spellEnd"/>
            <w:r w:rsidRPr="00034039">
              <w:rPr>
                <w:rStyle w:val="Odwoaniedokomentarza"/>
                <w:sz w:val="22"/>
                <w:szCs w:val="22"/>
              </w:rPr>
              <w:t xml:space="preserve"> – </w:t>
            </w:r>
            <w:proofErr w:type="spellStart"/>
            <w:r w:rsidRPr="00034039">
              <w:rPr>
                <w:rStyle w:val="Odwoaniedokomentarza"/>
                <w:sz w:val="22"/>
                <w:szCs w:val="22"/>
              </w:rPr>
              <w:t>vSphere</w:t>
            </w:r>
            <w:proofErr w:type="spellEnd"/>
            <w:r w:rsidRPr="00034039">
              <w:rPr>
                <w:rStyle w:val="Odwoaniedokomentarza"/>
                <w:sz w:val="22"/>
                <w:szCs w:val="22"/>
              </w:rPr>
              <w:t xml:space="preserve"> w wersji minimum 5.5, </w:t>
            </w:r>
            <w:proofErr w:type="spellStart"/>
            <w:r w:rsidRPr="00034039">
              <w:rPr>
                <w:rStyle w:val="Odwoaniedokomentarza"/>
                <w:sz w:val="22"/>
                <w:szCs w:val="22"/>
              </w:rPr>
              <w:t>vCenter</w:t>
            </w:r>
            <w:proofErr w:type="spellEnd"/>
            <w:r w:rsidRPr="00034039">
              <w:rPr>
                <w:rStyle w:val="Odwoaniedokomentarza"/>
                <w:sz w:val="22"/>
                <w:szCs w:val="22"/>
              </w:rPr>
              <w:t>;</w:t>
            </w:r>
          </w:p>
          <w:p w14:paraId="428FCDDF" w14:textId="77777777" w:rsidR="00E17E5B" w:rsidRPr="00034039" w:rsidRDefault="00E17E5B" w:rsidP="00714A69">
            <w:pPr>
              <w:pStyle w:val="Akapitzlist"/>
              <w:numPr>
                <w:ilvl w:val="0"/>
                <w:numId w:val="41"/>
              </w:numPr>
              <w:spacing w:after="0" w:line="360" w:lineRule="auto"/>
              <w:ind w:left="318" w:hanging="283"/>
              <w:jc w:val="both"/>
              <w:rPr>
                <w:rStyle w:val="Odwoaniedokomentarza"/>
                <w:sz w:val="22"/>
                <w:szCs w:val="22"/>
              </w:rPr>
            </w:pPr>
            <w:r w:rsidRPr="00034039">
              <w:rPr>
                <w:rStyle w:val="Odwoaniedokomentarza"/>
                <w:sz w:val="22"/>
                <w:szCs w:val="22"/>
              </w:rPr>
              <w:t>dobra znajomość systemu operacyjnego Linux;</w:t>
            </w:r>
          </w:p>
          <w:p w14:paraId="21D9B3D0" w14:textId="77777777" w:rsidR="00E17E5B" w:rsidRPr="00034039" w:rsidRDefault="00E17E5B" w:rsidP="00714A69">
            <w:pPr>
              <w:pStyle w:val="Akapitzlist"/>
              <w:numPr>
                <w:ilvl w:val="0"/>
                <w:numId w:val="41"/>
              </w:numPr>
              <w:spacing w:after="0" w:line="360" w:lineRule="auto"/>
              <w:ind w:left="318" w:hanging="283"/>
              <w:jc w:val="both"/>
              <w:rPr>
                <w:rStyle w:val="Odwoaniedokomentarza"/>
                <w:sz w:val="22"/>
                <w:szCs w:val="22"/>
              </w:rPr>
            </w:pPr>
            <w:r w:rsidRPr="00034039">
              <w:rPr>
                <w:rStyle w:val="Odwoaniedokomentarza"/>
                <w:sz w:val="22"/>
                <w:szCs w:val="22"/>
              </w:rPr>
              <w:t xml:space="preserve">dobra znajomość sieci LAN, SAN </w:t>
            </w:r>
            <w:proofErr w:type="spellStart"/>
            <w:r w:rsidRPr="00034039">
              <w:rPr>
                <w:rStyle w:val="Odwoaniedokomentarza"/>
                <w:sz w:val="22"/>
                <w:szCs w:val="22"/>
              </w:rPr>
              <w:t>Brocade</w:t>
            </w:r>
            <w:proofErr w:type="spellEnd"/>
            <w:r w:rsidRPr="00034039">
              <w:rPr>
                <w:rStyle w:val="Odwoaniedokomentarza"/>
                <w:sz w:val="22"/>
                <w:szCs w:val="22"/>
              </w:rPr>
              <w:t xml:space="preserve"> oraz technologii </w:t>
            </w:r>
            <w:proofErr w:type="spellStart"/>
            <w:r w:rsidRPr="00034039">
              <w:rPr>
                <w:rStyle w:val="Odwoaniedokomentarza"/>
                <w:sz w:val="22"/>
                <w:szCs w:val="22"/>
              </w:rPr>
              <w:t>storage</w:t>
            </w:r>
            <w:proofErr w:type="spellEnd"/>
            <w:r w:rsidRPr="00034039">
              <w:rPr>
                <w:rStyle w:val="Odwoaniedokomentarza"/>
                <w:sz w:val="22"/>
                <w:szCs w:val="22"/>
              </w:rPr>
              <w:t>;</w:t>
            </w:r>
          </w:p>
          <w:p w14:paraId="37D402A9" w14:textId="77777777" w:rsidR="00E17E5B" w:rsidRPr="00034039" w:rsidRDefault="00E17E5B" w:rsidP="00714A69">
            <w:pPr>
              <w:pStyle w:val="Akapitzlist"/>
              <w:numPr>
                <w:ilvl w:val="0"/>
                <w:numId w:val="41"/>
              </w:numPr>
              <w:spacing w:after="0" w:line="360" w:lineRule="auto"/>
              <w:ind w:left="318" w:hanging="283"/>
              <w:jc w:val="both"/>
              <w:rPr>
                <w:rStyle w:val="Odwoaniedokomentarza"/>
                <w:sz w:val="22"/>
                <w:szCs w:val="22"/>
              </w:rPr>
            </w:pPr>
            <w:r w:rsidRPr="00034039">
              <w:rPr>
                <w:rStyle w:val="Odwoaniedokomentarza"/>
                <w:sz w:val="22"/>
                <w:szCs w:val="22"/>
              </w:rPr>
              <w:t>znajomość infrastruktury sprzętowej, serwery blade HP;</w:t>
            </w:r>
          </w:p>
          <w:p w14:paraId="5B76EDE7" w14:textId="77777777" w:rsidR="00E17E5B" w:rsidRPr="00034039" w:rsidRDefault="00E17E5B" w:rsidP="00714A69">
            <w:pPr>
              <w:pStyle w:val="Akapitzlist"/>
              <w:numPr>
                <w:ilvl w:val="0"/>
                <w:numId w:val="41"/>
              </w:numPr>
              <w:spacing w:after="0" w:line="360" w:lineRule="auto"/>
              <w:ind w:left="318" w:hanging="283"/>
              <w:jc w:val="both"/>
              <w:rPr>
                <w:rStyle w:val="Odwoaniedokomentarza"/>
                <w:sz w:val="22"/>
                <w:szCs w:val="22"/>
              </w:rPr>
            </w:pPr>
            <w:r w:rsidRPr="00034039">
              <w:rPr>
                <w:rStyle w:val="Odwoaniedokomentarza"/>
                <w:sz w:val="22"/>
                <w:szCs w:val="22"/>
              </w:rPr>
              <w:t xml:space="preserve">znajomość zagadnień High </w:t>
            </w:r>
            <w:proofErr w:type="spellStart"/>
            <w:r w:rsidRPr="00034039">
              <w:rPr>
                <w:rStyle w:val="Odwoaniedokomentarza"/>
                <w:sz w:val="22"/>
                <w:szCs w:val="22"/>
              </w:rPr>
              <w:t>Availability</w:t>
            </w:r>
            <w:proofErr w:type="spellEnd"/>
            <w:r w:rsidRPr="00034039">
              <w:rPr>
                <w:rStyle w:val="Odwoaniedokomentarza"/>
                <w:sz w:val="22"/>
                <w:szCs w:val="22"/>
              </w:rPr>
              <w:t>;</w:t>
            </w:r>
          </w:p>
          <w:p w14:paraId="7C918EF5" w14:textId="77777777" w:rsidR="00E17E5B" w:rsidRPr="00034039" w:rsidRDefault="00E17E5B" w:rsidP="00714A69">
            <w:pPr>
              <w:pStyle w:val="Akapitzlist"/>
              <w:numPr>
                <w:ilvl w:val="0"/>
                <w:numId w:val="41"/>
              </w:numPr>
              <w:spacing w:after="0" w:line="360" w:lineRule="auto"/>
              <w:ind w:left="318" w:hanging="283"/>
              <w:jc w:val="both"/>
              <w:rPr>
                <w:rStyle w:val="Odwoaniedokomentarza"/>
                <w:sz w:val="22"/>
                <w:szCs w:val="22"/>
              </w:rPr>
            </w:pPr>
            <w:r w:rsidRPr="00034039">
              <w:rPr>
                <w:rStyle w:val="Odwoaniedokomentarza"/>
                <w:sz w:val="22"/>
                <w:szCs w:val="22"/>
              </w:rPr>
              <w:t>posługiwanie się językami skryptowymi;</w:t>
            </w:r>
          </w:p>
          <w:p w14:paraId="77263740" w14:textId="77777777" w:rsidR="00E17E5B" w:rsidRPr="00034039" w:rsidRDefault="00E17E5B" w:rsidP="00714A69">
            <w:pPr>
              <w:pStyle w:val="Akapitzlist"/>
              <w:numPr>
                <w:ilvl w:val="0"/>
                <w:numId w:val="41"/>
              </w:numPr>
              <w:spacing w:after="0" w:line="360" w:lineRule="auto"/>
              <w:ind w:left="318" w:hanging="283"/>
              <w:jc w:val="both"/>
              <w:rPr>
                <w:rStyle w:val="Odwoaniedokomentarza"/>
                <w:sz w:val="22"/>
                <w:szCs w:val="22"/>
              </w:rPr>
            </w:pPr>
            <w:r w:rsidRPr="00034039">
              <w:rPr>
                <w:rStyle w:val="Odwoaniedokomentarza"/>
                <w:sz w:val="22"/>
                <w:szCs w:val="22"/>
              </w:rPr>
              <w:t>umiejętność analitycznego myślenia i dobrej organizacji czasu pracy;</w:t>
            </w:r>
          </w:p>
          <w:p w14:paraId="102281F9" w14:textId="77777777" w:rsidR="00E17E5B" w:rsidRPr="00034039" w:rsidRDefault="00E17E5B" w:rsidP="00714A69">
            <w:pPr>
              <w:pStyle w:val="Akapitzlist"/>
              <w:numPr>
                <w:ilvl w:val="0"/>
                <w:numId w:val="41"/>
              </w:numPr>
              <w:spacing w:after="0" w:line="360" w:lineRule="auto"/>
              <w:ind w:left="318" w:hanging="283"/>
              <w:jc w:val="both"/>
              <w:rPr>
                <w:rStyle w:val="Odwoaniedokomentarza"/>
                <w:sz w:val="22"/>
                <w:szCs w:val="22"/>
              </w:rPr>
            </w:pPr>
            <w:r w:rsidRPr="00034039">
              <w:rPr>
                <w:rStyle w:val="Odwoaniedokomentarza"/>
                <w:sz w:val="22"/>
                <w:szCs w:val="22"/>
              </w:rPr>
              <w:t>umiejętność pracy w zespole;</w:t>
            </w:r>
          </w:p>
          <w:p w14:paraId="16E0DA58" w14:textId="77777777" w:rsidR="00E17E5B" w:rsidRPr="00034039" w:rsidRDefault="00E17E5B" w:rsidP="00714A69">
            <w:pPr>
              <w:pStyle w:val="Akapitzlist"/>
              <w:numPr>
                <w:ilvl w:val="0"/>
                <w:numId w:val="41"/>
              </w:numPr>
              <w:spacing w:after="0" w:line="360" w:lineRule="auto"/>
              <w:ind w:left="318" w:hanging="283"/>
              <w:jc w:val="both"/>
              <w:rPr>
                <w:rStyle w:val="Odwoaniedokomentarza"/>
                <w:sz w:val="22"/>
                <w:szCs w:val="22"/>
              </w:rPr>
            </w:pPr>
            <w:r w:rsidRPr="00034039">
              <w:rPr>
                <w:rStyle w:val="Odwoaniedokomentarza"/>
                <w:sz w:val="22"/>
                <w:szCs w:val="22"/>
              </w:rPr>
              <w:t xml:space="preserve">kwalifikacje potwierdzone odpowiednimi certyfikatami np. </w:t>
            </w:r>
            <w:proofErr w:type="spellStart"/>
            <w:r w:rsidRPr="00034039">
              <w:rPr>
                <w:rStyle w:val="Odwoaniedokomentarza"/>
                <w:sz w:val="22"/>
                <w:szCs w:val="22"/>
              </w:rPr>
              <w:t>VMware</w:t>
            </w:r>
            <w:proofErr w:type="spellEnd"/>
            <w:r w:rsidRPr="00034039">
              <w:rPr>
                <w:rStyle w:val="Odwoaniedokomentarza"/>
                <w:sz w:val="22"/>
                <w:szCs w:val="22"/>
              </w:rPr>
              <w:t xml:space="preserve"> VCP;</w:t>
            </w:r>
          </w:p>
          <w:p w14:paraId="4B250DE0" w14:textId="77777777" w:rsidR="00E17E5B" w:rsidRPr="00034039" w:rsidRDefault="00E17E5B" w:rsidP="00714A69">
            <w:pPr>
              <w:pStyle w:val="Akapitzlist"/>
              <w:numPr>
                <w:ilvl w:val="0"/>
                <w:numId w:val="41"/>
              </w:numPr>
              <w:spacing w:after="0" w:line="360" w:lineRule="auto"/>
              <w:ind w:left="318" w:hanging="283"/>
              <w:jc w:val="both"/>
              <w:rPr>
                <w:rStyle w:val="Odwoaniedokomentarza"/>
                <w:sz w:val="22"/>
                <w:szCs w:val="22"/>
              </w:rPr>
            </w:pPr>
            <w:r w:rsidRPr="00034039">
              <w:rPr>
                <w:rStyle w:val="Odwoaniedokomentarza"/>
                <w:sz w:val="22"/>
                <w:szCs w:val="22"/>
              </w:rPr>
              <w:t>wykształcenie wyższe informatyczne lub pokrewne.</w:t>
            </w:r>
          </w:p>
        </w:tc>
        <w:tc>
          <w:tcPr>
            <w:tcW w:w="970" w:type="pct"/>
            <w:vAlign w:val="center"/>
          </w:tcPr>
          <w:p w14:paraId="67923525" w14:textId="77777777" w:rsidR="00E17E5B" w:rsidRPr="00034039" w:rsidRDefault="009A50EC" w:rsidP="00714A69">
            <w:pPr>
              <w:spacing w:after="0" w:line="360" w:lineRule="auto"/>
              <w:jc w:val="center"/>
              <w:rPr>
                <w:rFonts w:cstheme="minorHAnsi"/>
              </w:rPr>
            </w:pPr>
            <w:r w:rsidRPr="00034039">
              <w:rPr>
                <w:rFonts w:cstheme="minorHAnsi"/>
              </w:rPr>
              <w:t>1</w:t>
            </w:r>
          </w:p>
        </w:tc>
      </w:tr>
      <w:tr w:rsidR="00E17E5B" w:rsidRPr="00034039" w14:paraId="2BEF47F7" w14:textId="77777777" w:rsidTr="009F639D">
        <w:trPr>
          <w:trHeight w:val="554"/>
        </w:trPr>
        <w:tc>
          <w:tcPr>
            <w:tcW w:w="1119" w:type="pct"/>
            <w:vAlign w:val="center"/>
          </w:tcPr>
          <w:p w14:paraId="7E821258" w14:textId="77777777" w:rsidR="00E17E5B" w:rsidRPr="00034039" w:rsidRDefault="00E17E5B" w:rsidP="00714A69">
            <w:pPr>
              <w:spacing w:after="0" w:line="360" w:lineRule="auto"/>
              <w:rPr>
                <w:rFonts w:cstheme="minorHAnsi"/>
                <w:b/>
              </w:rPr>
            </w:pPr>
            <w:r w:rsidRPr="00034039">
              <w:rPr>
                <w:rFonts w:cstheme="minorHAnsi"/>
                <w:b/>
              </w:rPr>
              <w:t xml:space="preserve">Specjalista ds. Service </w:t>
            </w:r>
            <w:proofErr w:type="spellStart"/>
            <w:r w:rsidRPr="00034039">
              <w:rPr>
                <w:rFonts w:cstheme="minorHAnsi"/>
                <w:b/>
              </w:rPr>
              <w:t>desk</w:t>
            </w:r>
            <w:proofErr w:type="spellEnd"/>
          </w:p>
        </w:tc>
        <w:tc>
          <w:tcPr>
            <w:tcW w:w="2911" w:type="pct"/>
          </w:tcPr>
          <w:p w14:paraId="5F06B693" w14:textId="77777777" w:rsidR="00E17E5B" w:rsidRPr="00034039" w:rsidRDefault="00E17E5B" w:rsidP="00714A69">
            <w:pPr>
              <w:pStyle w:val="Akapitzlist"/>
              <w:numPr>
                <w:ilvl w:val="0"/>
                <w:numId w:val="31"/>
              </w:numPr>
              <w:spacing w:after="0" w:line="360" w:lineRule="auto"/>
              <w:jc w:val="both"/>
              <w:rPr>
                <w:rStyle w:val="Odwoaniedokomentarza"/>
                <w:sz w:val="22"/>
                <w:szCs w:val="22"/>
              </w:rPr>
            </w:pPr>
            <w:r w:rsidRPr="00034039">
              <w:rPr>
                <w:rStyle w:val="Odwoaniedokomentarza"/>
                <w:sz w:val="22"/>
                <w:szCs w:val="22"/>
              </w:rPr>
              <w:t>wykształcenie minimum średnie – preferowane ostatnie lata studiów o profilu informatycznym;</w:t>
            </w:r>
          </w:p>
          <w:p w14:paraId="1F9701F1" w14:textId="77777777" w:rsidR="00E17E5B" w:rsidRPr="00034039" w:rsidRDefault="00E17E5B" w:rsidP="00714A69">
            <w:pPr>
              <w:pStyle w:val="Akapitzlist"/>
              <w:numPr>
                <w:ilvl w:val="0"/>
                <w:numId w:val="31"/>
              </w:numPr>
              <w:spacing w:after="0" w:line="360" w:lineRule="auto"/>
              <w:jc w:val="both"/>
              <w:rPr>
                <w:rStyle w:val="Odwoaniedokomentarza"/>
                <w:sz w:val="22"/>
                <w:szCs w:val="22"/>
              </w:rPr>
            </w:pPr>
            <w:r w:rsidRPr="00034039">
              <w:rPr>
                <w:rStyle w:val="Odwoaniedokomentarza"/>
                <w:sz w:val="22"/>
                <w:szCs w:val="22"/>
              </w:rPr>
              <w:t>znajomość systemów Microsoft Windows, oprogramowania Microsoft Office w stopniu zaawansowanym;</w:t>
            </w:r>
          </w:p>
          <w:p w14:paraId="7F323A89" w14:textId="77777777" w:rsidR="00E17E5B" w:rsidRPr="00034039" w:rsidRDefault="00E17E5B" w:rsidP="00714A69">
            <w:pPr>
              <w:pStyle w:val="Akapitzlist"/>
              <w:numPr>
                <w:ilvl w:val="0"/>
                <w:numId w:val="31"/>
              </w:numPr>
              <w:spacing w:after="0" w:line="360" w:lineRule="auto"/>
              <w:jc w:val="both"/>
              <w:rPr>
                <w:rStyle w:val="Odwoaniedokomentarza"/>
                <w:sz w:val="22"/>
                <w:szCs w:val="22"/>
              </w:rPr>
            </w:pPr>
            <w:r w:rsidRPr="00034039">
              <w:rPr>
                <w:rStyle w:val="Odwoaniedokomentarza"/>
                <w:sz w:val="22"/>
                <w:szCs w:val="22"/>
              </w:rPr>
              <w:t xml:space="preserve">znajomość zasad pracy w Help </w:t>
            </w:r>
            <w:proofErr w:type="spellStart"/>
            <w:r w:rsidRPr="00034039">
              <w:rPr>
                <w:rStyle w:val="Odwoaniedokomentarza"/>
                <w:sz w:val="22"/>
                <w:szCs w:val="22"/>
              </w:rPr>
              <w:t>Desk</w:t>
            </w:r>
            <w:proofErr w:type="spellEnd"/>
            <w:r w:rsidRPr="00034039">
              <w:rPr>
                <w:rStyle w:val="Odwoaniedokomentarza"/>
                <w:sz w:val="22"/>
                <w:szCs w:val="22"/>
              </w:rPr>
              <w:t>;</w:t>
            </w:r>
          </w:p>
          <w:p w14:paraId="44FC9E9E" w14:textId="77777777" w:rsidR="00E17E5B" w:rsidRPr="00034039" w:rsidRDefault="00E17E5B" w:rsidP="00714A69">
            <w:pPr>
              <w:pStyle w:val="Akapitzlist"/>
              <w:numPr>
                <w:ilvl w:val="0"/>
                <w:numId w:val="31"/>
              </w:numPr>
              <w:spacing w:after="0" w:line="360" w:lineRule="auto"/>
              <w:jc w:val="both"/>
              <w:rPr>
                <w:rStyle w:val="Odwoaniedokomentarza"/>
                <w:sz w:val="22"/>
                <w:szCs w:val="22"/>
              </w:rPr>
            </w:pPr>
            <w:r w:rsidRPr="00034039">
              <w:rPr>
                <w:rStyle w:val="Odwoaniedokomentarza"/>
                <w:sz w:val="22"/>
                <w:szCs w:val="22"/>
              </w:rPr>
              <w:t xml:space="preserve">minimum roczne doświadczenie w pracy w Help </w:t>
            </w:r>
            <w:proofErr w:type="spellStart"/>
            <w:r w:rsidRPr="00034039">
              <w:rPr>
                <w:rStyle w:val="Odwoaniedokomentarza"/>
                <w:sz w:val="22"/>
                <w:szCs w:val="22"/>
              </w:rPr>
              <w:t>Desk</w:t>
            </w:r>
            <w:proofErr w:type="spellEnd"/>
            <w:r w:rsidRPr="00034039">
              <w:rPr>
                <w:rStyle w:val="Odwoaniedokomentarza"/>
                <w:sz w:val="22"/>
                <w:szCs w:val="22"/>
              </w:rPr>
              <w:t>;</w:t>
            </w:r>
          </w:p>
          <w:p w14:paraId="2A5DEF30" w14:textId="77777777" w:rsidR="00E17E5B" w:rsidRPr="00034039" w:rsidRDefault="00E17E5B" w:rsidP="00714A69">
            <w:pPr>
              <w:pStyle w:val="Akapitzlist"/>
              <w:numPr>
                <w:ilvl w:val="0"/>
                <w:numId w:val="31"/>
              </w:numPr>
              <w:spacing w:after="0" w:line="360" w:lineRule="auto"/>
              <w:jc w:val="both"/>
              <w:rPr>
                <w:rStyle w:val="Odwoaniedokomentarza"/>
                <w:sz w:val="22"/>
                <w:szCs w:val="22"/>
              </w:rPr>
            </w:pPr>
            <w:r w:rsidRPr="00034039">
              <w:rPr>
                <w:rStyle w:val="Odwoaniedokomentarza"/>
                <w:sz w:val="22"/>
                <w:szCs w:val="22"/>
              </w:rPr>
              <w:lastRenderedPageBreak/>
              <w:t>umiejętność prowadzenia rozmów przez telefon, udzielania porad, wykonywania diagnoz;</w:t>
            </w:r>
          </w:p>
          <w:p w14:paraId="70ADCB78" w14:textId="77777777" w:rsidR="00087F93" w:rsidRPr="00034039" w:rsidRDefault="00E17E5B" w:rsidP="00714A69">
            <w:pPr>
              <w:pStyle w:val="Akapitzlist"/>
              <w:numPr>
                <w:ilvl w:val="0"/>
                <w:numId w:val="31"/>
              </w:numPr>
              <w:spacing w:after="0" w:line="360" w:lineRule="auto"/>
              <w:jc w:val="both"/>
              <w:rPr>
                <w:rStyle w:val="Odwoaniedokomentarza"/>
                <w:sz w:val="22"/>
                <w:szCs w:val="22"/>
              </w:rPr>
            </w:pPr>
            <w:r w:rsidRPr="00034039">
              <w:rPr>
                <w:rStyle w:val="Odwoaniedokomentarza"/>
                <w:sz w:val="22"/>
                <w:szCs w:val="22"/>
              </w:rPr>
              <w:t>umiejętność pracy pod wpływem stresu i presji czasu;</w:t>
            </w:r>
          </w:p>
          <w:p w14:paraId="56639BED" w14:textId="77777777" w:rsidR="00E17E5B" w:rsidRPr="00034039" w:rsidRDefault="00E17E5B" w:rsidP="00714A69">
            <w:pPr>
              <w:pStyle w:val="Akapitzlist"/>
              <w:numPr>
                <w:ilvl w:val="0"/>
                <w:numId w:val="31"/>
              </w:numPr>
              <w:spacing w:after="0" w:line="360" w:lineRule="auto"/>
              <w:jc w:val="both"/>
              <w:rPr>
                <w:rStyle w:val="Odwoaniedokomentarza"/>
                <w:sz w:val="22"/>
                <w:szCs w:val="22"/>
              </w:rPr>
            </w:pPr>
            <w:r w:rsidRPr="00034039">
              <w:rPr>
                <w:rStyle w:val="Odwoaniedokomentarza"/>
                <w:sz w:val="22"/>
                <w:szCs w:val="22"/>
              </w:rPr>
              <w:t>znajomość zasad obsługi systemów rejestracji i zarządzania incydentami;</w:t>
            </w:r>
          </w:p>
        </w:tc>
        <w:tc>
          <w:tcPr>
            <w:tcW w:w="970" w:type="pct"/>
            <w:vAlign w:val="center"/>
          </w:tcPr>
          <w:p w14:paraId="4661AB23" w14:textId="77777777" w:rsidR="00E17E5B" w:rsidRPr="00034039" w:rsidRDefault="009A50EC" w:rsidP="00714A69">
            <w:pPr>
              <w:spacing w:after="0" w:line="360" w:lineRule="auto"/>
              <w:jc w:val="center"/>
              <w:rPr>
                <w:rFonts w:cstheme="minorHAnsi"/>
              </w:rPr>
            </w:pPr>
            <w:r w:rsidRPr="00034039">
              <w:rPr>
                <w:rFonts w:cstheme="minorHAnsi"/>
              </w:rPr>
              <w:lastRenderedPageBreak/>
              <w:t>1</w:t>
            </w:r>
          </w:p>
        </w:tc>
      </w:tr>
      <w:tr w:rsidR="00E17E5B" w:rsidRPr="00034039" w14:paraId="6C73BD48" w14:textId="77777777" w:rsidTr="009F639D">
        <w:trPr>
          <w:trHeight w:val="554"/>
        </w:trPr>
        <w:tc>
          <w:tcPr>
            <w:tcW w:w="1119" w:type="pct"/>
            <w:vAlign w:val="center"/>
          </w:tcPr>
          <w:p w14:paraId="15A897F0" w14:textId="77777777" w:rsidR="00E17E5B" w:rsidRPr="00034039" w:rsidRDefault="00E17E5B" w:rsidP="00714A69">
            <w:pPr>
              <w:spacing w:after="0" w:line="360" w:lineRule="auto"/>
              <w:rPr>
                <w:rFonts w:cstheme="minorHAnsi"/>
                <w:b/>
              </w:rPr>
            </w:pPr>
            <w:r w:rsidRPr="00034039">
              <w:rPr>
                <w:rFonts w:cstheme="minorHAnsi"/>
                <w:b/>
              </w:rPr>
              <w:t>Administrator sieci</w:t>
            </w:r>
          </w:p>
        </w:tc>
        <w:tc>
          <w:tcPr>
            <w:tcW w:w="2911" w:type="pct"/>
          </w:tcPr>
          <w:p w14:paraId="7FD9976B" w14:textId="77777777" w:rsidR="00E17E5B" w:rsidRPr="00034039" w:rsidRDefault="00E17E5B" w:rsidP="00714A69">
            <w:pPr>
              <w:pStyle w:val="Akapitzlist"/>
              <w:numPr>
                <w:ilvl w:val="0"/>
                <w:numId w:val="33"/>
              </w:numPr>
              <w:spacing w:after="0" w:line="360" w:lineRule="auto"/>
              <w:jc w:val="both"/>
              <w:rPr>
                <w:rStyle w:val="Odwoaniedokomentarza"/>
                <w:sz w:val="22"/>
                <w:szCs w:val="22"/>
              </w:rPr>
            </w:pPr>
            <w:r w:rsidRPr="00034039">
              <w:rPr>
                <w:rStyle w:val="Odwoaniedokomentarza"/>
                <w:sz w:val="22"/>
                <w:szCs w:val="22"/>
              </w:rPr>
              <w:t xml:space="preserve">wykształcenie wyższe w obszarze sieci/telekomunikacja; </w:t>
            </w:r>
          </w:p>
          <w:p w14:paraId="5992DDC7"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 xml:space="preserve">minimum 3 letnie doświadczenie w branży IT (projektowanie/analiza topologii sieci, obsługa urządzeń sieciowych różnych platform); </w:t>
            </w:r>
          </w:p>
          <w:p w14:paraId="72530982"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 xml:space="preserve">doświadczenie w zakresie zagadnień routingu w oparciu o protokoły OSPF, BGP, EIGRP; </w:t>
            </w:r>
          </w:p>
          <w:p w14:paraId="76A0C7D8"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doświadczenia w zakresie konfiguracji przełączników L2/L3, L2 Security 802.1x, na platformach IOS, NX-OS;</w:t>
            </w:r>
          </w:p>
          <w:p w14:paraId="111FA0FC"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 xml:space="preserve">doświadczenia w zakresie zagadnień bezpieczeństwa sieci, firewall, IPS; </w:t>
            </w:r>
          </w:p>
          <w:p w14:paraId="056F8C3D"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 xml:space="preserve">doświadczenia w zakresie zagadnień </w:t>
            </w:r>
            <w:proofErr w:type="spellStart"/>
            <w:r w:rsidRPr="00034039">
              <w:rPr>
                <w:rStyle w:val="Odwoaniedokomentarza"/>
                <w:sz w:val="22"/>
                <w:szCs w:val="22"/>
              </w:rPr>
              <w:t>loadbalancingu</w:t>
            </w:r>
            <w:proofErr w:type="spellEnd"/>
            <w:r w:rsidRPr="00034039">
              <w:rPr>
                <w:rStyle w:val="Odwoaniedokomentarza"/>
                <w:sz w:val="22"/>
                <w:szCs w:val="22"/>
              </w:rPr>
              <w:t xml:space="preserve"> na platformie F5; </w:t>
            </w:r>
          </w:p>
          <w:p w14:paraId="2363A57A"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 xml:space="preserve">doświadczenia w zakresie monitorowania sieci i urządzeń - </w:t>
            </w:r>
            <w:proofErr w:type="spellStart"/>
            <w:r w:rsidRPr="00034039">
              <w:rPr>
                <w:rStyle w:val="Odwoaniedokomentarza"/>
                <w:sz w:val="22"/>
                <w:szCs w:val="22"/>
              </w:rPr>
              <w:t>Flow</w:t>
            </w:r>
            <w:proofErr w:type="spellEnd"/>
            <w:r w:rsidRPr="00034039">
              <w:rPr>
                <w:rStyle w:val="Odwoaniedokomentarza"/>
                <w:sz w:val="22"/>
                <w:szCs w:val="22"/>
              </w:rPr>
              <w:t>, SNMP;</w:t>
            </w:r>
          </w:p>
          <w:p w14:paraId="40CFFE54"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doświadczenia w zakresie korporacyjnych sieci bezprzewodowych, preferowane rozwiązania firmy Aruba Networks</w:t>
            </w:r>
          </w:p>
          <w:p w14:paraId="065CC186"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 xml:space="preserve">znajomości technologii optycznych DWDM; </w:t>
            </w:r>
          </w:p>
          <w:p w14:paraId="2F78DF76"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 xml:space="preserve">znajomości technologii komunikacyjnych typu MPLS i innych znajomość zagadnień High </w:t>
            </w:r>
            <w:proofErr w:type="spellStart"/>
            <w:r w:rsidRPr="00034039">
              <w:rPr>
                <w:rStyle w:val="Odwoaniedokomentarza"/>
                <w:sz w:val="22"/>
                <w:szCs w:val="22"/>
              </w:rPr>
              <w:t>Availability</w:t>
            </w:r>
            <w:proofErr w:type="spellEnd"/>
            <w:r w:rsidRPr="00034039">
              <w:rPr>
                <w:rStyle w:val="Odwoaniedokomentarza"/>
                <w:sz w:val="22"/>
                <w:szCs w:val="22"/>
              </w:rPr>
              <w:t xml:space="preserve">; </w:t>
            </w:r>
          </w:p>
          <w:p w14:paraId="4B218B08"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 xml:space="preserve">posługiwanie się językami skryptowymi; </w:t>
            </w:r>
          </w:p>
          <w:p w14:paraId="60DF9197"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 xml:space="preserve">umiejętność analitycznego myślenia i dobrej organizacji czasu pracy; </w:t>
            </w:r>
          </w:p>
          <w:p w14:paraId="7BE125F8"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 xml:space="preserve">umiejętność pracy w zespole; </w:t>
            </w:r>
          </w:p>
          <w:p w14:paraId="077A8C50" w14:textId="77777777" w:rsidR="00E17E5B" w:rsidRPr="00034039" w:rsidRDefault="00E17E5B" w:rsidP="00714A69">
            <w:pPr>
              <w:numPr>
                <w:ilvl w:val="0"/>
                <w:numId w:val="33"/>
              </w:numPr>
              <w:spacing w:after="0" w:line="360" w:lineRule="auto"/>
              <w:contextualSpacing/>
              <w:jc w:val="both"/>
              <w:rPr>
                <w:rStyle w:val="Odwoaniedokomentarza"/>
                <w:sz w:val="22"/>
                <w:szCs w:val="22"/>
              </w:rPr>
            </w:pPr>
            <w:r w:rsidRPr="00034039">
              <w:rPr>
                <w:rStyle w:val="Odwoaniedokomentarza"/>
                <w:sz w:val="22"/>
                <w:szCs w:val="22"/>
              </w:rPr>
              <w:t>wiedza i umiejętności na poziomie min. CCNA.</w:t>
            </w:r>
          </w:p>
        </w:tc>
        <w:tc>
          <w:tcPr>
            <w:tcW w:w="970" w:type="pct"/>
            <w:vAlign w:val="center"/>
          </w:tcPr>
          <w:p w14:paraId="03659E3A" w14:textId="77777777" w:rsidR="00E17E5B" w:rsidRPr="00034039" w:rsidRDefault="009A50EC" w:rsidP="00714A69">
            <w:pPr>
              <w:spacing w:after="0" w:line="360" w:lineRule="auto"/>
              <w:jc w:val="center"/>
              <w:rPr>
                <w:rFonts w:cstheme="minorHAnsi"/>
              </w:rPr>
            </w:pPr>
            <w:r w:rsidRPr="00034039">
              <w:rPr>
                <w:rFonts w:cstheme="minorHAnsi"/>
              </w:rPr>
              <w:t>1</w:t>
            </w:r>
          </w:p>
        </w:tc>
      </w:tr>
      <w:tr w:rsidR="00E17E5B" w:rsidRPr="00034039" w14:paraId="574C0448" w14:textId="77777777" w:rsidTr="009F639D">
        <w:trPr>
          <w:trHeight w:val="554"/>
        </w:trPr>
        <w:tc>
          <w:tcPr>
            <w:tcW w:w="1119" w:type="pct"/>
            <w:vAlign w:val="center"/>
          </w:tcPr>
          <w:p w14:paraId="2F31656C" w14:textId="77777777" w:rsidR="00E17E5B" w:rsidRPr="00034039" w:rsidRDefault="00E17E5B" w:rsidP="00714A69">
            <w:pPr>
              <w:spacing w:after="0" w:line="360" w:lineRule="auto"/>
              <w:rPr>
                <w:rFonts w:cstheme="minorHAnsi"/>
                <w:b/>
              </w:rPr>
            </w:pPr>
            <w:r w:rsidRPr="00034039">
              <w:rPr>
                <w:rFonts w:cstheme="minorHAnsi"/>
                <w:b/>
              </w:rPr>
              <w:lastRenderedPageBreak/>
              <w:t>Kierownik projektu</w:t>
            </w:r>
          </w:p>
        </w:tc>
        <w:tc>
          <w:tcPr>
            <w:tcW w:w="2911" w:type="pct"/>
          </w:tcPr>
          <w:p w14:paraId="150CBA3A" w14:textId="77777777" w:rsidR="00E17E5B" w:rsidRPr="00034039" w:rsidRDefault="00E17E5B" w:rsidP="00714A69">
            <w:pPr>
              <w:pStyle w:val="Akapitzlist"/>
              <w:numPr>
                <w:ilvl w:val="0"/>
                <w:numId w:val="44"/>
              </w:numPr>
              <w:spacing w:after="0" w:line="360" w:lineRule="auto"/>
              <w:ind w:left="318" w:hanging="283"/>
              <w:jc w:val="both"/>
              <w:rPr>
                <w:rStyle w:val="Odwoaniedokomentarza"/>
                <w:sz w:val="22"/>
                <w:szCs w:val="22"/>
              </w:rPr>
            </w:pPr>
            <w:r w:rsidRPr="00034039">
              <w:rPr>
                <w:rStyle w:val="Odwoaniedokomentarza"/>
                <w:sz w:val="22"/>
                <w:szCs w:val="22"/>
              </w:rPr>
              <w:t xml:space="preserve">posiada kwalifikacje potwierdzone ważnym certyfikatem: PRINCE2 </w:t>
            </w:r>
            <w:proofErr w:type="spellStart"/>
            <w:r w:rsidRPr="00034039">
              <w:rPr>
                <w:rStyle w:val="Odwoaniedokomentarza"/>
                <w:sz w:val="22"/>
                <w:szCs w:val="22"/>
              </w:rPr>
              <w:t>Practitioner</w:t>
            </w:r>
            <w:proofErr w:type="spellEnd"/>
            <w:r w:rsidRPr="00034039">
              <w:rPr>
                <w:rStyle w:val="Odwoaniedokomentarza"/>
                <w:sz w:val="22"/>
                <w:szCs w:val="22"/>
              </w:rPr>
              <w:t>* lub Project Management Professional (PMP)* lub wyższym.</w:t>
            </w:r>
          </w:p>
          <w:p w14:paraId="2450FC51" w14:textId="77777777" w:rsidR="00E17E5B" w:rsidRPr="00034039" w:rsidRDefault="00E17E5B" w:rsidP="00714A69">
            <w:pPr>
              <w:pStyle w:val="Akapitzlist"/>
              <w:numPr>
                <w:ilvl w:val="0"/>
                <w:numId w:val="44"/>
              </w:numPr>
              <w:spacing w:after="0" w:line="360" w:lineRule="auto"/>
              <w:ind w:left="318" w:hanging="283"/>
              <w:jc w:val="both"/>
              <w:rPr>
                <w:rStyle w:val="Odwoaniedokomentarza"/>
                <w:sz w:val="22"/>
                <w:szCs w:val="22"/>
              </w:rPr>
            </w:pPr>
            <w:r w:rsidRPr="00034039">
              <w:rPr>
                <w:rStyle w:val="Odwoaniedokomentarza"/>
                <w:sz w:val="22"/>
                <w:szCs w:val="22"/>
              </w:rPr>
              <w:t xml:space="preserve">posiada znajomość zwinnych metodyk prowadzenia projektów potwierdzone ważnym certyfikatem PMI-ACP* lub PRINCE2 Agile </w:t>
            </w:r>
            <w:proofErr w:type="spellStart"/>
            <w:r w:rsidRPr="00034039">
              <w:rPr>
                <w:rStyle w:val="Odwoaniedokomentarza"/>
                <w:sz w:val="22"/>
                <w:szCs w:val="22"/>
              </w:rPr>
              <w:t>Practitioner</w:t>
            </w:r>
            <w:proofErr w:type="spellEnd"/>
            <w:r w:rsidRPr="00034039">
              <w:rPr>
                <w:rStyle w:val="Odwoaniedokomentarza"/>
                <w:sz w:val="22"/>
                <w:szCs w:val="22"/>
              </w:rPr>
              <w:t>*.</w:t>
            </w:r>
          </w:p>
          <w:p w14:paraId="51EC8093" w14:textId="77777777" w:rsidR="00E17E5B" w:rsidRPr="00034039" w:rsidRDefault="00E17E5B" w:rsidP="00714A69">
            <w:pPr>
              <w:pStyle w:val="Akapitzlist"/>
              <w:numPr>
                <w:ilvl w:val="0"/>
                <w:numId w:val="44"/>
              </w:numPr>
              <w:spacing w:after="0" w:line="360" w:lineRule="auto"/>
              <w:ind w:left="318" w:hanging="283"/>
              <w:jc w:val="both"/>
              <w:rPr>
                <w:rStyle w:val="Odwoaniedokomentarza"/>
                <w:sz w:val="22"/>
                <w:szCs w:val="22"/>
              </w:rPr>
            </w:pPr>
            <w:r w:rsidRPr="00034039">
              <w:rPr>
                <w:rStyle w:val="Odwoaniedokomentarza"/>
                <w:sz w:val="22"/>
                <w:szCs w:val="22"/>
              </w:rPr>
              <w:t>posiada znajomość procesów wytwarzania oprogramowania w oparciu o SCRUM potwierdzoną certyfikatem SCRUM MASTER*.</w:t>
            </w:r>
          </w:p>
          <w:p w14:paraId="790D5660" w14:textId="77777777" w:rsidR="00E17E5B" w:rsidRPr="00034039" w:rsidRDefault="00E17E5B" w:rsidP="00714A69">
            <w:pPr>
              <w:pStyle w:val="Akapitzlist"/>
              <w:numPr>
                <w:ilvl w:val="0"/>
                <w:numId w:val="44"/>
              </w:numPr>
              <w:spacing w:after="0" w:line="360" w:lineRule="auto"/>
              <w:ind w:left="318" w:hanging="283"/>
              <w:jc w:val="both"/>
              <w:rPr>
                <w:rStyle w:val="Odwoaniedokomentarza"/>
                <w:sz w:val="22"/>
                <w:szCs w:val="22"/>
              </w:rPr>
            </w:pPr>
            <w:r w:rsidRPr="00034039">
              <w:rPr>
                <w:rStyle w:val="Odwoaniedokomentarza"/>
                <w:sz w:val="22"/>
                <w:szCs w:val="22"/>
              </w:rPr>
              <w:t>pełnił funkcję kierownika projektu lub jego zastępcy w co najmniej trzech zakończonych wdrożeniem produkcyjnym projektach informatycznych o wartości nie mniejszej niż 4 000 000 PLN brutto każdy, przez okres nie krótszy niż 12 miesięcy każdy w ciągu ostatnich 5 lat.</w:t>
            </w:r>
          </w:p>
          <w:p w14:paraId="0FB78BF3" w14:textId="77777777" w:rsidR="00E17E5B" w:rsidRPr="00034039" w:rsidRDefault="00E17E5B" w:rsidP="00714A69">
            <w:pPr>
              <w:pStyle w:val="Akapitzlist"/>
              <w:numPr>
                <w:ilvl w:val="0"/>
                <w:numId w:val="44"/>
              </w:numPr>
              <w:spacing w:after="0" w:line="360" w:lineRule="auto"/>
              <w:ind w:left="318" w:hanging="283"/>
              <w:jc w:val="both"/>
              <w:rPr>
                <w:rStyle w:val="Odwoaniedokomentarza"/>
                <w:sz w:val="22"/>
                <w:szCs w:val="22"/>
              </w:rPr>
            </w:pPr>
            <w:r w:rsidRPr="00034039">
              <w:rPr>
                <w:rStyle w:val="Odwoaniedokomentarza"/>
                <w:sz w:val="22"/>
                <w:szCs w:val="22"/>
              </w:rPr>
              <w:t>pełnił funkcję kierownika projektu lub jego zastępcy w co najmniej dwóch projektach, w których wytwarzanie oprogramowania odbywało się w oparciu o metodykę zwinną (Agile) o wartości nie mniejszej niż 3 000 000 PLN brutto każdy, przez cały okres ich realizacji.</w:t>
            </w:r>
          </w:p>
        </w:tc>
        <w:tc>
          <w:tcPr>
            <w:tcW w:w="970" w:type="pct"/>
            <w:vAlign w:val="center"/>
          </w:tcPr>
          <w:p w14:paraId="0F80B27C" w14:textId="77777777" w:rsidR="00E17E5B" w:rsidRPr="00034039" w:rsidRDefault="00E17E5B" w:rsidP="00714A69">
            <w:pPr>
              <w:spacing w:after="0" w:line="360" w:lineRule="auto"/>
              <w:jc w:val="center"/>
              <w:rPr>
                <w:rFonts w:cstheme="minorHAnsi"/>
              </w:rPr>
            </w:pPr>
            <w:r w:rsidRPr="00034039">
              <w:rPr>
                <w:rFonts w:cstheme="minorHAnsi"/>
              </w:rPr>
              <w:t>1</w:t>
            </w:r>
          </w:p>
        </w:tc>
      </w:tr>
    </w:tbl>
    <w:p w14:paraId="1A4D11B4" w14:textId="77777777" w:rsidR="0010115C" w:rsidRPr="00034039" w:rsidRDefault="0010115C" w:rsidP="00714A69">
      <w:pPr>
        <w:spacing w:after="0" w:line="360" w:lineRule="auto"/>
        <w:jc w:val="both"/>
        <w:rPr>
          <w:rFonts w:cs="Arial"/>
          <w:color w:val="000000"/>
        </w:rPr>
      </w:pPr>
    </w:p>
    <w:p w14:paraId="19ACEE2D"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bookmarkStart w:id="6" w:name="_Hlk511990758"/>
      <w:r w:rsidRPr="00034039">
        <w:rPr>
          <w:rFonts w:cs="Arial"/>
          <w:color w:val="000000"/>
        </w:rPr>
        <w:t xml:space="preserve">Intencją Zamawiającego jest możliwość, korzystania z osób o wyżej </w:t>
      </w:r>
      <w:r w:rsidR="00B627EC" w:rsidRPr="00034039">
        <w:rPr>
          <w:rFonts w:cs="Arial"/>
          <w:color w:val="000000"/>
        </w:rPr>
        <w:t xml:space="preserve">wymaganych </w:t>
      </w:r>
      <w:r w:rsidRPr="00034039">
        <w:rPr>
          <w:rFonts w:cs="Arial"/>
          <w:color w:val="000000"/>
        </w:rPr>
        <w:t xml:space="preserve">kompetencjach, w trakcie trwania Umowy, w wymiarze określonym na podstawie poszczególnych </w:t>
      </w:r>
      <w:r w:rsidR="00711875" w:rsidRPr="00034039">
        <w:rPr>
          <w:rFonts w:cs="Arial"/>
          <w:color w:val="000000"/>
        </w:rPr>
        <w:t>Z</w:t>
      </w:r>
      <w:r w:rsidRPr="00034039">
        <w:rPr>
          <w:rFonts w:cs="Arial"/>
          <w:color w:val="000000"/>
        </w:rPr>
        <w:t>leceń. Zamawiający oczekuje, że Wykonawca zapewni dostępność specjalistów w maksymalnym wymiarze określonym w kolumnie „Osoby”, w trakcie trwania Umowy. Kolumna „Osoby” reprezentuje maksymalną liczbę osób, które Zamawiający może zamówić jednocześnie. Zamawiający zastrzega możliwość zamówienia mniejszej liczby osób lub nie zamówienia ich wcale.</w:t>
      </w:r>
    </w:p>
    <w:p w14:paraId="1A39E847"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W ramach realizacji przedmiotu zamówienia specjaliści będą każdorazowo realizować zadania określone przez Zamawiającego, związane z ich kwalifikacjami.</w:t>
      </w:r>
    </w:p>
    <w:p w14:paraId="3A909A8D" w14:textId="77777777" w:rsidR="00784309" w:rsidRPr="00034039" w:rsidRDefault="00784309" w:rsidP="00714A69">
      <w:pPr>
        <w:pStyle w:val="Akapitzlist"/>
        <w:numPr>
          <w:ilvl w:val="1"/>
          <w:numId w:val="2"/>
        </w:numPr>
        <w:spacing w:after="0" w:line="360" w:lineRule="auto"/>
        <w:jc w:val="both"/>
        <w:rPr>
          <w:rFonts w:cs="Arial"/>
          <w:color w:val="000000"/>
        </w:rPr>
      </w:pPr>
      <w:r w:rsidRPr="00034039">
        <w:rPr>
          <w:rFonts w:cs="Arial"/>
          <w:color w:val="000000"/>
        </w:rPr>
        <w:t xml:space="preserve">Zamawiający wymaga, aby każda z osób wymienionych w </w:t>
      </w:r>
      <w:proofErr w:type="spellStart"/>
      <w:r w:rsidR="00B60FB8" w:rsidRPr="00034039">
        <w:rPr>
          <w:rFonts w:cs="Arial"/>
          <w:color w:val="000000"/>
        </w:rPr>
        <w:t>p</w:t>
      </w:r>
      <w:r w:rsidRPr="00034039">
        <w:rPr>
          <w:rFonts w:cs="Arial"/>
          <w:color w:val="000000"/>
        </w:rPr>
        <w:t>pkt</w:t>
      </w:r>
      <w:proofErr w:type="spellEnd"/>
      <w:r w:rsidR="00B60FB8" w:rsidRPr="00034039">
        <w:rPr>
          <w:rFonts w:cs="Arial"/>
          <w:color w:val="000000"/>
        </w:rPr>
        <w:t>.</w:t>
      </w:r>
      <w:r w:rsidRPr="00034039">
        <w:rPr>
          <w:rFonts w:cs="Arial"/>
          <w:color w:val="000000"/>
        </w:rPr>
        <w:t xml:space="preserve"> 1 OPZ posiadała znajomość języka polskiego, umożliwiającą dobrą komunikację adekwatną do pełnionej roli i przedmiotu </w:t>
      </w:r>
      <w:r w:rsidRPr="00034039">
        <w:rPr>
          <w:rFonts w:cs="Arial"/>
          <w:color w:val="000000"/>
        </w:rPr>
        <w:lastRenderedPageBreak/>
        <w:t>zamówienia. Zamawiający dopuszcza osoby bez znajomości języka polskiego w przypadku, gdy Wykonawca na własny koszt zapewni tłumacza języka polskiego, który zapewni stałe i biegłe tłumaczenie w kontaktach pomiędzy Zamawiającym a personelem Wykonawcy, a także zapewni tłumaczenie na bieżąco wszystkich dokumentów związanych z realizacją przedmiotowego zamówienia, stworzonych zarówno przez Wykonawcę, jak i dostarczonych przez Zamawiającego.</w:t>
      </w:r>
    </w:p>
    <w:p w14:paraId="5885D3E2"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Zamawiający ma prawo do </w:t>
      </w:r>
      <w:r w:rsidR="0063124F" w:rsidRPr="00034039">
        <w:rPr>
          <w:rFonts w:cs="Arial"/>
          <w:color w:val="000000"/>
        </w:rPr>
        <w:t xml:space="preserve">żądania </w:t>
      </w:r>
      <w:r w:rsidRPr="00034039">
        <w:rPr>
          <w:rFonts w:cs="Arial"/>
          <w:color w:val="000000"/>
        </w:rPr>
        <w:t xml:space="preserve">zmiany </w:t>
      </w:r>
      <w:r w:rsidR="0063124F" w:rsidRPr="00034039">
        <w:rPr>
          <w:rFonts w:cs="Arial"/>
          <w:color w:val="000000"/>
        </w:rPr>
        <w:t xml:space="preserve">przez Wykonawcę określonych </w:t>
      </w:r>
      <w:r w:rsidRPr="00034039">
        <w:rPr>
          <w:rFonts w:cs="Arial"/>
          <w:color w:val="000000"/>
        </w:rPr>
        <w:t>specjalistów, w</w:t>
      </w:r>
      <w:r w:rsidR="00572152" w:rsidRPr="00034039">
        <w:rPr>
          <w:rFonts w:cs="Arial"/>
          <w:color w:val="000000"/>
        </w:rPr>
        <w:t> </w:t>
      </w:r>
      <w:r w:rsidRPr="00034039">
        <w:rPr>
          <w:rFonts w:cs="Arial"/>
          <w:color w:val="000000"/>
        </w:rPr>
        <w:t>przypadku, gdy Zamawiający stwierdzi, iż nie spełniają oni kryteriów opisanych w</w:t>
      </w:r>
      <w:r w:rsidR="00572152" w:rsidRPr="00034039">
        <w:rPr>
          <w:rFonts w:cs="Arial"/>
          <w:color w:val="000000"/>
        </w:rPr>
        <w:t> </w:t>
      </w:r>
      <w:r w:rsidRPr="00034039">
        <w:rPr>
          <w:rFonts w:cs="Arial"/>
          <w:color w:val="000000"/>
        </w:rPr>
        <w:t xml:space="preserve">niniejszym dokumencie lub nie przestrzegają wewnętrznych procedur Zamawiającego na etapie </w:t>
      </w:r>
      <w:r w:rsidR="00825A11" w:rsidRPr="00034039">
        <w:rPr>
          <w:rFonts w:cs="Arial"/>
          <w:color w:val="000000"/>
        </w:rPr>
        <w:t>r</w:t>
      </w:r>
      <w:r w:rsidRPr="00034039">
        <w:rPr>
          <w:rFonts w:cs="Arial"/>
          <w:color w:val="000000"/>
        </w:rPr>
        <w:t>ealizacji Zlecenia.</w:t>
      </w:r>
    </w:p>
    <w:p w14:paraId="211E7BF1"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Wykonawca ma prawo wymienić specjalistę na innego o tej samej specjalizacji, nie mniejszych kwalifikacjach i doświadczeniu wyłącznie</w:t>
      </w:r>
      <w:r w:rsidR="00572152" w:rsidRPr="00034039">
        <w:rPr>
          <w:rFonts w:cs="Arial"/>
          <w:color w:val="000000"/>
        </w:rPr>
        <w:t>,</w:t>
      </w:r>
      <w:r w:rsidRPr="00034039">
        <w:rPr>
          <w:rFonts w:cs="Arial"/>
          <w:color w:val="000000"/>
        </w:rPr>
        <w:t xml:space="preserve"> za uprzednią pisemną zgodą Zamawiającego oraz pod warunkiem zachowania ciągłości świadczenia usług.</w:t>
      </w:r>
    </w:p>
    <w:p w14:paraId="2985832D"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W przypadku zaistnienia konieczności wymiany przez Wykonawcę specjalisty lub specjalistów, Wykonawca zapewni, by specjalista dotychczas wykonujący usługi przekazał w terminie nie dłuższym niż 5 dni roboczych liczonych od dnia akceptacji zaproponowanego nowego </w:t>
      </w:r>
      <w:r w:rsidR="00D37BE1" w:rsidRPr="00034039">
        <w:rPr>
          <w:rFonts w:cs="Arial"/>
          <w:color w:val="000000"/>
        </w:rPr>
        <w:t>specjalisty,</w:t>
      </w:r>
      <w:r w:rsidRPr="00034039">
        <w:rPr>
          <w:rFonts w:cs="Arial"/>
          <w:color w:val="000000"/>
        </w:rPr>
        <w:t xml:space="preserve"> wszystkie swoje obowiązki i realizowane zadania specjaliście</w:t>
      </w:r>
      <w:r w:rsidR="0063124F" w:rsidRPr="00034039">
        <w:rPr>
          <w:rFonts w:cs="Arial"/>
          <w:color w:val="000000"/>
        </w:rPr>
        <w:t xml:space="preserve">, który go </w:t>
      </w:r>
      <w:r w:rsidR="009A07D8" w:rsidRPr="00034039">
        <w:rPr>
          <w:rFonts w:cs="Arial"/>
          <w:color w:val="000000"/>
        </w:rPr>
        <w:t>zastąpi</w:t>
      </w:r>
      <w:r w:rsidRPr="00034039">
        <w:rPr>
          <w:rFonts w:cs="Arial"/>
          <w:color w:val="000000"/>
        </w:rPr>
        <w:t>. Czas niezbędny dla przekazania obowiązków między specjalistami jest wliczany tylko do czasu pracy nowego specjalisty i podlega rozliczeniu z Zamawiającym. Za ten czas Wykonawca otrzymuje wynagrodzenie wg stawek przewidzianych za czas pracy nowego specjalisty. Obowiązki będą uznane przez Zamawiającego za przekazane, jeśli nowy specjalista rozpocznie należyte i terminowe zadania zastępowanego specjalisty.</w:t>
      </w:r>
    </w:p>
    <w:p w14:paraId="020618CA" w14:textId="77777777" w:rsidR="00837575" w:rsidRPr="00034039" w:rsidRDefault="00837575" w:rsidP="00714A69">
      <w:pPr>
        <w:pStyle w:val="Akapitzlist"/>
        <w:numPr>
          <w:ilvl w:val="0"/>
          <w:numId w:val="2"/>
        </w:numPr>
        <w:spacing w:after="0" w:line="360" w:lineRule="auto"/>
        <w:ind w:left="357" w:hanging="357"/>
        <w:rPr>
          <w:rFonts w:cs="Arial"/>
          <w:color w:val="000000"/>
        </w:rPr>
      </w:pPr>
      <w:r w:rsidRPr="00034039">
        <w:rPr>
          <w:rFonts w:cs="Arial"/>
          <w:color w:val="000000"/>
        </w:rPr>
        <w:t>Wymagania w zakresie formuły realizacyjnej.</w:t>
      </w:r>
    </w:p>
    <w:p w14:paraId="3EF19CC7"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W celu zapewnienia prawidłowego przebiegu prac, zgodnie z ogólnie akceptowalnymi standardami w dziedzinie realizacji projektów i utrzymania projektów, wymaga się od Wykonawcy, aby zadania w ramach przedmiotu zamówienia były realizowane zgodnie z</w:t>
      </w:r>
      <w:r w:rsidR="00572152" w:rsidRPr="00034039">
        <w:rPr>
          <w:rFonts w:cs="Arial"/>
          <w:color w:val="000000"/>
        </w:rPr>
        <w:t> </w:t>
      </w:r>
      <w:r w:rsidRPr="00034039">
        <w:rPr>
          <w:rFonts w:cs="Arial"/>
          <w:color w:val="000000"/>
        </w:rPr>
        <w:t>wewnętrznymi procedurami Zamawiającego, w tym, zgodnie z metodyką pracy Zamawiającego.</w:t>
      </w:r>
    </w:p>
    <w:p w14:paraId="56185C41"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W celu zapewnienia wysokiej jakości realizowanych prac, wytwarzanych produktów lub świadczonych usług w ramach wykonania przedmiotu zamówienia wymaga się, aby Wykonawca </w:t>
      </w:r>
      <w:r w:rsidRPr="00034039">
        <w:rPr>
          <w:rFonts w:cs="Arial"/>
          <w:color w:val="000000"/>
        </w:rPr>
        <w:lastRenderedPageBreak/>
        <w:t>realizował wszystkie zlecone mu zadania zgodnie z wewnętrznymi procedurami i systemem jakości Zamawiającego.</w:t>
      </w:r>
    </w:p>
    <w:p w14:paraId="7F9811E9"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Wymagania w zakresie kontroli:</w:t>
      </w:r>
    </w:p>
    <w:p w14:paraId="07F411DB" w14:textId="77777777" w:rsidR="00837575" w:rsidRPr="00034039" w:rsidRDefault="00837575" w:rsidP="00714A69">
      <w:pPr>
        <w:pStyle w:val="Akapitzlist"/>
        <w:numPr>
          <w:ilvl w:val="2"/>
          <w:numId w:val="2"/>
        </w:numPr>
        <w:spacing w:after="0" w:line="360" w:lineRule="auto"/>
        <w:ind w:left="992" w:hanging="425"/>
        <w:jc w:val="both"/>
        <w:rPr>
          <w:rFonts w:cs="Arial"/>
          <w:color w:val="000000"/>
        </w:rPr>
      </w:pPr>
      <w:r w:rsidRPr="00034039">
        <w:rPr>
          <w:rFonts w:cs="Arial"/>
          <w:color w:val="000000"/>
        </w:rPr>
        <w:t>Wszystkie zagadnienia projektowe związane z realizacją zadań w ramach przedmiotu zamówienia będą podlegać kontroli Zamawiającego,</w:t>
      </w:r>
    </w:p>
    <w:p w14:paraId="395DBBED" w14:textId="77777777" w:rsidR="00837575" w:rsidRPr="00034039" w:rsidRDefault="00837575" w:rsidP="00714A69">
      <w:pPr>
        <w:pStyle w:val="Akapitzlist"/>
        <w:numPr>
          <w:ilvl w:val="2"/>
          <w:numId w:val="2"/>
        </w:numPr>
        <w:spacing w:after="0" w:line="360" w:lineRule="auto"/>
        <w:ind w:left="992" w:hanging="425"/>
        <w:jc w:val="both"/>
        <w:rPr>
          <w:rFonts w:cs="Arial"/>
          <w:color w:val="000000"/>
        </w:rPr>
      </w:pPr>
      <w:r w:rsidRPr="00034039">
        <w:rPr>
          <w:rFonts w:cs="Arial"/>
          <w:color w:val="000000"/>
        </w:rPr>
        <w:t>Zadania realizowane w ramach niniejszego zamówienia, szczególnie w zakresie wprowadzania zmian, mogą podlegać przeglądom i zatwierdzeniu zgodnie z</w:t>
      </w:r>
      <w:r w:rsidR="00572152" w:rsidRPr="00034039">
        <w:rPr>
          <w:rFonts w:cs="Arial"/>
          <w:color w:val="000000"/>
        </w:rPr>
        <w:t> </w:t>
      </w:r>
      <w:r w:rsidRPr="00034039">
        <w:rPr>
          <w:rFonts w:cs="Arial"/>
          <w:color w:val="000000"/>
        </w:rPr>
        <w:t>procedurami opracowanymi na etapie realizacji lub przed realizacją,</w:t>
      </w:r>
    </w:p>
    <w:p w14:paraId="5BFF43DE" w14:textId="77777777" w:rsidR="00837575" w:rsidRPr="00034039" w:rsidRDefault="00837575" w:rsidP="00714A69">
      <w:pPr>
        <w:pStyle w:val="Akapitzlist"/>
        <w:numPr>
          <w:ilvl w:val="2"/>
          <w:numId w:val="2"/>
        </w:numPr>
        <w:spacing w:after="0" w:line="360" w:lineRule="auto"/>
        <w:ind w:left="992" w:hanging="425"/>
        <w:jc w:val="both"/>
        <w:rPr>
          <w:rFonts w:cs="Arial"/>
          <w:color w:val="000000"/>
        </w:rPr>
      </w:pPr>
      <w:r w:rsidRPr="00034039">
        <w:rPr>
          <w:rFonts w:cs="Arial"/>
          <w:color w:val="000000"/>
        </w:rPr>
        <w:t>Na każdym etapie realizacji przedmiotu zamówienia, w terminie wyznaczonym przez Zamawiającego, mogą być dokonywane przeglądy z udziałem Wykonawcy w celu kontroli skuteczności, jakości oraz efektywności wykonywanych prac w zakresie spełnienia postawionych wymagań będących przedmiotem zamówienia,</w:t>
      </w:r>
    </w:p>
    <w:p w14:paraId="6ADB9481" w14:textId="77777777" w:rsidR="00837575" w:rsidRPr="00034039" w:rsidRDefault="009A07D8" w:rsidP="00714A69">
      <w:pPr>
        <w:pStyle w:val="Akapitzlist"/>
        <w:numPr>
          <w:ilvl w:val="2"/>
          <w:numId w:val="2"/>
        </w:numPr>
        <w:spacing w:after="0" w:line="360" w:lineRule="auto"/>
        <w:ind w:left="992" w:hanging="425"/>
        <w:jc w:val="both"/>
        <w:rPr>
          <w:rFonts w:cs="Arial"/>
          <w:color w:val="000000"/>
        </w:rPr>
      </w:pPr>
      <w:r w:rsidRPr="00034039">
        <w:rPr>
          <w:rFonts w:cs="Arial"/>
          <w:color w:val="000000"/>
        </w:rPr>
        <w:t>D</w:t>
      </w:r>
      <w:r w:rsidR="00837575" w:rsidRPr="00034039">
        <w:rPr>
          <w:rFonts w:cs="Arial"/>
          <w:color w:val="000000"/>
        </w:rPr>
        <w:t xml:space="preserve">la każdego zadania lub etapu określonego przez Zamawiającego, Wykonawca </w:t>
      </w:r>
      <w:r w:rsidRPr="00034039">
        <w:rPr>
          <w:rFonts w:cs="Arial"/>
          <w:color w:val="000000"/>
        </w:rPr>
        <w:t xml:space="preserve">będzie </w:t>
      </w:r>
      <w:r w:rsidR="00837575" w:rsidRPr="00034039">
        <w:rPr>
          <w:rFonts w:cs="Arial"/>
          <w:color w:val="000000"/>
        </w:rPr>
        <w:t xml:space="preserve">dokumentował, na bieżąco, czas, jaki poświęcono na wykonanie zadania / etapu w narzędziu wskazanym przez Zamawiającego oraz zgodnie z wytycznymi </w:t>
      </w:r>
      <w:r w:rsidR="00F828CC" w:rsidRPr="00034039">
        <w:rPr>
          <w:rFonts w:cs="Arial"/>
          <w:color w:val="000000"/>
        </w:rPr>
        <w:br/>
      </w:r>
      <w:r w:rsidR="00837575" w:rsidRPr="00034039">
        <w:rPr>
          <w:rFonts w:cs="Arial"/>
          <w:color w:val="000000"/>
        </w:rPr>
        <w:t>i zaleceniami Zamawiającego, z zastrzeżeniem, iż:</w:t>
      </w:r>
    </w:p>
    <w:p w14:paraId="04DD188C" w14:textId="77777777" w:rsidR="00837575" w:rsidRPr="00034039" w:rsidRDefault="00837575" w:rsidP="00714A69">
      <w:pPr>
        <w:pStyle w:val="Akapitzlist"/>
        <w:numPr>
          <w:ilvl w:val="0"/>
          <w:numId w:val="38"/>
        </w:numPr>
        <w:spacing w:after="0" w:line="360" w:lineRule="auto"/>
        <w:jc w:val="both"/>
        <w:rPr>
          <w:rFonts w:cs="Arial"/>
          <w:color w:val="000000"/>
        </w:rPr>
      </w:pPr>
      <w:r w:rsidRPr="00034039">
        <w:rPr>
          <w:rFonts w:cs="Arial"/>
          <w:color w:val="000000"/>
        </w:rPr>
        <w:t>rozliczanie czasu pracy podlega akceptacji Zamawiającego,</w:t>
      </w:r>
    </w:p>
    <w:p w14:paraId="310353C1" w14:textId="77777777" w:rsidR="00837575" w:rsidRPr="00034039" w:rsidRDefault="00837575" w:rsidP="00714A69">
      <w:pPr>
        <w:pStyle w:val="Akapitzlist"/>
        <w:numPr>
          <w:ilvl w:val="0"/>
          <w:numId w:val="38"/>
        </w:numPr>
        <w:spacing w:after="0" w:line="360" w:lineRule="auto"/>
        <w:jc w:val="both"/>
        <w:rPr>
          <w:rFonts w:cs="Arial"/>
          <w:color w:val="000000"/>
        </w:rPr>
      </w:pPr>
      <w:r w:rsidRPr="00034039">
        <w:rPr>
          <w:rFonts w:cs="Arial"/>
          <w:color w:val="000000"/>
        </w:rPr>
        <w:tab/>
        <w:t xml:space="preserve">rozliczenia czasu pracy stanowią podstawę do dokonania płatności za zrealizowane </w:t>
      </w:r>
      <w:r w:rsidR="009A07D8" w:rsidRPr="00034039">
        <w:rPr>
          <w:rFonts w:cs="Arial"/>
          <w:color w:val="000000"/>
        </w:rPr>
        <w:t>i odebrane przez Zamawiającego na podstawie protokołu odbioru Zlecenie</w:t>
      </w:r>
      <w:r w:rsidRPr="00034039">
        <w:rPr>
          <w:rFonts w:cs="Arial"/>
          <w:color w:val="000000"/>
        </w:rPr>
        <w:t>.</w:t>
      </w:r>
    </w:p>
    <w:p w14:paraId="67B0E2FC" w14:textId="77777777" w:rsidR="009C4202" w:rsidRPr="00034039" w:rsidRDefault="009C4202" w:rsidP="00714A69">
      <w:pPr>
        <w:pStyle w:val="Akapitzlist"/>
        <w:spacing w:after="0" w:line="360" w:lineRule="auto"/>
        <w:ind w:left="357"/>
        <w:jc w:val="both"/>
        <w:rPr>
          <w:rFonts w:cs="Arial"/>
          <w:color w:val="000000"/>
        </w:rPr>
      </w:pPr>
    </w:p>
    <w:p w14:paraId="0800CF84" w14:textId="77777777" w:rsidR="00837575" w:rsidRPr="00034039" w:rsidRDefault="00605D1E" w:rsidP="00714A69">
      <w:pPr>
        <w:pStyle w:val="Akapitzlist"/>
        <w:numPr>
          <w:ilvl w:val="0"/>
          <w:numId w:val="2"/>
        </w:numPr>
        <w:spacing w:after="0" w:line="360" w:lineRule="auto"/>
        <w:ind w:left="357" w:hanging="357"/>
        <w:jc w:val="both"/>
        <w:rPr>
          <w:rFonts w:cs="Arial"/>
          <w:color w:val="000000"/>
        </w:rPr>
      </w:pPr>
      <w:r w:rsidRPr="00034039">
        <w:rPr>
          <w:rFonts w:cs="Arial"/>
          <w:color w:val="000000"/>
        </w:rPr>
        <w:t>Przekazywanie</w:t>
      </w:r>
      <w:r w:rsidR="00837575" w:rsidRPr="00034039">
        <w:rPr>
          <w:rFonts w:cs="Arial"/>
          <w:color w:val="000000"/>
        </w:rPr>
        <w:t xml:space="preserve"> </w:t>
      </w:r>
      <w:r w:rsidR="00F828CC" w:rsidRPr="00034039">
        <w:rPr>
          <w:rFonts w:cs="Arial"/>
          <w:color w:val="000000"/>
        </w:rPr>
        <w:t>Zleceń</w:t>
      </w:r>
      <w:r w:rsidR="00837575" w:rsidRPr="00034039">
        <w:rPr>
          <w:rFonts w:cs="Arial"/>
          <w:color w:val="000000"/>
        </w:rPr>
        <w:t>.</w:t>
      </w:r>
    </w:p>
    <w:p w14:paraId="2225B8FF" w14:textId="77777777" w:rsidR="00837575" w:rsidRPr="00034039" w:rsidRDefault="00837575" w:rsidP="00714A69">
      <w:pPr>
        <w:spacing w:after="0" w:line="360" w:lineRule="auto"/>
        <w:ind w:left="284"/>
        <w:jc w:val="both"/>
        <w:rPr>
          <w:rFonts w:cs="Arial"/>
          <w:color w:val="000000"/>
        </w:rPr>
      </w:pPr>
      <w:r w:rsidRPr="00034039">
        <w:rPr>
          <w:rFonts w:cs="Arial"/>
          <w:color w:val="000000"/>
        </w:rPr>
        <w:t xml:space="preserve">Przekazanie zleconych przez Zamawiającego prac, będzie odbywało się wg następujących zasad: </w:t>
      </w:r>
    </w:p>
    <w:p w14:paraId="1C36D166"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Zamawiający przekaże Wykonawcy pisemne </w:t>
      </w:r>
      <w:r w:rsidR="00F828CC" w:rsidRPr="00034039">
        <w:rPr>
          <w:rFonts w:cs="Arial"/>
          <w:color w:val="000000"/>
        </w:rPr>
        <w:t>W</w:t>
      </w:r>
      <w:r w:rsidRPr="00034039">
        <w:rPr>
          <w:rFonts w:cs="Arial"/>
          <w:color w:val="000000"/>
        </w:rPr>
        <w:t xml:space="preserve">stępne </w:t>
      </w:r>
      <w:r w:rsidR="00F828CC" w:rsidRPr="00034039">
        <w:rPr>
          <w:rFonts w:cs="Arial"/>
          <w:color w:val="000000"/>
        </w:rPr>
        <w:t>Z</w:t>
      </w:r>
      <w:r w:rsidRPr="00034039">
        <w:rPr>
          <w:rFonts w:cs="Arial"/>
          <w:color w:val="000000"/>
        </w:rPr>
        <w:t xml:space="preserve">lecenie określające: </w:t>
      </w:r>
    </w:p>
    <w:p w14:paraId="7E0C09D2" w14:textId="77777777" w:rsidR="00837575" w:rsidRPr="00034039" w:rsidRDefault="00837575" w:rsidP="00714A69">
      <w:pPr>
        <w:pStyle w:val="Akapitzlist"/>
        <w:spacing w:after="0" w:line="360" w:lineRule="auto"/>
        <w:ind w:left="992" w:hanging="425"/>
        <w:jc w:val="both"/>
        <w:rPr>
          <w:rFonts w:cs="Arial"/>
          <w:color w:val="000000"/>
        </w:rPr>
      </w:pPr>
      <w:r w:rsidRPr="00034039">
        <w:rPr>
          <w:rFonts w:cs="Arial"/>
          <w:color w:val="000000"/>
        </w:rPr>
        <w:t>a)</w:t>
      </w:r>
      <w:r w:rsidRPr="00034039">
        <w:rPr>
          <w:rFonts w:cs="Arial"/>
          <w:color w:val="000000"/>
        </w:rPr>
        <w:tab/>
        <w:t xml:space="preserve">zakres przedmiotu </w:t>
      </w:r>
      <w:r w:rsidR="00396D23" w:rsidRPr="00034039">
        <w:rPr>
          <w:rFonts w:cs="Arial"/>
          <w:color w:val="000000"/>
        </w:rPr>
        <w:t>Zlecenia</w:t>
      </w:r>
      <w:r w:rsidRPr="00034039">
        <w:rPr>
          <w:rFonts w:cs="Arial"/>
          <w:color w:val="000000"/>
        </w:rPr>
        <w:t xml:space="preserve">, </w:t>
      </w:r>
    </w:p>
    <w:p w14:paraId="2EE1C057" w14:textId="77777777" w:rsidR="00837575" w:rsidRPr="00034039" w:rsidRDefault="00837575" w:rsidP="00714A69">
      <w:pPr>
        <w:pStyle w:val="Akapitzlist"/>
        <w:spacing w:after="0" w:line="360" w:lineRule="auto"/>
        <w:ind w:left="992" w:hanging="425"/>
        <w:jc w:val="both"/>
        <w:rPr>
          <w:rFonts w:cs="Arial"/>
          <w:color w:val="000000"/>
        </w:rPr>
      </w:pPr>
      <w:r w:rsidRPr="00034039">
        <w:rPr>
          <w:rFonts w:cs="Arial"/>
          <w:color w:val="000000"/>
        </w:rPr>
        <w:t>b)</w:t>
      </w:r>
      <w:r w:rsidRPr="00034039">
        <w:rPr>
          <w:rFonts w:cs="Arial"/>
          <w:color w:val="000000"/>
        </w:rPr>
        <w:tab/>
        <w:t xml:space="preserve">pożądane terminy realizacji, </w:t>
      </w:r>
    </w:p>
    <w:p w14:paraId="259C979C" w14:textId="77777777" w:rsidR="00837575" w:rsidRPr="00034039" w:rsidRDefault="00837575" w:rsidP="00714A69">
      <w:pPr>
        <w:pStyle w:val="Akapitzlist"/>
        <w:spacing w:after="0" w:line="360" w:lineRule="auto"/>
        <w:ind w:left="992" w:hanging="425"/>
        <w:jc w:val="both"/>
        <w:rPr>
          <w:rFonts w:cs="Arial"/>
          <w:color w:val="000000"/>
        </w:rPr>
      </w:pPr>
      <w:r w:rsidRPr="00034039">
        <w:rPr>
          <w:rFonts w:cs="Arial"/>
          <w:color w:val="000000"/>
        </w:rPr>
        <w:t>c)</w:t>
      </w:r>
      <w:r w:rsidRPr="00034039">
        <w:rPr>
          <w:rFonts w:cs="Arial"/>
          <w:color w:val="000000"/>
        </w:rPr>
        <w:tab/>
        <w:t>liczbę specjalistów dla poszczególn</w:t>
      </w:r>
      <w:r w:rsidR="00396D23" w:rsidRPr="00034039">
        <w:rPr>
          <w:rFonts w:cs="Arial"/>
          <w:color w:val="000000"/>
        </w:rPr>
        <w:t>ych</w:t>
      </w:r>
      <w:r w:rsidRPr="00034039">
        <w:rPr>
          <w:rFonts w:cs="Arial"/>
          <w:color w:val="000000"/>
        </w:rPr>
        <w:t xml:space="preserve"> r</w:t>
      </w:r>
      <w:r w:rsidR="00396D23" w:rsidRPr="00034039">
        <w:rPr>
          <w:rFonts w:cs="Arial"/>
          <w:color w:val="000000"/>
        </w:rPr>
        <w:t>ól</w:t>
      </w:r>
      <w:r w:rsidRPr="00034039">
        <w:rPr>
          <w:rFonts w:cs="Arial"/>
          <w:color w:val="000000"/>
        </w:rPr>
        <w:t xml:space="preserve"> – liczbę roboczogodzin.</w:t>
      </w:r>
    </w:p>
    <w:p w14:paraId="0370F286" w14:textId="77777777" w:rsidR="00837575" w:rsidRPr="00034039" w:rsidRDefault="00087EC4" w:rsidP="00714A69">
      <w:pPr>
        <w:spacing w:after="0" w:line="360" w:lineRule="auto"/>
        <w:ind w:left="284"/>
        <w:jc w:val="both"/>
        <w:rPr>
          <w:rFonts w:cs="Arial"/>
          <w:b/>
          <w:color w:val="000000"/>
        </w:rPr>
      </w:pPr>
      <w:r w:rsidRPr="00034039">
        <w:rPr>
          <w:rFonts w:cs="Arial"/>
          <w:color w:val="000000"/>
        </w:rPr>
        <w:t>Wzór Formularza Wstępnego Z</w:t>
      </w:r>
      <w:r w:rsidR="00837575" w:rsidRPr="00034039">
        <w:rPr>
          <w:rFonts w:cs="Arial"/>
          <w:color w:val="000000"/>
        </w:rPr>
        <w:t xml:space="preserve">lecenia usług stanowi </w:t>
      </w:r>
      <w:r w:rsidR="00837575" w:rsidRPr="00034039">
        <w:rPr>
          <w:rFonts w:cs="Arial"/>
          <w:b/>
          <w:color w:val="000000"/>
        </w:rPr>
        <w:t xml:space="preserve">załącznik nr 4 do </w:t>
      </w:r>
      <w:r w:rsidR="00E71855" w:rsidRPr="00034039">
        <w:rPr>
          <w:rFonts w:cs="Arial"/>
          <w:b/>
          <w:color w:val="000000"/>
        </w:rPr>
        <w:t>U</w:t>
      </w:r>
      <w:r w:rsidR="00837575" w:rsidRPr="00034039">
        <w:rPr>
          <w:rFonts w:cs="Arial"/>
          <w:b/>
          <w:color w:val="000000"/>
        </w:rPr>
        <w:t>mowy</w:t>
      </w:r>
      <w:r w:rsidR="00F828CC" w:rsidRPr="00034039">
        <w:rPr>
          <w:rFonts w:cs="Arial"/>
          <w:b/>
          <w:color w:val="000000"/>
        </w:rPr>
        <w:t>.</w:t>
      </w:r>
    </w:p>
    <w:p w14:paraId="1F14B0A9"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W terminie 3 dni roboczych od doręczenia </w:t>
      </w:r>
      <w:r w:rsidR="008C2EA2" w:rsidRPr="00034039">
        <w:rPr>
          <w:rFonts w:cs="Arial"/>
          <w:color w:val="000000"/>
        </w:rPr>
        <w:t>W</w:t>
      </w:r>
      <w:r w:rsidRPr="00034039">
        <w:rPr>
          <w:rFonts w:cs="Arial"/>
          <w:color w:val="000000"/>
        </w:rPr>
        <w:t xml:space="preserve">stępnego </w:t>
      </w:r>
      <w:r w:rsidR="008C2EA2" w:rsidRPr="00034039">
        <w:rPr>
          <w:rFonts w:cs="Arial"/>
          <w:color w:val="000000"/>
        </w:rPr>
        <w:t>Z</w:t>
      </w:r>
      <w:r w:rsidRPr="00034039">
        <w:rPr>
          <w:rFonts w:cs="Arial"/>
          <w:color w:val="000000"/>
        </w:rPr>
        <w:t xml:space="preserve">lecenia Wykonawca przekaże do Zamawiającego pisemną </w:t>
      </w:r>
      <w:r w:rsidR="008C2EA2" w:rsidRPr="00034039">
        <w:rPr>
          <w:rFonts w:cs="Arial"/>
          <w:color w:val="000000"/>
        </w:rPr>
        <w:t>A</w:t>
      </w:r>
      <w:r w:rsidRPr="00034039">
        <w:rPr>
          <w:rFonts w:cs="Arial"/>
          <w:color w:val="000000"/>
        </w:rPr>
        <w:t xml:space="preserve">nalizę </w:t>
      </w:r>
      <w:r w:rsidR="008C2EA2" w:rsidRPr="00034039">
        <w:rPr>
          <w:rFonts w:cs="Arial"/>
          <w:color w:val="000000"/>
        </w:rPr>
        <w:t>Z</w:t>
      </w:r>
      <w:r w:rsidRPr="00034039">
        <w:rPr>
          <w:rFonts w:cs="Arial"/>
          <w:color w:val="000000"/>
        </w:rPr>
        <w:t xml:space="preserve">lecenia zawierającą: </w:t>
      </w:r>
    </w:p>
    <w:p w14:paraId="77C9FCC9" w14:textId="77777777" w:rsidR="00837575" w:rsidRPr="00034039" w:rsidRDefault="00837575" w:rsidP="00714A69">
      <w:pPr>
        <w:pStyle w:val="Akapitzlist"/>
        <w:numPr>
          <w:ilvl w:val="2"/>
          <w:numId w:val="2"/>
        </w:numPr>
        <w:spacing w:after="0" w:line="360" w:lineRule="auto"/>
        <w:ind w:left="992" w:hanging="425"/>
        <w:jc w:val="both"/>
        <w:rPr>
          <w:rFonts w:cs="Arial"/>
          <w:color w:val="000000"/>
        </w:rPr>
      </w:pPr>
      <w:r w:rsidRPr="00034039">
        <w:rPr>
          <w:rFonts w:cs="Arial"/>
          <w:color w:val="000000"/>
        </w:rPr>
        <w:t xml:space="preserve">określenie szczegółowego przedmiotu </w:t>
      </w:r>
      <w:r w:rsidR="008C2EA2" w:rsidRPr="00034039">
        <w:rPr>
          <w:rFonts w:cs="Arial"/>
          <w:color w:val="000000"/>
        </w:rPr>
        <w:t>Z</w:t>
      </w:r>
      <w:r w:rsidRPr="00034039">
        <w:rPr>
          <w:rFonts w:cs="Arial"/>
          <w:color w:val="000000"/>
        </w:rPr>
        <w:t xml:space="preserve">lecenia wraz z oferowanym terminem jego realizacji oraz proponowanym wynagrodzeniem; </w:t>
      </w:r>
    </w:p>
    <w:p w14:paraId="1AF3B078" w14:textId="77777777" w:rsidR="00837575" w:rsidRPr="00034039" w:rsidRDefault="00837575" w:rsidP="00714A69">
      <w:pPr>
        <w:pStyle w:val="Akapitzlist"/>
        <w:numPr>
          <w:ilvl w:val="2"/>
          <w:numId w:val="2"/>
        </w:numPr>
        <w:spacing w:after="0" w:line="360" w:lineRule="auto"/>
        <w:ind w:left="992" w:hanging="425"/>
        <w:jc w:val="both"/>
        <w:rPr>
          <w:rFonts w:cs="Arial"/>
          <w:color w:val="000000"/>
        </w:rPr>
      </w:pPr>
      <w:r w:rsidRPr="00034039">
        <w:rPr>
          <w:rFonts w:cs="Arial"/>
          <w:color w:val="000000"/>
        </w:rPr>
        <w:lastRenderedPageBreak/>
        <w:t xml:space="preserve">tabelę z wykazem specjalistów zaangażowanych w realizację </w:t>
      </w:r>
      <w:r w:rsidR="008C2EA2" w:rsidRPr="00034039">
        <w:rPr>
          <w:rFonts w:cs="Arial"/>
          <w:color w:val="000000"/>
        </w:rPr>
        <w:t>Z</w:t>
      </w:r>
      <w:r w:rsidRPr="00034039">
        <w:rPr>
          <w:rFonts w:cs="Arial"/>
          <w:color w:val="000000"/>
        </w:rPr>
        <w:t xml:space="preserve">lecenia, kalendarz alokacji osób (w odniesieniu do przekazanego </w:t>
      </w:r>
      <w:r w:rsidR="008C2EA2" w:rsidRPr="00034039">
        <w:rPr>
          <w:rFonts w:cs="Arial"/>
          <w:color w:val="000000"/>
        </w:rPr>
        <w:t>Z</w:t>
      </w:r>
      <w:r w:rsidRPr="00034039">
        <w:rPr>
          <w:rFonts w:cs="Arial"/>
          <w:color w:val="000000"/>
        </w:rPr>
        <w:t>lecenia).</w:t>
      </w:r>
    </w:p>
    <w:p w14:paraId="11C5B267" w14:textId="77777777" w:rsidR="00837575" w:rsidRPr="00034039" w:rsidRDefault="00837575" w:rsidP="00714A69">
      <w:pPr>
        <w:spacing w:after="0" w:line="360" w:lineRule="auto"/>
        <w:ind w:left="284"/>
        <w:jc w:val="both"/>
        <w:rPr>
          <w:rFonts w:cs="Arial"/>
          <w:color w:val="000000"/>
        </w:rPr>
      </w:pPr>
      <w:r w:rsidRPr="00034039">
        <w:rPr>
          <w:rFonts w:cs="Arial"/>
          <w:color w:val="000000"/>
        </w:rPr>
        <w:t xml:space="preserve">Wzór </w:t>
      </w:r>
      <w:r w:rsidR="00087EC4" w:rsidRPr="00034039">
        <w:rPr>
          <w:rFonts w:cs="Arial"/>
          <w:color w:val="000000"/>
        </w:rPr>
        <w:t>Analizy Zl</w:t>
      </w:r>
      <w:r w:rsidRPr="00034039">
        <w:rPr>
          <w:rFonts w:cs="Arial"/>
          <w:color w:val="000000"/>
        </w:rPr>
        <w:t xml:space="preserve">ecenia usług stanowi </w:t>
      </w:r>
      <w:r w:rsidRPr="00034039">
        <w:rPr>
          <w:rFonts w:cs="Arial"/>
          <w:b/>
          <w:color w:val="000000"/>
        </w:rPr>
        <w:t>załącznik nr 5</w:t>
      </w:r>
      <w:r w:rsidRPr="00034039">
        <w:rPr>
          <w:rFonts w:cs="Arial"/>
          <w:color w:val="000000"/>
        </w:rPr>
        <w:t xml:space="preserve"> </w:t>
      </w:r>
      <w:r w:rsidRPr="00034039">
        <w:rPr>
          <w:rFonts w:cs="Arial"/>
          <w:b/>
          <w:color w:val="000000"/>
        </w:rPr>
        <w:t xml:space="preserve">do </w:t>
      </w:r>
      <w:r w:rsidR="00E71855" w:rsidRPr="00034039">
        <w:rPr>
          <w:rFonts w:cs="Arial"/>
          <w:b/>
          <w:color w:val="000000"/>
        </w:rPr>
        <w:t>U</w:t>
      </w:r>
      <w:r w:rsidRPr="00034039">
        <w:rPr>
          <w:rFonts w:cs="Arial"/>
          <w:b/>
          <w:color w:val="000000"/>
        </w:rPr>
        <w:t>mowy</w:t>
      </w:r>
      <w:r w:rsidRPr="00034039">
        <w:rPr>
          <w:rFonts w:cs="Arial"/>
          <w:color w:val="000000"/>
        </w:rPr>
        <w:t xml:space="preserve">. </w:t>
      </w:r>
    </w:p>
    <w:p w14:paraId="6859E5D8"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Zamawiający najpóźniej w terminie 10 dni roboczych od otrzymania pisemnej </w:t>
      </w:r>
      <w:r w:rsidR="008C2EA2" w:rsidRPr="00034039">
        <w:rPr>
          <w:rFonts w:cs="Arial"/>
          <w:color w:val="000000"/>
        </w:rPr>
        <w:t>A</w:t>
      </w:r>
      <w:r w:rsidRPr="00034039">
        <w:rPr>
          <w:rFonts w:cs="Arial"/>
          <w:color w:val="000000"/>
        </w:rPr>
        <w:t xml:space="preserve">nalizy </w:t>
      </w:r>
      <w:r w:rsidR="008C2EA2" w:rsidRPr="00034039">
        <w:rPr>
          <w:rFonts w:cs="Arial"/>
          <w:color w:val="000000"/>
        </w:rPr>
        <w:t>Z</w:t>
      </w:r>
      <w:r w:rsidRPr="00034039">
        <w:rPr>
          <w:rFonts w:cs="Arial"/>
          <w:color w:val="000000"/>
        </w:rPr>
        <w:t xml:space="preserve">lecenia Wykonawcy: </w:t>
      </w:r>
    </w:p>
    <w:p w14:paraId="5BD373CC" w14:textId="77777777" w:rsidR="00837575" w:rsidRPr="00034039" w:rsidRDefault="00837575" w:rsidP="00714A69">
      <w:pPr>
        <w:pStyle w:val="Akapitzlist"/>
        <w:numPr>
          <w:ilvl w:val="2"/>
          <w:numId w:val="2"/>
        </w:numPr>
        <w:spacing w:after="0" w:line="360" w:lineRule="auto"/>
        <w:ind w:left="992" w:hanging="425"/>
        <w:jc w:val="both"/>
        <w:rPr>
          <w:rFonts w:cs="Arial"/>
          <w:color w:val="000000"/>
        </w:rPr>
      </w:pPr>
      <w:r w:rsidRPr="00034039">
        <w:rPr>
          <w:rFonts w:cs="Arial"/>
          <w:color w:val="000000"/>
        </w:rPr>
        <w:t xml:space="preserve">poinformuje pisemnie Wykonawcę o udzieleniu mu </w:t>
      </w:r>
      <w:r w:rsidR="008C2EA2" w:rsidRPr="00034039">
        <w:rPr>
          <w:rFonts w:cs="Arial"/>
          <w:color w:val="000000"/>
        </w:rPr>
        <w:t>Z</w:t>
      </w:r>
      <w:r w:rsidRPr="00034039">
        <w:rPr>
          <w:rFonts w:cs="Arial"/>
          <w:color w:val="000000"/>
        </w:rPr>
        <w:t xml:space="preserve">lecenia, albo </w:t>
      </w:r>
    </w:p>
    <w:p w14:paraId="5A0E3B44" w14:textId="77777777" w:rsidR="00837575" w:rsidRPr="00034039" w:rsidRDefault="00837575" w:rsidP="00714A69">
      <w:pPr>
        <w:pStyle w:val="Akapitzlist"/>
        <w:numPr>
          <w:ilvl w:val="2"/>
          <w:numId w:val="2"/>
        </w:numPr>
        <w:spacing w:after="0" w:line="360" w:lineRule="auto"/>
        <w:ind w:left="992" w:hanging="425"/>
        <w:jc w:val="both"/>
        <w:rPr>
          <w:rFonts w:cs="Arial"/>
          <w:color w:val="000000"/>
        </w:rPr>
      </w:pPr>
      <w:r w:rsidRPr="00034039">
        <w:rPr>
          <w:rFonts w:cs="Arial"/>
          <w:color w:val="000000"/>
        </w:rPr>
        <w:t xml:space="preserve">zobowiąże Wykonawcę do uzupełnienia/poprawienia </w:t>
      </w:r>
      <w:r w:rsidR="008C2EA2" w:rsidRPr="00034039">
        <w:rPr>
          <w:rFonts w:cs="Arial"/>
          <w:color w:val="000000"/>
        </w:rPr>
        <w:t>A</w:t>
      </w:r>
      <w:r w:rsidRPr="00034039">
        <w:rPr>
          <w:rFonts w:cs="Arial"/>
          <w:color w:val="000000"/>
        </w:rPr>
        <w:t xml:space="preserve">nalizy </w:t>
      </w:r>
      <w:r w:rsidR="008C2EA2" w:rsidRPr="00034039">
        <w:rPr>
          <w:rFonts w:cs="Arial"/>
          <w:color w:val="000000"/>
        </w:rPr>
        <w:t>Z</w:t>
      </w:r>
      <w:r w:rsidRPr="00034039">
        <w:rPr>
          <w:rFonts w:cs="Arial"/>
          <w:color w:val="000000"/>
        </w:rPr>
        <w:t xml:space="preserve">lecenia w ciągu dwóch dni roboczych i ponownie rozpatrzy je zgodnie z opisaną powyżej procedurą, </w:t>
      </w:r>
    </w:p>
    <w:p w14:paraId="6F047797" w14:textId="77777777" w:rsidR="00837575" w:rsidRPr="00034039" w:rsidRDefault="00837575" w:rsidP="00714A69">
      <w:pPr>
        <w:pStyle w:val="Akapitzlist"/>
        <w:numPr>
          <w:ilvl w:val="2"/>
          <w:numId w:val="2"/>
        </w:numPr>
        <w:spacing w:after="0" w:line="360" w:lineRule="auto"/>
        <w:ind w:left="992" w:hanging="425"/>
        <w:jc w:val="both"/>
        <w:rPr>
          <w:rFonts w:cs="Arial"/>
          <w:color w:val="000000"/>
        </w:rPr>
      </w:pPr>
      <w:r w:rsidRPr="00034039">
        <w:rPr>
          <w:rFonts w:cs="Arial"/>
          <w:color w:val="000000"/>
        </w:rPr>
        <w:t xml:space="preserve">poinformuje Wykonawcę o nieudzieleniu mu </w:t>
      </w:r>
      <w:r w:rsidR="008C2EA2" w:rsidRPr="00034039">
        <w:rPr>
          <w:rFonts w:cs="Arial"/>
          <w:color w:val="000000"/>
        </w:rPr>
        <w:t>Z</w:t>
      </w:r>
      <w:r w:rsidRPr="00034039">
        <w:rPr>
          <w:rFonts w:cs="Arial"/>
          <w:color w:val="000000"/>
        </w:rPr>
        <w:t>lecenia.</w:t>
      </w:r>
    </w:p>
    <w:p w14:paraId="196CDE88" w14:textId="77777777" w:rsidR="00837575" w:rsidRPr="00034039" w:rsidRDefault="00837575" w:rsidP="00714A69">
      <w:pPr>
        <w:pStyle w:val="Akapitzlist"/>
        <w:spacing w:after="0" w:line="360" w:lineRule="auto"/>
        <w:jc w:val="both"/>
        <w:rPr>
          <w:rFonts w:cs="Arial"/>
          <w:color w:val="000000"/>
        </w:rPr>
      </w:pPr>
      <w:r w:rsidRPr="00034039">
        <w:rPr>
          <w:rFonts w:cs="Arial"/>
          <w:color w:val="000000"/>
        </w:rPr>
        <w:t xml:space="preserve"> </w:t>
      </w:r>
    </w:p>
    <w:p w14:paraId="00A1D8DC"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Jeżeli w terminie 10 dni roboczych od otrzymania pisemnej </w:t>
      </w:r>
      <w:r w:rsidR="008C2EA2" w:rsidRPr="00034039">
        <w:rPr>
          <w:rFonts w:cs="Arial"/>
          <w:color w:val="000000"/>
        </w:rPr>
        <w:t>A</w:t>
      </w:r>
      <w:r w:rsidRPr="00034039">
        <w:rPr>
          <w:rFonts w:cs="Arial"/>
          <w:color w:val="000000"/>
        </w:rPr>
        <w:t>nalizy</w:t>
      </w:r>
      <w:r w:rsidR="008C2EA2" w:rsidRPr="00034039">
        <w:rPr>
          <w:rFonts w:cs="Arial"/>
          <w:color w:val="000000"/>
        </w:rPr>
        <w:t xml:space="preserve"> Zlecenia</w:t>
      </w:r>
      <w:r w:rsidRPr="00034039">
        <w:rPr>
          <w:rFonts w:cs="Arial"/>
          <w:color w:val="000000"/>
        </w:rPr>
        <w:t xml:space="preserve"> Wykonawcy</w:t>
      </w:r>
      <w:r w:rsidR="008C2EA2" w:rsidRPr="00034039">
        <w:rPr>
          <w:rFonts w:cs="Arial"/>
          <w:color w:val="000000"/>
        </w:rPr>
        <w:t>,</w:t>
      </w:r>
      <w:r w:rsidRPr="00034039">
        <w:rPr>
          <w:rFonts w:cs="Arial"/>
          <w:color w:val="000000"/>
        </w:rPr>
        <w:t xml:space="preserve"> Zamawiający nie udzieli Wykonawcy odpowiedzi, przyjmuje się, </w:t>
      </w:r>
      <w:del w:id="7" w:author="CSIOZ" w:date="2019-02-13T08:10:00Z">
        <w:r w:rsidR="008C2EA2" w:rsidRPr="00034039" w:rsidDel="00E1050C">
          <w:rPr>
            <w:rFonts w:cs="Arial"/>
            <w:color w:val="000000"/>
          </w:rPr>
          <w:br/>
        </w:r>
      </w:del>
      <w:r w:rsidRPr="00034039">
        <w:rPr>
          <w:rFonts w:cs="Arial"/>
          <w:color w:val="000000"/>
        </w:rPr>
        <w:t xml:space="preserve">że Zamawiający zrezygnował z realizacji </w:t>
      </w:r>
      <w:r w:rsidR="008C2EA2" w:rsidRPr="00034039">
        <w:rPr>
          <w:rFonts w:cs="Arial"/>
          <w:color w:val="000000"/>
        </w:rPr>
        <w:t>Z</w:t>
      </w:r>
      <w:r w:rsidRPr="00034039">
        <w:rPr>
          <w:rFonts w:cs="Arial"/>
          <w:color w:val="000000"/>
        </w:rPr>
        <w:t xml:space="preserve">lecenia. </w:t>
      </w:r>
    </w:p>
    <w:p w14:paraId="5C090E0B" w14:textId="77777777" w:rsidR="009C4202"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W przypadku, jeżeli Wykonawca nie przystąpi do realizacji </w:t>
      </w:r>
      <w:r w:rsidR="008C2EA2" w:rsidRPr="00034039">
        <w:rPr>
          <w:rFonts w:cs="Arial"/>
          <w:color w:val="000000"/>
        </w:rPr>
        <w:t>Z</w:t>
      </w:r>
      <w:r w:rsidRPr="00034039">
        <w:rPr>
          <w:rFonts w:cs="Arial"/>
          <w:color w:val="000000"/>
        </w:rPr>
        <w:t xml:space="preserve">lecenia w terminie określonym w </w:t>
      </w:r>
      <w:r w:rsidR="008C2EA2" w:rsidRPr="00034039">
        <w:rPr>
          <w:rFonts w:cs="Arial"/>
          <w:color w:val="000000"/>
        </w:rPr>
        <w:t>Z</w:t>
      </w:r>
      <w:r w:rsidRPr="00034039">
        <w:rPr>
          <w:rFonts w:cs="Arial"/>
          <w:color w:val="000000"/>
        </w:rPr>
        <w:t xml:space="preserve">leceniu, a opóźnienie w przystąpieniu do realizacji </w:t>
      </w:r>
      <w:r w:rsidR="008C2EA2" w:rsidRPr="00034039">
        <w:rPr>
          <w:rFonts w:cs="Arial"/>
          <w:color w:val="000000"/>
        </w:rPr>
        <w:t>Z</w:t>
      </w:r>
      <w:r w:rsidRPr="00034039">
        <w:rPr>
          <w:rFonts w:cs="Arial"/>
          <w:color w:val="000000"/>
        </w:rPr>
        <w:t xml:space="preserve">lecenia trwa dłużej niż 5 dni roboczych lub wykonuje </w:t>
      </w:r>
      <w:r w:rsidR="008C2EA2" w:rsidRPr="00034039">
        <w:rPr>
          <w:rFonts w:cs="Arial"/>
          <w:color w:val="000000"/>
        </w:rPr>
        <w:t>Z</w:t>
      </w:r>
      <w:r w:rsidRPr="00034039">
        <w:rPr>
          <w:rFonts w:cs="Arial"/>
          <w:color w:val="000000"/>
        </w:rPr>
        <w:t xml:space="preserve">lecenie w sposób nienależyty, Zamawiający może odstąpić od realizacji </w:t>
      </w:r>
      <w:r w:rsidR="008C2EA2" w:rsidRPr="00034039">
        <w:rPr>
          <w:rFonts w:cs="Arial"/>
          <w:color w:val="000000"/>
        </w:rPr>
        <w:t>Z</w:t>
      </w:r>
      <w:r w:rsidRPr="00034039">
        <w:rPr>
          <w:rFonts w:cs="Arial"/>
          <w:color w:val="000000"/>
        </w:rPr>
        <w:t>lecenia z powodu okoliczności, za które odpowiada Wykonawca, żądając kary umownej.</w:t>
      </w:r>
    </w:p>
    <w:p w14:paraId="626C9695" w14:textId="77777777" w:rsidR="00E531F2" w:rsidRPr="00034039" w:rsidRDefault="00E531F2" w:rsidP="00714A69">
      <w:pPr>
        <w:pStyle w:val="Akapitzlist"/>
        <w:spacing w:after="0" w:line="360" w:lineRule="auto"/>
        <w:ind w:left="568"/>
        <w:jc w:val="both"/>
        <w:rPr>
          <w:rFonts w:cs="Arial"/>
          <w:color w:val="000000"/>
        </w:rPr>
      </w:pPr>
    </w:p>
    <w:p w14:paraId="7AD9CE95" w14:textId="77777777" w:rsidR="00837575" w:rsidRPr="00034039" w:rsidRDefault="00837575" w:rsidP="00714A69">
      <w:pPr>
        <w:pStyle w:val="Akapitzlist"/>
        <w:numPr>
          <w:ilvl w:val="0"/>
          <w:numId w:val="2"/>
        </w:numPr>
        <w:spacing w:after="0" w:line="360" w:lineRule="auto"/>
        <w:ind w:left="357" w:hanging="357"/>
        <w:rPr>
          <w:rFonts w:cs="Arial"/>
          <w:color w:val="000000"/>
        </w:rPr>
      </w:pPr>
      <w:r w:rsidRPr="00034039">
        <w:rPr>
          <w:rFonts w:cs="Arial"/>
          <w:color w:val="000000"/>
        </w:rPr>
        <w:t xml:space="preserve">Odbiór </w:t>
      </w:r>
      <w:r w:rsidR="00C84271" w:rsidRPr="00034039">
        <w:rPr>
          <w:rFonts w:cs="Arial"/>
          <w:color w:val="000000"/>
        </w:rPr>
        <w:t>Zleceń</w:t>
      </w:r>
      <w:r w:rsidRPr="00034039">
        <w:rPr>
          <w:rFonts w:cs="Arial"/>
          <w:color w:val="000000"/>
        </w:rPr>
        <w:t>.</w:t>
      </w:r>
    </w:p>
    <w:p w14:paraId="10D71F05"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Odbiór zrealizowanego przez Wykonawcę przedmiotu zamówienia odbędzie się protokołem odbioru na podstawie przeprowadzonych procedur weryfikacji wykonania </w:t>
      </w:r>
      <w:r w:rsidR="008C2EA2" w:rsidRPr="00034039">
        <w:rPr>
          <w:rFonts w:cs="Arial"/>
          <w:color w:val="000000"/>
        </w:rPr>
        <w:t>Z</w:t>
      </w:r>
      <w:r w:rsidRPr="00034039">
        <w:rPr>
          <w:rFonts w:cs="Arial"/>
          <w:color w:val="000000"/>
        </w:rPr>
        <w:t>lecenia;</w:t>
      </w:r>
    </w:p>
    <w:p w14:paraId="27CDC415" w14:textId="77777777" w:rsidR="00837575" w:rsidRPr="009F639D" w:rsidRDefault="00837575" w:rsidP="00714A69">
      <w:pPr>
        <w:pStyle w:val="Akapitzlist"/>
        <w:numPr>
          <w:ilvl w:val="1"/>
          <w:numId w:val="2"/>
        </w:numPr>
        <w:spacing w:after="0" w:line="360" w:lineRule="auto"/>
        <w:ind w:left="568" w:hanging="284"/>
        <w:jc w:val="both"/>
        <w:rPr>
          <w:rFonts w:cs="Arial"/>
          <w:color w:val="FF0000"/>
        </w:rPr>
      </w:pPr>
      <w:r w:rsidRPr="00034039">
        <w:rPr>
          <w:rFonts w:cs="Arial"/>
          <w:color w:val="000000"/>
        </w:rPr>
        <w:t>W pracach związanych z dokonywaniem czynności odbiorczych zobowiązany jest uczestniczyć upoważniony przedstawiciel Wykonawcy;</w:t>
      </w:r>
    </w:p>
    <w:p w14:paraId="1BE81520"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9F639D">
        <w:rPr>
          <w:rFonts w:cs="Arial"/>
        </w:rPr>
        <w:t xml:space="preserve">Zamawiający dokona odbioru </w:t>
      </w:r>
      <w:r w:rsidR="008C2EA2" w:rsidRPr="009F639D">
        <w:rPr>
          <w:rFonts w:cs="Arial"/>
        </w:rPr>
        <w:t>Z</w:t>
      </w:r>
      <w:r w:rsidRPr="009F639D">
        <w:rPr>
          <w:rFonts w:cs="Arial"/>
        </w:rPr>
        <w:t xml:space="preserve">lecenia w </w:t>
      </w:r>
      <w:r w:rsidRPr="009F639D">
        <w:rPr>
          <w:rFonts w:cs="Arial"/>
          <w:color w:val="FF0000"/>
        </w:rPr>
        <w:t xml:space="preserve">terminie </w:t>
      </w:r>
      <w:r w:rsidR="009F639D" w:rsidRPr="009F639D">
        <w:rPr>
          <w:rFonts w:cs="Arial"/>
          <w:color w:val="FF0000"/>
        </w:rPr>
        <w:t xml:space="preserve">20 </w:t>
      </w:r>
      <w:r w:rsidRPr="009F639D">
        <w:rPr>
          <w:rFonts w:cs="Arial"/>
          <w:color w:val="FF0000"/>
        </w:rPr>
        <w:t>(</w:t>
      </w:r>
      <w:r w:rsidR="009F639D" w:rsidRPr="009F639D">
        <w:rPr>
          <w:rFonts w:cs="Arial"/>
          <w:color w:val="FF0000"/>
        </w:rPr>
        <w:t>dwudziestu</w:t>
      </w:r>
      <w:r w:rsidRPr="009F639D">
        <w:rPr>
          <w:rFonts w:cs="Arial"/>
          <w:color w:val="FF0000"/>
        </w:rPr>
        <w:t xml:space="preserve">) </w:t>
      </w:r>
      <w:r w:rsidRPr="00034039">
        <w:rPr>
          <w:rFonts w:cs="Arial"/>
          <w:color w:val="000000"/>
        </w:rPr>
        <w:t xml:space="preserve">dni roboczych licząc od dnia przedstawienia przez Wykonawcę </w:t>
      </w:r>
      <w:r w:rsidR="00CA6EE4" w:rsidRPr="00034039">
        <w:rPr>
          <w:rFonts w:cs="Arial"/>
          <w:color w:val="000000"/>
        </w:rPr>
        <w:t>Z</w:t>
      </w:r>
      <w:r w:rsidRPr="00034039">
        <w:rPr>
          <w:rFonts w:cs="Arial"/>
          <w:color w:val="000000"/>
        </w:rPr>
        <w:t>lecenia do odbioru</w:t>
      </w:r>
      <w:r w:rsidR="00914C98" w:rsidRPr="00034039">
        <w:rPr>
          <w:rFonts w:cs="Arial"/>
          <w:color w:val="000000"/>
        </w:rPr>
        <w:t>.</w:t>
      </w:r>
      <w:r w:rsidRPr="00034039">
        <w:rPr>
          <w:rFonts w:cs="Arial"/>
          <w:color w:val="000000"/>
        </w:rPr>
        <w:t xml:space="preserve"> W przypadku braku zastrzeżeń </w:t>
      </w:r>
      <w:r w:rsidR="009A07D8" w:rsidRPr="00034039">
        <w:rPr>
          <w:rFonts w:cs="Arial"/>
          <w:color w:val="000000"/>
        </w:rPr>
        <w:t xml:space="preserve">Zamawiającego </w:t>
      </w:r>
      <w:r w:rsidRPr="00034039">
        <w:rPr>
          <w:rFonts w:cs="Arial"/>
          <w:color w:val="000000"/>
        </w:rPr>
        <w:t xml:space="preserve">do przedmiotu zamówienia zrealizowanego w ramach </w:t>
      </w:r>
      <w:r w:rsidR="00CA6EE4" w:rsidRPr="00034039">
        <w:rPr>
          <w:rFonts w:cs="Arial"/>
          <w:color w:val="000000"/>
        </w:rPr>
        <w:t>Z</w:t>
      </w:r>
      <w:r w:rsidRPr="00034039">
        <w:rPr>
          <w:rFonts w:cs="Arial"/>
          <w:color w:val="000000"/>
        </w:rPr>
        <w:t>lecenia, strony podpiszą protokół odbioru;</w:t>
      </w:r>
    </w:p>
    <w:p w14:paraId="317F28A5"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Jeżeli Zamawiający uzależni odbiór przedmiotu zamówienia od dokonania zmian lub uzupełnień, lub zgłosi inne uwagi, Wykonawca zobowiązany będzie w terminie ustalonym przez Zamawiającego, dokonać żądanych zmian lub uzupełnień i zawiadomić o tym Zamawiającego w formie pisemnej;</w:t>
      </w:r>
    </w:p>
    <w:p w14:paraId="7647085F"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lastRenderedPageBreak/>
        <w:t xml:space="preserve">W przypadku, jeżeli Wykonawca w określonym terminie nie dokona zmian, uzupełnień lub nie uwzględni wszystkich uwag Zamawiającego, bądź naniesione zmiany nie będą zgodne z wytycznymi Zamawiającego, Zamawiający będzie miał prawo odstąpić od </w:t>
      </w:r>
      <w:r w:rsidR="00D520B1" w:rsidRPr="00034039">
        <w:rPr>
          <w:rFonts w:cs="Arial"/>
          <w:color w:val="000000"/>
        </w:rPr>
        <w:t>Zlecenia</w:t>
      </w:r>
      <w:r w:rsidR="00CB0909" w:rsidRPr="00034039">
        <w:rPr>
          <w:rFonts w:cs="Arial"/>
          <w:color w:val="000000"/>
        </w:rPr>
        <w:t xml:space="preserve"> lub Umowy w całości lub części</w:t>
      </w:r>
      <w:r w:rsidRPr="00034039">
        <w:rPr>
          <w:rFonts w:cs="Arial"/>
          <w:color w:val="000000"/>
        </w:rPr>
        <w:t xml:space="preserve"> i żądać kary umownej;</w:t>
      </w:r>
    </w:p>
    <w:p w14:paraId="1E191AD3"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W przypadku uwzględnienia przez Wykonawcę wszystkich zgłoszonych uwag Zamawiający dokona odbioru przedmiotu </w:t>
      </w:r>
      <w:r w:rsidR="00160133" w:rsidRPr="00034039">
        <w:rPr>
          <w:rFonts w:cs="Arial"/>
          <w:color w:val="000000"/>
        </w:rPr>
        <w:t xml:space="preserve">Zlecenia </w:t>
      </w:r>
      <w:r w:rsidRPr="00034039">
        <w:rPr>
          <w:rFonts w:cs="Arial"/>
          <w:color w:val="000000"/>
        </w:rPr>
        <w:t>w terminie 7 (siedmiu) dni roboczych;</w:t>
      </w:r>
    </w:p>
    <w:p w14:paraId="4426E34C"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Wykonawca zobowiązany jest dostarczyć wraz z poprawionym przedmiotem </w:t>
      </w:r>
      <w:r w:rsidR="00160133" w:rsidRPr="00034039">
        <w:rPr>
          <w:rFonts w:cs="Arial"/>
          <w:color w:val="000000"/>
        </w:rPr>
        <w:t>Zlecenia</w:t>
      </w:r>
      <w:r w:rsidRPr="00034039">
        <w:rPr>
          <w:rFonts w:cs="Arial"/>
          <w:color w:val="000000"/>
        </w:rPr>
        <w:t xml:space="preserve"> oddzielny dokument zawierający szczegółowe wskazanie i zakres wprowadzonych zmian lub uzupełnień w wersji elektronicznej poprawionego przedmiotu </w:t>
      </w:r>
      <w:r w:rsidR="00E73710" w:rsidRPr="00034039">
        <w:rPr>
          <w:rFonts w:cs="Arial"/>
          <w:color w:val="000000"/>
        </w:rPr>
        <w:t>Zlecenia</w:t>
      </w:r>
      <w:r w:rsidRPr="00034039">
        <w:rPr>
          <w:rFonts w:cs="Arial"/>
          <w:color w:val="000000"/>
        </w:rPr>
        <w:t>. Zmiany muszą być nanoszone w trybie rejestracji zmian;</w:t>
      </w:r>
    </w:p>
    <w:p w14:paraId="22EAC1DD"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Za datę wykonania </w:t>
      </w:r>
      <w:r w:rsidR="00160133" w:rsidRPr="00034039">
        <w:rPr>
          <w:rFonts w:cs="Arial"/>
          <w:color w:val="000000"/>
        </w:rPr>
        <w:t>Z</w:t>
      </w:r>
      <w:r w:rsidRPr="00034039">
        <w:rPr>
          <w:rFonts w:cs="Arial"/>
          <w:color w:val="000000"/>
        </w:rPr>
        <w:t xml:space="preserve">lecenia uznawać się będzie datę podpisania odpowiedniego Protokołu Odbioru </w:t>
      </w:r>
      <w:r w:rsidR="00160133" w:rsidRPr="00034039">
        <w:rPr>
          <w:rFonts w:cs="Arial"/>
          <w:color w:val="000000"/>
        </w:rPr>
        <w:t>Z</w:t>
      </w:r>
      <w:r w:rsidRPr="00034039">
        <w:rPr>
          <w:rFonts w:cs="Arial"/>
          <w:color w:val="000000"/>
        </w:rPr>
        <w:t>lecenia, w tym bez uwag i zastrzeżeń ze strony Zamawiającego, z</w:t>
      </w:r>
      <w:r w:rsidR="00572152" w:rsidRPr="00034039">
        <w:rPr>
          <w:rFonts w:cs="Arial"/>
          <w:color w:val="000000"/>
        </w:rPr>
        <w:t> </w:t>
      </w:r>
      <w:r w:rsidRPr="00034039">
        <w:rPr>
          <w:rFonts w:cs="Arial"/>
          <w:color w:val="000000"/>
        </w:rPr>
        <w:t>zastrzeżeniem, że wszystkie czynności odbiorcze, w tym również związane z</w:t>
      </w:r>
      <w:r w:rsidR="00572152" w:rsidRPr="00034039">
        <w:rPr>
          <w:rFonts w:cs="Arial"/>
          <w:color w:val="000000"/>
        </w:rPr>
        <w:t> </w:t>
      </w:r>
      <w:r w:rsidRPr="00034039">
        <w:rPr>
          <w:rFonts w:cs="Arial"/>
          <w:color w:val="000000"/>
        </w:rPr>
        <w:t xml:space="preserve">uwzględnianiem uwag lub zastrzeżeń ze strony Zamawiającego, powinny zakończyć się w terminie </w:t>
      </w:r>
      <w:r w:rsidR="005A556C" w:rsidRPr="00034039">
        <w:rPr>
          <w:rFonts w:cs="Arial"/>
          <w:color w:val="000000"/>
        </w:rPr>
        <w:t xml:space="preserve">określonym </w:t>
      </w:r>
      <w:r w:rsidRPr="00034039">
        <w:rPr>
          <w:rFonts w:cs="Arial"/>
          <w:color w:val="000000"/>
        </w:rPr>
        <w:t xml:space="preserve">w </w:t>
      </w:r>
      <w:r w:rsidR="00605D1E" w:rsidRPr="00034039">
        <w:rPr>
          <w:rFonts w:cs="Arial"/>
          <w:color w:val="000000"/>
        </w:rPr>
        <w:t>Zleceniu</w:t>
      </w:r>
      <w:r w:rsidR="00981A79" w:rsidRPr="00034039">
        <w:rPr>
          <w:rFonts w:cs="Arial"/>
          <w:color w:val="000000"/>
        </w:rPr>
        <w:t>;</w:t>
      </w:r>
    </w:p>
    <w:p w14:paraId="231BFA4D"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W przypadku zaangażowania w realizację </w:t>
      </w:r>
      <w:r w:rsidR="009A5F77" w:rsidRPr="00034039">
        <w:rPr>
          <w:rFonts w:cs="Arial"/>
          <w:color w:val="000000"/>
        </w:rPr>
        <w:t>Z</w:t>
      </w:r>
      <w:r w:rsidRPr="00034039">
        <w:rPr>
          <w:rFonts w:cs="Arial"/>
          <w:color w:val="000000"/>
        </w:rPr>
        <w:t xml:space="preserve">lecenia specjalistów innych niż zadeklarowanych przez Wykonawcę w formularzu </w:t>
      </w:r>
      <w:r w:rsidR="009A5F77" w:rsidRPr="00034039">
        <w:rPr>
          <w:rFonts w:cs="Arial"/>
          <w:color w:val="000000"/>
        </w:rPr>
        <w:t>A</w:t>
      </w:r>
      <w:r w:rsidRPr="00034039">
        <w:rPr>
          <w:rFonts w:cs="Arial"/>
          <w:color w:val="000000"/>
        </w:rPr>
        <w:t xml:space="preserve">nalizy </w:t>
      </w:r>
      <w:r w:rsidR="009A5F77" w:rsidRPr="00034039">
        <w:rPr>
          <w:rFonts w:cs="Arial"/>
          <w:color w:val="000000"/>
        </w:rPr>
        <w:t>Z</w:t>
      </w:r>
      <w:r w:rsidRPr="00034039">
        <w:rPr>
          <w:rFonts w:cs="Arial"/>
          <w:color w:val="000000"/>
        </w:rPr>
        <w:t xml:space="preserve">lecenia: </w:t>
      </w:r>
    </w:p>
    <w:p w14:paraId="035E2C99" w14:textId="77777777" w:rsidR="00837575" w:rsidRPr="00034039" w:rsidRDefault="00C772B0" w:rsidP="00714A69">
      <w:pPr>
        <w:pStyle w:val="Akapitzlist"/>
        <w:spacing w:after="0" w:line="360" w:lineRule="auto"/>
        <w:ind w:left="992" w:hanging="424"/>
        <w:jc w:val="both"/>
        <w:rPr>
          <w:rFonts w:cs="Arial"/>
          <w:color w:val="000000"/>
        </w:rPr>
      </w:pPr>
      <w:r w:rsidRPr="00034039">
        <w:rPr>
          <w:rFonts w:cs="Arial"/>
          <w:color w:val="000000"/>
        </w:rPr>
        <w:t>a)</w:t>
      </w:r>
      <w:r w:rsidR="00837575" w:rsidRPr="00034039">
        <w:rPr>
          <w:rFonts w:cs="Arial"/>
          <w:color w:val="000000"/>
        </w:rPr>
        <w:tab/>
        <w:t xml:space="preserve">Zamawiający nie ponosi kosztów dodatkowych związanych z zaangażowaniem ww. specjalistów, jak również nie ponosi kosztów dodatkowych osobogodzin przeznaczonych na realizację </w:t>
      </w:r>
      <w:r w:rsidR="009A5F77" w:rsidRPr="00034039">
        <w:rPr>
          <w:rFonts w:cs="Arial"/>
          <w:color w:val="000000"/>
        </w:rPr>
        <w:t>Z</w:t>
      </w:r>
      <w:r w:rsidR="00837575" w:rsidRPr="00034039">
        <w:rPr>
          <w:rFonts w:cs="Arial"/>
          <w:color w:val="000000"/>
        </w:rPr>
        <w:t>lecenia;</w:t>
      </w:r>
    </w:p>
    <w:p w14:paraId="4EE1AE24" w14:textId="77777777" w:rsidR="00837575" w:rsidRPr="00034039" w:rsidRDefault="00837575" w:rsidP="00714A69">
      <w:pPr>
        <w:pStyle w:val="Akapitzlist"/>
        <w:numPr>
          <w:ilvl w:val="1"/>
          <w:numId w:val="2"/>
        </w:numPr>
        <w:spacing w:after="0" w:line="360" w:lineRule="auto"/>
        <w:ind w:left="568" w:hanging="284"/>
        <w:rPr>
          <w:rFonts w:cs="Arial"/>
          <w:color w:val="000000"/>
        </w:rPr>
      </w:pPr>
      <w:r w:rsidRPr="00034039">
        <w:rPr>
          <w:rFonts w:cs="Arial"/>
          <w:color w:val="000000"/>
        </w:rPr>
        <w:t xml:space="preserve">Dla potrzeb niniejszego zamówienia dni robocze definiuje się jako dni od poniedziałku do piątku, od 8:00 do 16:00 z wyjątkiem dni ustawowo wolnych od pracy. </w:t>
      </w:r>
    </w:p>
    <w:p w14:paraId="42E27CA3"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Stawki określone w Ofercie uwzględniają wszelkie koszty, które ponosi Wykonawca w</w:t>
      </w:r>
      <w:r w:rsidR="00A45514" w:rsidRPr="00034039">
        <w:rPr>
          <w:rFonts w:cs="Arial"/>
          <w:color w:val="000000"/>
        </w:rPr>
        <w:t> </w:t>
      </w:r>
      <w:r w:rsidRPr="00034039">
        <w:rPr>
          <w:rFonts w:cs="Arial"/>
          <w:color w:val="000000"/>
        </w:rPr>
        <w:t xml:space="preserve">celu realizacji przedmiotu </w:t>
      </w:r>
      <w:r w:rsidR="000B0F36" w:rsidRPr="00034039">
        <w:rPr>
          <w:rFonts w:cs="Arial"/>
          <w:color w:val="000000"/>
        </w:rPr>
        <w:t>U</w:t>
      </w:r>
      <w:r w:rsidRPr="00034039">
        <w:rPr>
          <w:rFonts w:cs="Arial"/>
          <w:color w:val="000000"/>
        </w:rPr>
        <w:t>mowy.</w:t>
      </w:r>
    </w:p>
    <w:p w14:paraId="05D43FBA" w14:textId="77777777" w:rsidR="00B461F7" w:rsidRPr="00034039" w:rsidRDefault="00BF0D71" w:rsidP="00714A69">
      <w:pPr>
        <w:pStyle w:val="Akapitzlist"/>
        <w:tabs>
          <w:tab w:val="left" w:pos="5430"/>
        </w:tabs>
        <w:spacing w:after="0" w:line="360" w:lineRule="auto"/>
        <w:ind w:left="568"/>
        <w:jc w:val="both"/>
        <w:rPr>
          <w:rFonts w:cs="Arial"/>
          <w:color w:val="000000"/>
        </w:rPr>
      </w:pPr>
      <w:r w:rsidRPr="00034039">
        <w:rPr>
          <w:rFonts w:cs="Arial"/>
          <w:color w:val="000000"/>
        </w:rPr>
        <w:tab/>
      </w:r>
    </w:p>
    <w:p w14:paraId="3A9D7320" w14:textId="77777777" w:rsidR="00837575" w:rsidRPr="00034039" w:rsidRDefault="00837575" w:rsidP="00714A69">
      <w:pPr>
        <w:pStyle w:val="Akapitzlist"/>
        <w:numPr>
          <w:ilvl w:val="0"/>
          <w:numId w:val="2"/>
        </w:numPr>
        <w:spacing w:after="0" w:line="360" w:lineRule="auto"/>
        <w:ind w:left="357" w:hanging="357"/>
        <w:rPr>
          <w:rFonts w:cs="Arial"/>
          <w:color w:val="000000"/>
        </w:rPr>
      </w:pPr>
      <w:r w:rsidRPr="00034039">
        <w:rPr>
          <w:rFonts w:cs="Arial"/>
          <w:color w:val="000000"/>
        </w:rPr>
        <w:t>Miejsce realizacji zamówienia i inne wymagania.</w:t>
      </w:r>
    </w:p>
    <w:p w14:paraId="45566113"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t xml:space="preserve">Zamawiający w każdym </w:t>
      </w:r>
      <w:r w:rsidR="009A5F77" w:rsidRPr="00034039">
        <w:rPr>
          <w:rFonts w:cs="Arial"/>
          <w:color w:val="000000"/>
        </w:rPr>
        <w:t>Z</w:t>
      </w:r>
      <w:r w:rsidRPr="00034039">
        <w:rPr>
          <w:rFonts w:cs="Arial"/>
          <w:color w:val="000000"/>
        </w:rPr>
        <w:t>leceniu określi miejsca realizacji zamówienia, jednak zakłada, że:</w:t>
      </w:r>
    </w:p>
    <w:p w14:paraId="1DD6F690" w14:textId="77777777" w:rsidR="00837575" w:rsidRPr="00034039" w:rsidRDefault="00087EC4" w:rsidP="00714A69">
      <w:pPr>
        <w:pStyle w:val="Akapitzlist"/>
        <w:spacing w:after="0" w:line="360" w:lineRule="auto"/>
        <w:ind w:left="992" w:hanging="425"/>
        <w:jc w:val="both"/>
        <w:rPr>
          <w:rFonts w:cs="Arial"/>
          <w:color w:val="000000"/>
        </w:rPr>
      </w:pPr>
      <w:r w:rsidRPr="00034039">
        <w:rPr>
          <w:rFonts w:cs="Arial"/>
          <w:color w:val="000000"/>
        </w:rPr>
        <w:t>a)</w:t>
      </w:r>
      <w:r w:rsidR="00837575" w:rsidRPr="00034039">
        <w:rPr>
          <w:rFonts w:cs="Arial"/>
          <w:color w:val="000000"/>
        </w:rPr>
        <w:tab/>
        <w:t xml:space="preserve">zadania zdefiniowane dla Wykonawcy będą realizowane głównie w siedzibie Zamawiającego, </w:t>
      </w:r>
    </w:p>
    <w:p w14:paraId="5ABDB1ED" w14:textId="77777777" w:rsidR="00837575" w:rsidRPr="00034039" w:rsidRDefault="00087EC4" w:rsidP="00714A69">
      <w:pPr>
        <w:pStyle w:val="Akapitzlist"/>
        <w:spacing w:after="0" w:line="360" w:lineRule="auto"/>
        <w:ind w:left="992" w:hanging="425"/>
        <w:jc w:val="both"/>
        <w:rPr>
          <w:rFonts w:cs="Arial"/>
          <w:color w:val="000000"/>
        </w:rPr>
      </w:pPr>
      <w:r w:rsidRPr="00034039">
        <w:rPr>
          <w:rFonts w:cs="Arial"/>
          <w:color w:val="000000"/>
        </w:rPr>
        <w:t>b)</w:t>
      </w:r>
      <w:r w:rsidR="00837575" w:rsidRPr="00034039">
        <w:rPr>
          <w:rFonts w:cs="Arial"/>
          <w:color w:val="000000"/>
        </w:rPr>
        <w:tab/>
        <w:t>dopuszcza się realizację zadań poza siedzibą Zamawiającego, w szczególności w</w:t>
      </w:r>
      <w:r w:rsidR="00A45514" w:rsidRPr="00034039">
        <w:rPr>
          <w:rFonts w:cs="Arial"/>
          <w:color w:val="000000"/>
        </w:rPr>
        <w:t> </w:t>
      </w:r>
      <w:r w:rsidR="00837575" w:rsidRPr="00034039">
        <w:rPr>
          <w:rFonts w:cs="Arial"/>
          <w:color w:val="000000"/>
        </w:rPr>
        <w:t xml:space="preserve">serwerowniach Zamawiającego, siedzibie Wykonawcy oraz realizacji </w:t>
      </w:r>
      <w:r w:rsidR="00EA18AA" w:rsidRPr="00034039">
        <w:rPr>
          <w:rFonts w:cs="Arial"/>
          <w:color w:val="000000"/>
        </w:rPr>
        <w:t xml:space="preserve">pracy </w:t>
      </w:r>
      <w:r w:rsidR="009A5F77" w:rsidRPr="00034039">
        <w:rPr>
          <w:rFonts w:cs="Arial"/>
          <w:color w:val="000000"/>
        </w:rPr>
        <w:br/>
      </w:r>
      <w:r w:rsidR="00EA18AA" w:rsidRPr="00034039">
        <w:rPr>
          <w:rFonts w:cs="Arial"/>
          <w:color w:val="000000"/>
        </w:rPr>
        <w:t xml:space="preserve">w formie </w:t>
      </w:r>
      <w:r w:rsidR="00837575" w:rsidRPr="00034039">
        <w:rPr>
          <w:rFonts w:cs="Arial"/>
          <w:color w:val="000000"/>
        </w:rPr>
        <w:t>zdalnej,</w:t>
      </w:r>
    </w:p>
    <w:p w14:paraId="3A5FB31B" w14:textId="77777777" w:rsidR="00837575" w:rsidRPr="00034039" w:rsidRDefault="00837575" w:rsidP="00714A69">
      <w:pPr>
        <w:pStyle w:val="Akapitzlist"/>
        <w:numPr>
          <w:ilvl w:val="1"/>
          <w:numId w:val="2"/>
        </w:numPr>
        <w:spacing w:after="0" w:line="360" w:lineRule="auto"/>
        <w:ind w:left="568" w:hanging="284"/>
        <w:jc w:val="both"/>
        <w:rPr>
          <w:rFonts w:cs="Arial"/>
          <w:color w:val="000000"/>
        </w:rPr>
      </w:pPr>
      <w:r w:rsidRPr="00034039">
        <w:rPr>
          <w:rFonts w:cs="Arial"/>
          <w:color w:val="000000"/>
        </w:rPr>
        <w:lastRenderedPageBreak/>
        <w:t>W realizacji przedmiotu zamówienia, opisanego niniejszym dokumentem, Zamawiający wymaga dostosowania się do następujących warunków postępowania:</w:t>
      </w:r>
    </w:p>
    <w:p w14:paraId="0466DCC4" w14:textId="77777777" w:rsidR="00A45514" w:rsidRPr="00034039" w:rsidRDefault="008D01DD" w:rsidP="00714A69">
      <w:pPr>
        <w:pStyle w:val="Akapitzlist"/>
        <w:numPr>
          <w:ilvl w:val="2"/>
          <w:numId w:val="2"/>
        </w:numPr>
        <w:spacing w:after="0" w:line="360" w:lineRule="auto"/>
        <w:ind w:left="992" w:hanging="425"/>
        <w:jc w:val="both"/>
        <w:rPr>
          <w:rFonts w:cs="Arial"/>
          <w:color w:val="000000"/>
        </w:rPr>
      </w:pPr>
      <w:r w:rsidRPr="00034039">
        <w:rPr>
          <w:rFonts w:cs="Arial"/>
          <w:color w:val="000000"/>
        </w:rPr>
        <w:t>j</w:t>
      </w:r>
      <w:r w:rsidR="00837575" w:rsidRPr="00034039">
        <w:rPr>
          <w:rFonts w:cs="Arial"/>
          <w:color w:val="000000"/>
        </w:rPr>
        <w:t>ęzykiem do korespondencji / komunikacji będzie język polski,</w:t>
      </w:r>
    </w:p>
    <w:p w14:paraId="79300964" w14:textId="77777777" w:rsidR="00DE6DEF" w:rsidRPr="00034039" w:rsidRDefault="00837575" w:rsidP="00714A69">
      <w:pPr>
        <w:pStyle w:val="Akapitzlist"/>
        <w:numPr>
          <w:ilvl w:val="2"/>
          <w:numId w:val="2"/>
        </w:numPr>
        <w:spacing w:after="0" w:line="360" w:lineRule="auto"/>
        <w:ind w:left="992" w:hanging="425"/>
        <w:jc w:val="both"/>
        <w:rPr>
          <w:rFonts w:cs="Arial"/>
          <w:color w:val="000000"/>
        </w:rPr>
      </w:pPr>
      <w:r w:rsidRPr="00034039">
        <w:rPr>
          <w:rFonts w:cs="Arial"/>
          <w:color w:val="000000"/>
        </w:rPr>
        <w:t xml:space="preserve">wszelkie oświadczenia, wnioski, zawiadomienia i inne informacje Zamawiający oraz Wykonawca przekazują pisemnie lub drogą elektroniczną. </w:t>
      </w:r>
      <w:r w:rsidR="00E436E9" w:rsidRPr="00034039">
        <w:rPr>
          <w:rFonts w:cs="Arial"/>
          <w:color w:val="000000"/>
        </w:rPr>
        <w:t>Dopuszczalna jest również forma dokumentów elektronicznych</w:t>
      </w:r>
      <w:r w:rsidR="00A63153" w:rsidRPr="00034039">
        <w:rPr>
          <w:rFonts w:cs="Arial"/>
          <w:color w:val="000000"/>
        </w:rPr>
        <w:t xml:space="preserve"> podpisana </w:t>
      </w:r>
      <w:r w:rsidR="000F6733" w:rsidRPr="00034039">
        <w:rPr>
          <w:rFonts w:cs="Arial"/>
          <w:color w:val="000000"/>
        </w:rPr>
        <w:t xml:space="preserve">podpisem </w:t>
      </w:r>
      <w:r w:rsidR="00A63153" w:rsidRPr="00034039">
        <w:rPr>
          <w:rFonts w:cs="Arial"/>
          <w:color w:val="000000"/>
        </w:rPr>
        <w:t>elektronicznym</w:t>
      </w:r>
      <w:r w:rsidR="00E436E9" w:rsidRPr="00034039">
        <w:rPr>
          <w:rFonts w:cs="Arial"/>
          <w:color w:val="000000"/>
        </w:rPr>
        <w:t xml:space="preserve">. </w:t>
      </w:r>
      <w:r w:rsidRPr="00034039">
        <w:rPr>
          <w:rFonts w:cs="Arial"/>
          <w:color w:val="000000"/>
        </w:rPr>
        <w:t xml:space="preserve">W przypadku </w:t>
      </w:r>
      <w:r w:rsidR="00DE6DEF" w:rsidRPr="00034039">
        <w:rPr>
          <w:rFonts w:cs="Arial"/>
          <w:color w:val="000000"/>
        </w:rPr>
        <w:t xml:space="preserve">przekazywania </w:t>
      </w:r>
      <w:r w:rsidRPr="00034039">
        <w:rPr>
          <w:rFonts w:cs="Arial"/>
          <w:color w:val="000000"/>
        </w:rPr>
        <w:t>drog</w:t>
      </w:r>
      <w:r w:rsidR="00A01132">
        <w:rPr>
          <w:rFonts w:cs="Arial"/>
          <w:color w:val="000000"/>
        </w:rPr>
        <w:t>ą elektroniczną</w:t>
      </w:r>
      <w:r w:rsidRPr="00034039">
        <w:rPr>
          <w:rFonts w:cs="Arial"/>
          <w:color w:val="000000"/>
        </w:rPr>
        <w:t xml:space="preserve"> wymagane jest niezwłoczne potwierdzenie pisemne za zwrotnym potwierdzeniem odbioru,</w:t>
      </w:r>
    </w:p>
    <w:p w14:paraId="42E53864" w14:textId="77777777" w:rsidR="00837575" w:rsidRPr="00034039" w:rsidRDefault="00837575" w:rsidP="00714A69">
      <w:pPr>
        <w:pStyle w:val="Akapitzlist"/>
        <w:numPr>
          <w:ilvl w:val="2"/>
          <w:numId w:val="2"/>
        </w:numPr>
        <w:spacing w:after="0" w:line="360" w:lineRule="auto"/>
        <w:ind w:left="992" w:hanging="425"/>
        <w:jc w:val="both"/>
        <w:rPr>
          <w:rFonts w:cs="Arial"/>
          <w:color w:val="000000"/>
        </w:rPr>
      </w:pPr>
      <w:r w:rsidRPr="00034039">
        <w:rPr>
          <w:rFonts w:cs="Arial"/>
          <w:color w:val="000000"/>
        </w:rPr>
        <w:t>oświadczenia, wnioski, zawiadomienia oraz informacje przekazywane drogą elektroniczną uważa się za złożone w terminie, jeżeli ich treść dotarła do adresata przed upływem wyznaczonego terminu i została niezwłocznie potwierdzona na piśmie przez przekazującego.</w:t>
      </w:r>
    </w:p>
    <w:p w14:paraId="6EB11FEE" w14:textId="77777777" w:rsidR="00B461F7" w:rsidRPr="00034039" w:rsidRDefault="00B461F7" w:rsidP="00714A69">
      <w:pPr>
        <w:pStyle w:val="Akapitzlist"/>
        <w:spacing w:after="0" w:line="360" w:lineRule="auto"/>
        <w:ind w:left="568"/>
        <w:jc w:val="both"/>
        <w:rPr>
          <w:rFonts w:cs="Arial"/>
          <w:color w:val="000000"/>
        </w:rPr>
      </w:pPr>
    </w:p>
    <w:bookmarkEnd w:id="6"/>
    <w:p w14:paraId="1C22D1DE" w14:textId="77777777" w:rsidR="00096107" w:rsidRPr="00034039" w:rsidRDefault="00C45823" w:rsidP="00714A69">
      <w:pPr>
        <w:pStyle w:val="Default"/>
        <w:numPr>
          <w:ilvl w:val="0"/>
          <w:numId w:val="2"/>
        </w:numPr>
        <w:tabs>
          <w:tab w:val="left" w:pos="284"/>
        </w:tabs>
        <w:spacing w:line="360" w:lineRule="auto"/>
        <w:ind w:left="357" w:hanging="357"/>
        <w:jc w:val="both"/>
        <w:rPr>
          <w:rFonts w:asciiTheme="minorHAnsi" w:hAnsiTheme="minorHAnsi" w:cs="Arial"/>
          <w:sz w:val="22"/>
          <w:szCs w:val="22"/>
        </w:rPr>
      </w:pPr>
      <w:r>
        <w:rPr>
          <w:rFonts w:asciiTheme="minorHAnsi" w:hAnsiTheme="minorHAnsi" w:cs="Arial"/>
          <w:sz w:val="22"/>
          <w:szCs w:val="22"/>
        </w:rPr>
        <w:t xml:space="preserve"> </w:t>
      </w:r>
      <w:r w:rsidR="00EB7A89" w:rsidRPr="00034039">
        <w:rPr>
          <w:rFonts w:asciiTheme="minorHAnsi" w:hAnsiTheme="minorHAnsi" w:cs="Arial"/>
          <w:sz w:val="22"/>
          <w:szCs w:val="22"/>
        </w:rPr>
        <w:t xml:space="preserve">Zamawiający wymaga, aby przez cały okres realizacji zamówienia osoby, wykonujące usługi w zakresie czynności administracyjno-biurowych przy realizacji przedmiotu zamówienia były zatrudnione przez Wykonawcę </w:t>
      </w:r>
      <w:r w:rsidR="00081751" w:rsidRPr="00034039">
        <w:rPr>
          <w:rFonts w:asciiTheme="minorHAnsi" w:hAnsiTheme="minorHAnsi" w:cs="Arial"/>
          <w:sz w:val="22"/>
          <w:szCs w:val="22"/>
        </w:rPr>
        <w:t xml:space="preserve">lub podwykonawcę </w:t>
      </w:r>
      <w:r w:rsidR="00EB7A89" w:rsidRPr="00034039">
        <w:rPr>
          <w:rFonts w:asciiTheme="minorHAnsi" w:hAnsiTheme="minorHAnsi" w:cs="Arial"/>
          <w:sz w:val="22"/>
          <w:szCs w:val="22"/>
        </w:rPr>
        <w:t>na podstawie umowy o pracę, jeżeli wykonywane przez nich czynności polegają na wykonywaniu pracy w</w:t>
      </w:r>
      <w:r w:rsidR="00A45514" w:rsidRPr="00034039">
        <w:rPr>
          <w:rFonts w:asciiTheme="minorHAnsi" w:hAnsiTheme="minorHAnsi" w:cs="Arial"/>
          <w:sz w:val="22"/>
          <w:szCs w:val="22"/>
        </w:rPr>
        <w:t> </w:t>
      </w:r>
      <w:r w:rsidR="00EB7A89" w:rsidRPr="00034039">
        <w:rPr>
          <w:rFonts w:asciiTheme="minorHAnsi" w:hAnsiTheme="minorHAnsi" w:cs="Arial"/>
          <w:sz w:val="22"/>
          <w:szCs w:val="22"/>
        </w:rPr>
        <w:t xml:space="preserve">rozumieniu przepisu art. 22 § 1 ustawy z dnia 26 czerwca 1974 </w:t>
      </w:r>
      <w:r w:rsidR="001D15E8" w:rsidRPr="00034039">
        <w:rPr>
          <w:rFonts w:asciiTheme="minorHAnsi" w:hAnsiTheme="minorHAnsi" w:cs="Arial"/>
          <w:sz w:val="22"/>
          <w:szCs w:val="22"/>
        </w:rPr>
        <w:t>r. – Kodeks pracy (Dz.</w:t>
      </w:r>
      <w:r w:rsidR="00A45514" w:rsidRPr="00034039">
        <w:rPr>
          <w:rFonts w:asciiTheme="minorHAnsi" w:hAnsiTheme="minorHAnsi" w:cs="Arial"/>
          <w:sz w:val="22"/>
          <w:szCs w:val="22"/>
        </w:rPr>
        <w:t> </w:t>
      </w:r>
      <w:r w:rsidR="001D15E8" w:rsidRPr="00034039">
        <w:rPr>
          <w:rFonts w:asciiTheme="minorHAnsi" w:hAnsiTheme="minorHAnsi" w:cs="Arial"/>
          <w:sz w:val="22"/>
          <w:szCs w:val="22"/>
        </w:rPr>
        <w:t>U. z 201</w:t>
      </w:r>
      <w:r w:rsidR="00EA18AA" w:rsidRPr="00034039">
        <w:rPr>
          <w:rFonts w:asciiTheme="minorHAnsi" w:hAnsiTheme="minorHAnsi" w:cs="Arial"/>
          <w:sz w:val="22"/>
          <w:szCs w:val="22"/>
        </w:rPr>
        <w:t>8</w:t>
      </w:r>
      <w:r w:rsidR="00EB7A89" w:rsidRPr="00034039">
        <w:rPr>
          <w:rFonts w:asciiTheme="minorHAnsi" w:hAnsiTheme="minorHAnsi" w:cs="Arial"/>
          <w:sz w:val="22"/>
          <w:szCs w:val="22"/>
        </w:rPr>
        <w:t xml:space="preserve"> r. poz. </w:t>
      </w:r>
      <w:r w:rsidR="00EA18AA" w:rsidRPr="00034039">
        <w:rPr>
          <w:rFonts w:asciiTheme="minorHAnsi" w:hAnsiTheme="minorHAnsi" w:cs="Arial"/>
          <w:sz w:val="22"/>
          <w:szCs w:val="22"/>
        </w:rPr>
        <w:t xml:space="preserve">917, </w:t>
      </w:r>
      <w:r w:rsidR="00EB7A89" w:rsidRPr="00034039">
        <w:rPr>
          <w:rFonts w:asciiTheme="minorHAnsi" w:hAnsiTheme="minorHAnsi" w:cs="Arial"/>
          <w:sz w:val="22"/>
          <w:szCs w:val="22"/>
        </w:rPr>
        <w:t xml:space="preserve">z </w:t>
      </w:r>
      <w:proofErr w:type="spellStart"/>
      <w:r w:rsidR="00EB7A89" w:rsidRPr="00034039">
        <w:rPr>
          <w:rFonts w:asciiTheme="minorHAnsi" w:hAnsiTheme="minorHAnsi" w:cs="Arial"/>
          <w:sz w:val="22"/>
          <w:szCs w:val="22"/>
        </w:rPr>
        <w:t>późn</w:t>
      </w:r>
      <w:proofErr w:type="spellEnd"/>
      <w:r w:rsidR="00EB7A89" w:rsidRPr="00034039">
        <w:rPr>
          <w:rFonts w:asciiTheme="minorHAnsi" w:hAnsiTheme="minorHAnsi" w:cs="Arial"/>
          <w:sz w:val="22"/>
          <w:szCs w:val="22"/>
        </w:rPr>
        <w:t xml:space="preserve">. </w:t>
      </w:r>
      <w:proofErr w:type="spellStart"/>
      <w:r w:rsidR="00EB7A89" w:rsidRPr="00034039">
        <w:rPr>
          <w:rFonts w:asciiTheme="minorHAnsi" w:hAnsiTheme="minorHAnsi" w:cs="Arial"/>
          <w:sz w:val="22"/>
          <w:szCs w:val="22"/>
        </w:rPr>
        <w:t>zm</w:t>
      </w:r>
      <w:proofErr w:type="spellEnd"/>
      <w:r w:rsidR="00EB7A89" w:rsidRPr="00034039">
        <w:rPr>
          <w:rFonts w:asciiTheme="minorHAnsi" w:hAnsiTheme="minorHAnsi" w:cs="Arial"/>
          <w:sz w:val="22"/>
          <w:szCs w:val="22"/>
        </w:rPr>
        <w:t>).</w:t>
      </w:r>
    </w:p>
    <w:p w14:paraId="7ED9F468" w14:textId="77777777" w:rsidR="00C45823" w:rsidRDefault="00C45823" w:rsidP="00714A69">
      <w:pPr>
        <w:spacing w:after="0" w:line="360" w:lineRule="auto"/>
        <w:ind w:left="284"/>
        <w:rPr>
          <w:rFonts w:cs="Arial"/>
          <w:i/>
        </w:rPr>
      </w:pPr>
    </w:p>
    <w:sectPr w:rsidR="00C45823" w:rsidSect="00FE41E6">
      <w:headerReference w:type="default" r:id="rId11"/>
      <w:footerReference w:type="default" r:id="rId12"/>
      <w:pgSz w:w="11906" w:h="16838"/>
      <w:pgMar w:top="1417" w:right="1417" w:bottom="1276" w:left="1417" w:header="426"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6E0AB" w14:textId="77777777" w:rsidR="00071523" w:rsidRDefault="00071523" w:rsidP="00713202">
      <w:pPr>
        <w:spacing w:after="0" w:line="240" w:lineRule="auto"/>
      </w:pPr>
      <w:r>
        <w:separator/>
      </w:r>
    </w:p>
  </w:endnote>
  <w:endnote w:type="continuationSeparator" w:id="0">
    <w:p w14:paraId="14515CBA" w14:textId="77777777" w:rsidR="00071523" w:rsidRDefault="00071523" w:rsidP="0071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Light">
    <w:altName w:val="Segoe UI"/>
    <w:charset w:val="EE"/>
    <w:family w:val="swiss"/>
    <w:pitch w:val="variable"/>
    <w:sig w:usb0="E10002FF" w:usb1="5000ECF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EC413" w14:textId="77777777" w:rsidR="00DB01A2" w:rsidRDefault="00DB01A2" w:rsidP="00034039">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013EEEF7" wp14:editId="66623885">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7C0A1AF"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254507C9" w14:textId="77777777" w:rsidR="00DB01A2" w:rsidRDefault="00DB01A2" w:rsidP="00034039">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64487FA9" w14:textId="77777777" w:rsidR="00DB01A2" w:rsidRDefault="00DB01A2" w:rsidP="00034039">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proofErr w:type="spellStart"/>
    <w:r w:rsidRPr="00A776BF">
      <w:rPr>
        <w:rFonts w:asciiTheme="majorHAnsi" w:hAnsiTheme="majorHAnsi" w:cstheme="majorHAnsi"/>
        <w:color w:val="00648C"/>
        <w:sz w:val="12"/>
      </w:rPr>
      <w:t>tel</w:t>
    </w:r>
    <w:proofErr w:type="spellEnd"/>
    <w:r w:rsidRPr="009048A4">
      <w:rPr>
        <w:rFonts w:asciiTheme="majorHAnsi" w:hAnsiTheme="majorHAnsi" w:cstheme="majorHAnsi"/>
        <w:color w:val="00648C"/>
        <w:sz w:val="12"/>
      </w:rPr>
      <w:t>: +48 22 597-09-27 | fax: +48 22 597-09-37</w:t>
    </w:r>
  </w:p>
  <w:p w14:paraId="4C5667D6" w14:textId="77777777" w:rsidR="00DB01A2" w:rsidRPr="009048A4" w:rsidRDefault="00DB01A2" w:rsidP="00034039">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hyperlink r:id="rId1" w:history="1">
      <w:r w:rsidRPr="009048A4">
        <w:rPr>
          <w:rStyle w:val="Hipercze"/>
          <w:rFonts w:asciiTheme="majorHAnsi" w:hAnsiTheme="majorHAnsi" w:cstheme="majorHAnsi"/>
          <w:color w:val="00648C"/>
          <w:sz w:val="12"/>
        </w:rPr>
        <w:t>www.csioz.gov.pl</w:t>
      </w:r>
    </w:hyperlink>
    <w:r w:rsidRPr="009048A4">
      <w:rPr>
        <w:rFonts w:asciiTheme="majorHAnsi" w:hAnsiTheme="majorHAnsi" w:cstheme="majorHAnsi"/>
        <w:color w:val="00648C"/>
        <w:sz w:val="12"/>
      </w:rPr>
      <w:t xml:space="preserve"> </w:t>
    </w:r>
  </w:p>
  <w:p w14:paraId="29DA56BC" w14:textId="77777777" w:rsidR="00DB01A2" w:rsidRPr="009048A4" w:rsidRDefault="00DB01A2" w:rsidP="00034039">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383E238B" w14:textId="77777777" w:rsidR="00DB01A2" w:rsidRDefault="00DB01A2" w:rsidP="00034039">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42E65CA5" w14:textId="77777777" w:rsidR="00DB01A2" w:rsidRPr="00592985" w:rsidRDefault="00DB01A2" w:rsidP="007C7659">
    <w:pPr>
      <w:pStyle w:val="Stopka"/>
      <w:rPr>
        <w:color w:val="00648C"/>
        <w:sz w:val="14"/>
      </w:rPr>
    </w:pPr>
    <w:r>
      <w:rPr>
        <w:color w:val="00648C"/>
        <w:sz w:val="14"/>
      </w:rPr>
      <w:tab/>
    </w: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B00566">
      <w:rPr>
        <w:noProof/>
        <w:color w:val="00648C"/>
        <w:sz w:val="14"/>
      </w:rPr>
      <w:t>7</w:t>
    </w:r>
    <w:r w:rsidRPr="00592985">
      <w:rPr>
        <w:color w:val="00648C"/>
        <w:sz w:val="14"/>
      </w:rPr>
      <w:fldChar w:fldCharType="end"/>
    </w:r>
    <w:r>
      <w:rPr>
        <w:color w:val="00648C"/>
        <w:sz w:val="14"/>
      </w:rPr>
      <w:tab/>
    </w:r>
  </w:p>
  <w:p w14:paraId="1A7CF4EB" w14:textId="77777777" w:rsidR="00DB01A2" w:rsidRPr="00034039" w:rsidRDefault="00DB01A2" w:rsidP="000340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C91DB" w14:textId="77777777" w:rsidR="00071523" w:rsidRDefault="00071523" w:rsidP="00713202">
      <w:pPr>
        <w:spacing w:after="0" w:line="240" w:lineRule="auto"/>
      </w:pPr>
      <w:r>
        <w:separator/>
      </w:r>
    </w:p>
  </w:footnote>
  <w:footnote w:type="continuationSeparator" w:id="0">
    <w:p w14:paraId="52C1D47B" w14:textId="77777777" w:rsidR="00071523" w:rsidRDefault="00071523" w:rsidP="00713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B92C" w14:textId="77777777" w:rsidR="00DB01A2" w:rsidRDefault="00DB01A2" w:rsidP="00073267">
    <w:pPr>
      <w:pStyle w:val="Nagwek"/>
      <w:spacing w:after="120"/>
    </w:pPr>
    <w:r w:rsidRPr="00616BA5">
      <w:rPr>
        <w:noProof/>
        <w:lang w:val="pl-PL"/>
      </w:rPr>
      <w:drawing>
        <wp:inline distT="0" distB="0" distL="0" distR="0" wp14:anchorId="56110D1B" wp14:editId="67309C79">
          <wp:extent cx="1350645" cy="646430"/>
          <wp:effectExtent l="0" t="0" r="1905" b="1270"/>
          <wp:docPr id="13" name="Obraz 13"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p>
  <w:p w14:paraId="391A7260" w14:textId="77777777" w:rsidR="00DB01A2" w:rsidRDefault="00DB01A2" w:rsidP="007C7659">
    <w:pPr>
      <w:pStyle w:val="Nagwek"/>
      <w:tabs>
        <w:tab w:val="clear" w:pos="4536"/>
        <w:tab w:val="clear" w:pos="9072"/>
        <w:tab w:val="left" w:pos="5985"/>
      </w:tabs>
      <w:spacing w:after="120"/>
    </w:pPr>
    <w:r>
      <w:rPr>
        <w:noProof/>
        <w:lang w:val="pl-PL"/>
      </w:rPr>
      <mc:AlternateContent>
        <mc:Choice Requires="wps">
          <w:drawing>
            <wp:anchor distT="0" distB="0" distL="114300" distR="114300" simplePos="0" relativeHeight="251659264" behindDoc="1" locked="0" layoutInCell="1" allowOverlap="1" wp14:anchorId="4EEFBBBA" wp14:editId="5E01AC61">
              <wp:simplePos x="0" y="0"/>
              <wp:positionH relativeFrom="column">
                <wp:posOffset>0</wp:posOffset>
              </wp:positionH>
              <wp:positionV relativeFrom="paragraph">
                <wp:posOffset>0</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C55F11"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" strokecolor="#00648c" strokeweight="1pt">
              <v:stroke joinstyle="miter"/>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403"/>
    <w:multiLevelType w:val="hybridMultilevel"/>
    <w:tmpl w:val="B6849AA6"/>
    <w:lvl w:ilvl="0" w:tplc="9362A0C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861E0"/>
    <w:multiLevelType w:val="hybridMultilevel"/>
    <w:tmpl w:val="12803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247CB2"/>
    <w:multiLevelType w:val="hybridMultilevel"/>
    <w:tmpl w:val="61963896"/>
    <w:lvl w:ilvl="0" w:tplc="FF621C20">
      <w:start w:val="4"/>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 w15:restartNumberingAfterBreak="0">
    <w:nsid w:val="0D8D146A"/>
    <w:multiLevelType w:val="multilevel"/>
    <w:tmpl w:val="E646A2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DDF4C7B"/>
    <w:multiLevelType w:val="multilevel"/>
    <w:tmpl w:val="E646A2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DF63719"/>
    <w:multiLevelType w:val="hybridMultilevel"/>
    <w:tmpl w:val="08889DD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6" w15:restartNumberingAfterBreak="0">
    <w:nsid w:val="107F0322"/>
    <w:multiLevelType w:val="hybridMultilevel"/>
    <w:tmpl w:val="CCFC68F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45E0BA2"/>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A4089B"/>
    <w:multiLevelType w:val="hybridMultilevel"/>
    <w:tmpl w:val="B250531E"/>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9" w15:restartNumberingAfterBreak="0">
    <w:nsid w:val="1A5577AD"/>
    <w:multiLevelType w:val="hybridMultilevel"/>
    <w:tmpl w:val="60A86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1045CA"/>
    <w:multiLevelType w:val="hybridMultilevel"/>
    <w:tmpl w:val="573ADBDC"/>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1E75451"/>
    <w:multiLevelType w:val="hybridMultilevel"/>
    <w:tmpl w:val="73A294DE"/>
    <w:lvl w:ilvl="0" w:tplc="6942736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C03BE1"/>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5E1B7C"/>
    <w:multiLevelType w:val="hybridMultilevel"/>
    <w:tmpl w:val="22625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E25DA"/>
    <w:multiLevelType w:val="hybridMultilevel"/>
    <w:tmpl w:val="22547CF2"/>
    <w:lvl w:ilvl="0" w:tplc="F0A0DA4C">
      <w:start w:val="1"/>
      <w:numFmt w:val="decimal"/>
      <w:lvlText w:val="%1."/>
      <w:lvlJc w:val="left"/>
      <w:pPr>
        <w:ind w:left="360" w:hanging="360"/>
      </w:pPr>
      <w:rPr>
        <w:rFonts w:asciiTheme="minorHAnsi" w:eastAsiaTheme="minorHAnsi" w:hAnsiTheme="minorHAnsi" w:cstheme="minorHAns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9">
      <w:start w:val="1"/>
      <w:numFmt w:val="bullet"/>
      <w:lvlText w:val=""/>
      <w:lvlJc w:val="left"/>
      <w:pPr>
        <w:ind w:left="2520" w:hanging="360"/>
      </w:pPr>
      <w:rPr>
        <w:rFonts w:ascii="Wingdings" w:hAnsi="Wingdings"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69A1C77"/>
    <w:multiLevelType w:val="hybridMultilevel"/>
    <w:tmpl w:val="58508D62"/>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6" w15:restartNumberingAfterBreak="0">
    <w:nsid w:val="28946661"/>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D2497E"/>
    <w:multiLevelType w:val="multilevel"/>
    <w:tmpl w:val="84CE6F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34433D29"/>
    <w:multiLevelType w:val="hybridMultilevel"/>
    <w:tmpl w:val="6756D712"/>
    <w:lvl w:ilvl="0" w:tplc="0415000F">
      <w:start w:val="1"/>
      <w:numFmt w:val="decimal"/>
      <w:lvlText w:val="%1."/>
      <w:lvlJc w:val="left"/>
      <w:pPr>
        <w:ind w:left="360" w:hanging="360"/>
      </w:pPr>
      <w:rPr>
        <w:rFonts w:hint="default"/>
      </w:rPr>
    </w:lvl>
    <w:lvl w:ilvl="1" w:tplc="04150011">
      <w:start w:val="1"/>
      <w:numFmt w:val="decimal"/>
      <w:lvlText w:val="%2)"/>
      <w:lvlJc w:val="left"/>
      <w:pPr>
        <w:ind w:left="643" w:hanging="360"/>
      </w:pPr>
      <w:rPr>
        <w:rFonts w:hint="default"/>
      </w:rPr>
    </w:lvl>
    <w:lvl w:ilvl="2" w:tplc="04150017">
      <w:start w:val="1"/>
      <w:numFmt w:val="lowerLetter"/>
      <w:lvlText w:val="%3)"/>
      <w:lvlJc w:val="left"/>
      <w:pPr>
        <w:ind w:left="1800" w:hanging="180"/>
      </w:pPr>
    </w:lvl>
    <w:lvl w:ilvl="3" w:tplc="0415001B">
      <w:start w:val="1"/>
      <w:numFmt w:val="lowerRoman"/>
      <w:lvlText w:val="%4."/>
      <w:lvlJc w:val="right"/>
      <w:pPr>
        <w:ind w:left="2520" w:hanging="360"/>
      </w:pPr>
      <w:rPr>
        <w:rFonts w:cs="Times New Roman"/>
      </w:rPr>
    </w:lvl>
    <w:lvl w:ilvl="4" w:tplc="351CB98A">
      <w:start w:val="2"/>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CE4CDA"/>
    <w:multiLevelType w:val="hybridMultilevel"/>
    <w:tmpl w:val="2B7ECF4A"/>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20" w15:restartNumberingAfterBreak="0">
    <w:nsid w:val="39E24F8A"/>
    <w:multiLevelType w:val="hybridMultilevel"/>
    <w:tmpl w:val="4D483C0C"/>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1" w15:restartNumberingAfterBreak="0">
    <w:nsid w:val="3E4C3A32"/>
    <w:multiLevelType w:val="multilevel"/>
    <w:tmpl w:val="84CE6F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 w15:restartNumberingAfterBreak="0">
    <w:nsid w:val="461E3273"/>
    <w:multiLevelType w:val="hybridMultilevel"/>
    <w:tmpl w:val="631CA96A"/>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3" w15:restartNumberingAfterBreak="0">
    <w:nsid w:val="49336786"/>
    <w:multiLevelType w:val="hybridMultilevel"/>
    <w:tmpl w:val="9C088C04"/>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4" w15:restartNumberingAfterBreak="0">
    <w:nsid w:val="4DBB34F8"/>
    <w:multiLevelType w:val="hybridMultilevel"/>
    <w:tmpl w:val="84E85B96"/>
    <w:lvl w:ilvl="0" w:tplc="0415000F">
      <w:start w:val="1"/>
      <w:numFmt w:val="decimal"/>
      <w:lvlText w:val="%1."/>
      <w:lvlJc w:val="left"/>
      <w:pPr>
        <w:ind w:left="916" w:hanging="360"/>
      </w:pPr>
      <w:rPr>
        <w:rFonts w:cs="Times New Roman"/>
      </w:rPr>
    </w:lvl>
    <w:lvl w:ilvl="1" w:tplc="04150019">
      <w:start w:val="1"/>
      <w:numFmt w:val="lowerLetter"/>
      <w:lvlText w:val="%2."/>
      <w:lvlJc w:val="left"/>
      <w:pPr>
        <w:ind w:left="1636" w:hanging="360"/>
      </w:pPr>
      <w:rPr>
        <w:rFonts w:cs="Times New Roman"/>
      </w:rPr>
    </w:lvl>
    <w:lvl w:ilvl="2" w:tplc="0415001B">
      <w:start w:val="1"/>
      <w:numFmt w:val="lowerRoman"/>
      <w:lvlText w:val="%3."/>
      <w:lvlJc w:val="right"/>
      <w:pPr>
        <w:ind w:left="2356" w:hanging="180"/>
      </w:pPr>
      <w:rPr>
        <w:rFonts w:cs="Times New Roman"/>
      </w:rPr>
    </w:lvl>
    <w:lvl w:ilvl="3" w:tplc="0415000F">
      <w:start w:val="1"/>
      <w:numFmt w:val="decimal"/>
      <w:lvlText w:val="%4."/>
      <w:lvlJc w:val="left"/>
      <w:pPr>
        <w:ind w:left="3076" w:hanging="360"/>
      </w:pPr>
      <w:rPr>
        <w:rFonts w:cs="Times New Roman"/>
      </w:rPr>
    </w:lvl>
    <w:lvl w:ilvl="4" w:tplc="04150019">
      <w:start w:val="1"/>
      <w:numFmt w:val="lowerLetter"/>
      <w:lvlText w:val="%5."/>
      <w:lvlJc w:val="left"/>
      <w:pPr>
        <w:ind w:left="3796" w:hanging="360"/>
      </w:pPr>
      <w:rPr>
        <w:rFonts w:cs="Times New Roman"/>
      </w:rPr>
    </w:lvl>
    <w:lvl w:ilvl="5" w:tplc="0415001B">
      <w:start w:val="1"/>
      <w:numFmt w:val="lowerRoman"/>
      <w:lvlText w:val="%6."/>
      <w:lvlJc w:val="right"/>
      <w:pPr>
        <w:ind w:left="4516" w:hanging="180"/>
      </w:pPr>
      <w:rPr>
        <w:rFonts w:cs="Times New Roman"/>
      </w:rPr>
    </w:lvl>
    <w:lvl w:ilvl="6" w:tplc="0415000F">
      <w:start w:val="1"/>
      <w:numFmt w:val="decimal"/>
      <w:lvlText w:val="%7."/>
      <w:lvlJc w:val="left"/>
      <w:pPr>
        <w:ind w:left="5236" w:hanging="360"/>
      </w:pPr>
      <w:rPr>
        <w:rFonts w:cs="Times New Roman"/>
      </w:rPr>
    </w:lvl>
    <w:lvl w:ilvl="7" w:tplc="04150019">
      <w:start w:val="1"/>
      <w:numFmt w:val="lowerLetter"/>
      <w:lvlText w:val="%8."/>
      <w:lvlJc w:val="left"/>
      <w:pPr>
        <w:ind w:left="5956" w:hanging="360"/>
      </w:pPr>
      <w:rPr>
        <w:rFonts w:cs="Times New Roman"/>
      </w:rPr>
    </w:lvl>
    <w:lvl w:ilvl="8" w:tplc="0415001B">
      <w:start w:val="1"/>
      <w:numFmt w:val="lowerRoman"/>
      <w:lvlText w:val="%9."/>
      <w:lvlJc w:val="right"/>
      <w:pPr>
        <w:ind w:left="6676" w:hanging="180"/>
      </w:pPr>
      <w:rPr>
        <w:rFonts w:cs="Times New Roman"/>
      </w:rPr>
    </w:lvl>
  </w:abstractNum>
  <w:abstractNum w:abstractNumId="25" w15:restartNumberingAfterBreak="0">
    <w:nsid w:val="4F250490"/>
    <w:multiLevelType w:val="hybridMultilevel"/>
    <w:tmpl w:val="4F886E36"/>
    <w:lvl w:ilvl="0" w:tplc="FF621C20">
      <w:start w:val="4"/>
      <w:numFmt w:val="decimal"/>
      <w:lvlText w:val="%1."/>
      <w:lvlJc w:val="left"/>
      <w:pPr>
        <w:ind w:left="428" w:hanging="360"/>
      </w:pPr>
      <w:rPr>
        <w:rFonts w:hint="default"/>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6" w15:restartNumberingAfterBreak="0">
    <w:nsid w:val="4F4434FC"/>
    <w:multiLevelType w:val="hybridMultilevel"/>
    <w:tmpl w:val="DE749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CE11A3"/>
    <w:multiLevelType w:val="hybridMultilevel"/>
    <w:tmpl w:val="AF340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552176"/>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F3469F"/>
    <w:multiLevelType w:val="multilevel"/>
    <w:tmpl w:val="E646A2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56FC4AAF"/>
    <w:multiLevelType w:val="hybridMultilevel"/>
    <w:tmpl w:val="1EBEEA6C"/>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1" w15:restartNumberingAfterBreak="0">
    <w:nsid w:val="570A6354"/>
    <w:multiLevelType w:val="hybridMultilevel"/>
    <w:tmpl w:val="D26C0B5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2" w15:restartNumberingAfterBreak="0">
    <w:nsid w:val="59DD382B"/>
    <w:multiLevelType w:val="hybridMultilevel"/>
    <w:tmpl w:val="2CCAB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0E06BF"/>
    <w:multiLevelType w:val="hybridMultilevel"/>
    <w:tmpl w:val="E6421C52"/>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4" w15:restartNumberingAfterBreak="0">
    <w:nsid w:val="5FB911C6"/>
    <w:multiLevelType w:val="hybridMultilevel"/>
    <w:tmpl w:val="2A8ECF68"/>
    <w:styleLink w:val="MF1"/>
    <w:lvl w:ilvl="0" w:tplc="9B3E2278">
      <w:start w:val="1"/>
      <w:numFmt w:val="decimal"/>
      <w:lvlText w:val="%1."/>
      <w:lvlJc w:val="left"/>
      <w:pPr>
        <w:tabs>
          <w:tab w:val="num" w:pos="720"/>
        </w:tabs>
        <w:ind w:left="720" w:hanging="360"/>
      </w:pPr>
      <w:rPr>
        <w:b w:val="0"/>
        <w:i w:val="0"/>
        <w:color w:val="auto"/>
      </w:rPr>
    </w:lvl>
    <w:lvl w:ilvl="1" w:tplc="BB10D52A">
      <w:start w:val="1"/>
      <w:numFmt w:val="lowerLetter"/>
      <w:lvlText w:val="%2."/>
      <w:lvlJc w:val="left"/>
      <w:pPr>
        <w:tabs>
          <w:tab w:val="num" w:pos="1440"/>
        </w:tabs>
        <w:ind w:left="1440" w:hanging="360"/>
      </w:pPr>
      <w:rPr>
        <w:rFonts w:cs="Times New Roman"/>
      </w:rPr>
    </w:lvl>
    <w:lvl w:ilvl="2" w:tplc="40F0CD3C">
      <w:start w:val="1"/>
      <w:numFmt w:val="lowerRoman"/>
      <w:lvlText w:val="%3."/>
      <w:lvlJc w:val="right"/>
      <w:pPr>
        <w:tabs>
          <w:tab w:val="num" w:pos="2160"/>
        </w:tabs>
        <w:ind w:left="2160" w:hanging="180"/>
      </w:pPr>
      <w:rPr>
        <w:rFonts w:cs="Times New Roman"/>
      </w:rPr>
    </w:lvl>
    <w:lvl w:ilvl="3" w:tplc="110685A6">
      <w:start w:val="1"/>
      <w:numFmt w:val="decimal"/>
      <w:lvlText w:val="%4."/>
      <w:lvlJc w:val="left"/>
      <w:pPr>
        <w:tabs>
          <w:tab w:val="num" w:pos="2880"/>
        </w:tabs>
        <w:ind w:left="2880" w:hanging="360"/>
      </w:pPr>
      <w:rPr>
        <w:rFonts w:cs="Times New Roman"/>
      </w:rPr>
    </w:lvl>
    <w:lvl w:ilvl="4" w:tplc="D2B63DC0">
      <w:start w:val="1"/>
      <w:numFmt w:val="lowerLetter"/>
      <w:lvlText w:val="%5."/>
      <w:lvlJc w:val="left"/>
      <w:pPr>
        <w:tabs>
          <w:tab w:val="num" w:pos="3600"/>
        </w:tabs>
        <w:ind w:left="3600" w:hanging="360"/>
      </w:pPr>
      <w:rPr>
        <w:rFonts w:cs="Times New Roman"/>
      </w:rPr>
    </w:lvl>
    <w:lvl w:ilvl="5" w:tplc="550C1744">
      <w:start w:val="1"/>
      <w:numFmt w:val="lowerRoman"/>
      <w:lvlText w:val="%6."/>
      <w:lvlJc w:val="right"/>
      <w:pPr>
        <w:tabs>
          <w:tab w:val="num" w:pos="4320"/>
        </w:tabs>
        <w:ind w:left="4320" w:hanging="180"/>
      </w:pPr>
      <w:rPr>
        <w:rFonts w:cs="Times New Roman"/>
      </w:rPr>
    </w:lvl>
    <w:lvl w:ilvl="6" w:tplc="FDD0D5BE">
      <w:start w:val="1"/>
      <w:numFmt w:val="decimal"/>
      <w:lvlText w:val="%7."/>
      <w:lvlJc w:val="left"/>
      <w:pPr>
        <w:tabs>
          <w:tab w:val="num" w:pos="5040"/>
        </w:tabs>
        <w:ind w:left="5040" w:hanging="360"/>
      </w:pPr>
      <w:rPr>
        <w:rFonts w:cs="Times New Roman"/>
      </w:rPr>
    </w:lvl>
    <w:lvl w:ilvl="7" w:tplc="526C487C">
      <w:start w:val="1"/>
      <w:numFmt w:val="lowerLetter"/>
      <w:lvlText w:val="%8."/>
      <w:lvlJc w:val="left"/>
      <w:pPr>
        <w:tabs>
          <w:tab w:val="num" w:pos="5760"/>
        </w:tabs>
        <w:ind w:left="5760" w:hanging="360"/>
      </w:pPr>
      <w:rPr>
        <w:rFonts w:cs="Times New Roman"/>
      </w:rPr>
    </w:lvl>
    <w:lvl w:ilvl="8" w:tplc="2CC6F7EC">
      <w:start w:val="1"/>
      <w:numFmt w:val="lowerRoman"/>
      <w:lvlText w:val="%9."/>
      <w:lvlJc w:val="right"/>
      <w:pPr>
        <w:tabs>
          <w:tab w:val="num" w:pos="6480"/>
        </w:tabs>
        <w:ind w:left="6480" w:hanging="180"/>
      </w:pPr>
      <w:rPr>
        <w:rFonts w:cs="Times New Roman"/>
      </w:rPr>
    </w:lvl>
  </w:abstractNum>
  <w:abstractNum w:abstractNumId="35" w15:restartNumberingAfterBreak="0">
    <w:nsid w:val="60185291"/>
    <w:multiLevelType w:val="hybridMultilevel"/>
    <w:tmpl w:val="2CCABD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2BD3487"/>
    <w:multiLevelType w:val="hybridMultilevel"/>
    <w:tmpl w:val="9FE464FC"/>
    <w:lvl w:ilvl="0" w:tplc="04150011">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7" w15:restartNumberingAfterBreak="0">
    <w:nsid w:val="675C0EE7"/>
    <w:multiLevelType w:val="hybridMultilevel"/>
    <w:tmpl w:val="C2D4E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134247"/>
    <w:multiLevelType w:val="hybridMultilevel"/>
    <w:tmpl w:val="B79A10A8"/>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AFD34F3"/>
    <w:multiLevelType w:val="hybridMultilevel"/>
    <w:tmpl w:val="0E46D36E"/>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0" w15:restartNumberingAfterBreak="0">
    <w:nsid w:val="6E312EF1"/>
    <w:multiLevelType w:val="hybridMultilevel"/>
    <w:tmpl w:val="53182E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6E5909D9"/>
    <w:multiLevelType w:val="hybridMultilevel"/>
    <w:tmpl w:val="10F86DE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AD3ED5"/>
    <w:multiLevelType w:val="hybridMultilevel"/>
    <w:tmpl w:val="45681A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D0725E"/>
    <w:multiLevelType w:val="hybridMultilevel"/>
    <w:tmpl w:val="466A9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8"/>
  </w:num>
  <w:num w:numId="3">
    <w:abstractNumId w:val="38"/>
  </w:num>
  <w:num w:numId="4">
    <w:abstractNumId w:val="14"/>
  </w:num>
  <w:num w:numId="5">
    <w:abstractNumId w:val="10"/>
  </w:num>
  <w:num w:numId="6">
    <w:abstractNumId w:val="26"/>
  </w:num>
  <w:num w:numId="7">
    <w:abstractNumId w:val="32"/>
  </w:num>
  <w:num w:numId="8">
    <w:abstractNumId w:val="35"/>
  </w:num>
  <w:num w:numId="9">
    <w:abstractNumId w:val="42"/>
  </w:num>
  <w:num w:numId="10">
    <w:abstractNumId w:val="9"/>
  </w:num>
  <w:num w:numId="11">
    <w:abstractNumId w:val="1"/>
  </w:num>
  <w:num w:numId="12">
    <w:abstractNumId w:val="2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8"/>
  </w:num>
  <w:num w:numId="16">
    <w:abstractNumId w:val="16"/>
  </w:num>
  <w:num w:numId="17">
    <w:abstractNumId w:val="7"/>
  </w:num>
  <w:num w:numId="18">
    <w:abstractNumId w:val="43"/>
  </w:num>
  <w:num w:numId="19">
    <w:abstractNumId w:val="41"/>
  </w:num>
  <w:num w:numId="20">
    <w:abstractNumId w:val="19"/>
  </w:num>
  <w:num w:numId="21">
    <w:abstractNumId w:val="5"/>
  </w:num>
  <w:num w:numId="22">
    <w:abstractNumId w:val="31"/>
  </w:num>
  <w:num w:numId="23">
    <w:abstractNumId w:val="2"/>
  </w:num>
  <w:num w:numId="24">
    <w:abstractNumId w:val="36"/>
  </w:num>
  <w:num w:numId="25">
    <w:abstractNumId w:val="40"/>
  </w:num>
  <w:num w:numId="26">
    <w:abstractNumId w:val="24"/>
  </w:num>
  <w:num w:numId="27">
    <w:abstractNumId w:val="30"/>
  </w:num>
  <w:num w:numId="28">
    <w:abstractNumId w:val="23"/>
  </w:num>
  <w:num w:numId="29">
    <w:abstractNumId w:val="25"/>
  </w:num>
  <w:num w:numId="30">
    <w:abstractNumId w:val="3"/>
  </w:num>
  <w:num w:numId="31">
    <w:abstractNumId w:val="21"/>
  </w:num>
  <w:num w:numId="32">
    <w:abstractNumId w:val="17"/>
  </w:num>
  <w:num w:numId="33">
    <w:abstractNumId w:val="4"/>
  </w:num>
  <w:num w:numId="34">
    <w:abstractNumId w:val="20"/>
  </w:num>
  <w:num w:numId="35">
    <w:abstractNumId w:val="11"/>
  </w:num>
  <w:num w:numId="36">
    <w:abstractNumId w:val="0"/>
  </w:num>
  <w:num w:numId="37">
    <w:abstractNumId w:val="6"/>
  </w:num>
  <w:num w:numId="38">
    <w:abstractNumId w:val="33"/>
  </w:num>
  <w:num w:numId="39">
    <w:abstractNumId w:val="22"/>
  </w:num>
  <w:num w:numId="40">
    <w:abstractNumId w:val="39"/>
  </w:num>
  <w:num w:numId="41">
    <w:abstractNumId w:val="8"/>
  </w:num>
  <w:num w:numId="42">
    <w:abstractNumId w:val="15"/>
  </w:num>
  <w:num w:numId="43">
    <w:abstractNumId w:val="13"/>
  </w:num>
  <w:num w:numId="44">
    <w:abstractNumId w:val="3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wa Jeżowska">
    <w15:presenceInfo w15:providerId="Windows Live" w15:userId="c6c61fcd20d59d0a"/>
  </w15:person>
  <w15:person w15:author="Bułhak Anna">
    <w15:presenceInfo w15:providerId="AD" w15:userId="S-1-5-21-3102977959-737132216-3457638652-2710"/>
  </w15:person>
  <w15:person w15:author="CSIOZ">
    <w15:presenceInfo w15:providerId="None" w15:userId="CSIO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8E2"/>
    <w:rsid w:val="0000151A"/>
    <w:rsid w:val="000046A4"/>
    <w:rsid w:val="0000777D"/>
    <w:rsid w:val="00021588"/>
    <w:rsid w:val="00021CD8"/>
    <w:rsid w:val="00022555"/>
    <w:rsid w:val="00022590"/>
    <w:rsid w:val="00025F7A"/>
    <w:rsid w:val="000326F2"/>
    <w:rsid w:val="00034039"/>
    <w:rsid w:val="00034AD1"/>
    <w:rsid w:val="00043B75"/>
    <w:rsid w:val="00045DBD"/>
    <w:rsid w:val="000476D6"/>
    <w:rsid w:val="00047A15"/>
    <w:rsid w:val="00051538"/>
    <w:rsid w:val="00056B5C"/>
    <w:rsid w:val="0005750A"/>
    <w:rsid w:val="000630DE"/>
    <w:rsid w:val="00064EE3"/>
    <w:rsid w:val="00071006"/>
    <w:rsid w:val="00071523"/>
    <w:rsid w:val="00073267"/>
    <w:rsid w:val="000806B5"/>
    <w:rsid w:val="00081751"/>
    <w:rsid w:val="00083865"/>
    <w:rsid w:val="00085ADD"/>
    <w:rsid w:val="00086665"/>
    <w:rsid w:val="000874CC"/>
    <w:rsid w:val="00087EC4"/>
    <w:rsid w:val="00087F93"/>
    <w:rsid w:val="00090368"/>
    <w:rsid w:val="000915DD"/>
    <w:rsid w:val="00092EAB"/>
    <w:rsid w:val="00093F35"/>
    <w:rsid w:val="00094C2F"/>
    <w:rsid w:val="00095FC3"/>
    <w:rsid w:val="00096107"/>
    <w:rsid w:val="000963D0"/>
    <w:rsid w:val="00097A5F"/>
    <w:rsid w:val="000A3D85"/>
    <w:rsid w:val="000B0F36"/>
    <w:rsid w:val="000B6A96"/>
    <w:rsid w:val="000B6BA6"/>
    <w:rsid w:val="000B6D39"/>
    <w:rsid w:val="000C0E95"/>
    <w:rsid w:val="000C2B79"/>
    <w:rsid w:val="000C2D57"/>
    <w:rsid w:val="000C556F"/>
    <w:rsid w:val="000C6CB3"/>
    <w:rsid w:val="000C6FDD"/>
    <w:rsid w:val="000D1DFF"/>
    <w:rsid w:val="000D7551"/>
    <w:rsid w:val="000E2FF8"/>
    <w:rsid w:val="000E3645"/>
    <w:rsid w:val="000E3EAD"/>
    <w:rsid w:val="000E6110"/>
    <w:rsid w:val="000F0320"/>
    <w:rsid w:val="000F2656"/>
    <w:rsid w:val="000F4E8D"/>
    <w:rsid w:val="000F6733"/>
    <w:rsid w:val="000F6992"/>
    <w:rsid w:val="001001DD"/>
    <w:rsid w:val="0010058F"/>
    <w:rsid w:val="0010115C"/>
    <w:rsid w:val="001032BB"/>
    <w:rsid w:val="00103726"/>
    <w:rsid w:val="00103D61"/>
    <w:rsid w:val="0010478B"/>
    <w:rsid w:val="0010480F"/>
    <w:rsid w:val="001101D7"/>
    <w:rsid w:val="0011093D"/>
    <w:rsid w:val="00111A5A"/>
    <w:rsid w:val="0011313B"/>
    <w:rsid w:val="0011440B"/>
    <w:rsid w:val="00116C48"/>
    <w:rsid w:val="001246E3"/>
    <w:rsid w:val="00126085"/>
    <w:rsid w:val="001267DC"/>
    <w:rsid w:val="00132CD5"/>
    <w:rsid w:val="001349C2"/>
    <w:rsid w:val="00135274"/>
    <w:rsid w:val="001353DB"/>
    <w:rsid w:val="001361D7"/>
    <w:rsid w:val="0013716F"/>
    <w:rsid w:val="00140EA4"/>
    <w:rsid w:val="00142046"/>
    <w:rsid w:val="00143DBF"/>
    <w:rsid w:val="00147E4D"/>
    <w:rsid w:val="00152CE2"/>
    <w:rsid w:val="00154B71"/>
    <w:rsid w:val="0015575A"/>
    <w:rsid w:val="00155E7E"/>
    <w:rsid w:val="00160133"/>
    <w:rsid w:val="001616E9"/>
    <w:rsid w:val="00164C74"/>
    <w:rsid w:val="0016680E"/>
    <w:rsid w:val="00172C79"/>
    <w:rsid w:val="001763DB"/>
    <w:rsid w:val="001825F2"/>
    <w:rsid w:val="00183513"/>
    <w:rsid w:val="0018482B"/>
    <w:rsid w:val="001867C0"/>
    <w:rsid w:val="00187293"/>
    <w:rsid w:val="00195F1C"/>
    <w:rsid w:val="001A2813"/>
    <w:rsid w:val="001A388C"/>
    <w:rsid w:val="001B3841"/>
    <w:rsid w:val="001B5E15"/>
    <w:rsid w:val="001C52E3"/>
    <w:rsid w:val="001C61F0"/>
    <w:rsid w:val="001C62EA"/>
    <w:rsid w:val="001C7F29"/>
    <w:rsid w:val="001D15E8"/>
    <w:rsid w:val="001D507F"/>
    <w:rsid w:val="001D6766"/>
    <w:rsid w:val="001E308D"/>
    <w:rsid w:val="001E65DF"/>
    <w:rsid w:val="001F011A"/>
    <w:rsid w:val="001F1F26"/>
    <w:rsid w:val="001F2656"/>
    <w:rsid w:val="001F64A9"/>
    <w:rsid w:val="001F704F"/>
    <w:rsid w:val="001F7D6B"/>
    <w:rsid w:val="0020359F"/>
    <w:rsid w:val="002048E8"/>
    <w:rsid w:val="00205ED2"/>
    <w:rsid w:val="0021003C"/>
    <w:rsid w:val="00212BF1"/>
    <w:rsid w:val="00215074"/>
    <w:rsid w:val="00226396"/>
    <w:rsid w:val="0022792A"/>
    <w:rsid w:val="002306EA"/>
    <w:rsid w:val="002318F4"/>
    <w:rsid w:val="002327E3"/>
    <w:rsid w:val="002329E5"/>
    <w:rsid w:val="00234015"/>
    <w:rsid w:val="00246852"/>
    <w:rsid w:val="00247313"/>
    <w:rsid w:val="00251B40"/>
    <w:rsid w:val="0025612C"/>
    <w:rsid w:val="002627F2"/>
    <w:rsid w:val="00262EE7"/>
    <w:rsid w:val="002640B5"/>
    <w:rsid w:val="00264FFA"/>
    <w:rsid w:val="002666A6"/>
    <w:rsid w:val="00270EDB"/>
    <w:rsid w:val="00272AF2"/>
    <w:rsid w:val="002758A1"/>
    <w:rsid w:val="00282E51"/>
    <w:rsid w:val="00286ABB"/>
    <w:rsid w:val="002875D3"/>
    <w:rsid w:val="00287EB9"/>
    <w:rsid w:val="00292801"/>
    <w:rsid w:val="00293F6B"/>
    <w:rsid w:val="002942BB"/>
    <w:rsid w:val="00296522"/>
    <w:rsid w:val="00296C67"/>
    <w:rsid w:val="002A17C4"/>
    <w:rsid w:val="002A1AC3"/>
    <w:rsid w:val="002A25E1"/>
    <w:rsid w:val="002A4265"/>
    <w:rsid w:val="002A4CBF"/>
    <w:rsid w:val="002A4D1A"/>
    <w:rsid w:val="002A55A2"/>
    <w:rsid w:val="002A7F2C"/>
    <w:rsid w:val="002B123D"/>
    <w:rsid w:val="002B7240"/>
    <w:rsid w:val="002B799F"/>
    <w:rsid w:val="002C0DCB"/>
    <w:rsid w:val="002C3515"/>
    <w:rsid w:val="002C518A"/>
    <w:rsid w:val="002C6249"/>
    <w:rsid w:val="002C65F3"/>
    <w:rsid w:val="002C6714"/>
    <w:rsid w:val="002C787B"/>
    <w:rsid w:val="002D1E88"/>
    <w:rsid w:val="002D415A"/>
    <w:rsid w:val="002E6B2A"/>
    <w:rsid w:val="002F04BD"/>
    <w:rsid w:val="002F0A17"/>
    <w:rsid w:val="00303E85"/>
    <w:rsid w:val="0030581F"/>
    <w:rsid w:val="00305F8C"/>
    <w:rsid w:val="00306F1C"/>
    <w:rsid w:val="00307319"/>
    <w:rsid w:val="00310BC5"/>
    <w:rsid w:val="00310C7C"/>
    <w:rsid w:val="0031361A"/>
    <w:rsid w:val="003147FE"/>
    <w:rsid w:val="00321034"/>
    <w:rsid w:val="00335D12"/>
    <w:rsid w:val="003379E9"/>
    <w:rsid w:val="00340436"/>
    <w:rsid w:val="00343B17"/>
    <w:rsid w:val="0035281C"/>
    <w:rsid w:val="003528F5"/>
    <w:rsid w:val="00352C8D"/>
    <w:rsid w:val="00353B01"/>
    <w:rsid w:val="00357474"/>
    <w:rsid w:val="00360901"/>
    <w:rsid w:val="00361FA9"/>
    <w:rsid w:val="00362B32"/>
    <w:rsid w:val="003633B3"/>
    <w:rsid w:val="0036403B"/>
    <w:rsid w:val="00366A58"/>
    <w:rsid w:val="00371FA8"/>
    <w:rsid w:val="0037302A"/>
    <w:rsid w:val="0037522D"/>
    <w:rsid w:val="0037622C"/>
    <w:rsid w:val="00380051"/>
    <w:rsid w:val="003800C0"/>
    <w:rsid w:val="00382E4A"/>
    <w:rsid w:val="00385888"/>
    <w:rsid w:val="00385D50"/>
    <w:rsid w:val="003877DF"/>
    <w:rsid w:val="00394306"/>
    <w:rsid w:val="00395D24"/>
    <w:rsid w:val="00396D23"/>
    <w:rsid w:val="003978B3"/>
    <w:rsid w:val="003A3391"/>
    <w:rsid w:val="003A390D"/>
    <w:rsid w:val="003A4368"/>
    <w:rsid w:val="003A4E1C"/>
    <w:rsid w:val="003A53D5"/>
    <w:rsid w:val="003A60EE"/>
    <w:rsid w:val="003A6A41"/>
    <w:rsid w:val="003A6A94"/>
    <w:rsid w:val="003A6B20"/>
    <w:rsid w:val="003A717F"/>
    <w:rsid w:val="003A7B19"/>
    <w:rsid w:val="003B2016"/>
    <w:rsid w:val="003B25E6"/>
    <w:rsid w:val="003B5648"/>
    <w:rsid w:val="003B6F08"/>
    <w:rsid w:val="003B72C7"/>
    <w:rsid w:val="003B7484"/>
    <w:rsid w:val="003B7ECA"/>
    <w:rsid w:val="003C137D"/>
    <w:rsid w:val="003C153F"/>
    <w:rsid w:val="003C2302"/>
    <w:rsid w:val="003C7F76"/>
    <w:rsid w:val="003D0019"/>
    <w:rsid w:val="003D4558"/>
    <w:rsid w:val="003E2C3B"/>
    <w:rsid w:val="003E54A7"/>
    <w:rsid w:val="003E5C66"/>
    <w:rsid w:val="003F48B8"/>
    <w:rsid w:val="00400F1E"/>
    <w:rsid w:val="00402BAB"/>
    <w:rsid w:val="00404C43"/>
    <w:rsid w:val="00410008"/>
    <w:rsid w:val="004132CA"/>
    <w:rsid w:val="004148BB"/>
    <w:rsid w:val="00416452"/>
    <w:rsid w:val="00416812"/>
    <w:rsid w:val="00420F91"/>
    <w:rsid w:val="00423469"/>
    <w:rsid w:val="004248AF"/>
    <w:rsid w:val="00424BE3"/>
    <w:rsid w:val="00426C49"/>
    <w:rsid w:val="004326E0"/>
    <w:rsid w:val="0043710A"/>
    <w:rsid w:val="00437A2B"/>
    <w:rsid w:val="00437EB2"/>
    <w:rsid w:val="00441572"/>
    <w:rsid w:val="00443AEA"/>
    <w:rsid w:val="00444AF5"/>
    <w:rsid w:val="00444B01"/>
    <w:rsid w:val="00444FFB"/>
    <w:rsid w:val="004462C4"/>
    <w:rsid w:val="00446508"/>
    <w:rsid w:val="0044652B"/>
    <w:rsid w:val="00453FBB"/>
    <w:rsid w:val="00454DF3"/>
    <w:rsid w:val="00455361"/>
    <w:rsid w:val="00456F63"/>
    <w:rsid w:val="004641C9"/>
    <w:rsid w:val="00464BD7"/>
    <w:rsid w:val="00470B63"/>
    <w:rsid w:val="00471CBE"/>
    <w:rsid w:val="004740B1"/>
    <w:rsid w:val="0047492C"/>
    <w:rsid w:val="00475BCE"/>
    <w:rsid w:val="004766A3"/>
    <w:rsid w:val="00476C0C"/>
    <w:rsid w:val="004815D1"/>
    <w:rsid w:val="0048226E"/>
    <w:rsid w:val="004835C5"/>
    <w:rsid w:val="00483D8D"/>
    <w:rsid w:val="00484C56"/>
    <w:rsid w:val="004856D6"/>
    <w:rsid w:val="00486135"/>
    <w:rsid w:val="00492E07"/>
    <w:rsid w:val="00495E49"/>
    <w:rsid w:val="0049645A"/>
    <w:rsid w:val="00496642"/>
    <w:rsid w:val="0049756D"/>
    <w:rsid w:val="00497B42"/>
    <w:rsid w:val="004A07AE"/>
    <w:rsid w:val="004A3393"/>
    <w:rsid w:val="004A70F4"/>
    <w:rsid w:val="004A766B"/>
    <w:rsid w:val="004B750A"/>
    <w:rsid w:val="004C00E0"/>
    <w:rsid w:val="004C2CE9"/>
    <w:rsid w:val="004C3E4C"/>
    <w:rsid w:val="004C5E7C"/>
    <w:rsid w:val="004C6946"/>
    <w:rsid w:val="004C79F7"/>
    <w:rsid w:val="004D1344"/>
    <w:rsid w:val="004D19B0"/>
    <w:rsid w:val="004D42D4"/>
    <w:rsid w:val="004D64BA"/>
    <w:rsid w:val="004D695A"/>
    <w:rsid w:val="004D7CE6"/>
    <w:rsid w:val="004E2D00"/>
    <w:rsid w:val="004E38D4"/>
    <w:rsid w:val="004E3D21"/>
    <w:rsid w:val="004E5B39"/>
    <w:rsid w:val="004E719C"/>
    <w:rsid w:val="004E7CF9"/>
    <w:rsid w:val="004F0B7E"/>
    <w:rsid w:val="004F270E"/>
    <w:rsid w:val="004F2CAD"/>
    <w:rsid w:val="004F342A"/>
    <w:rsid w:val="004F68BB"/>
    <w:rsid w:val="0050122B"/>
    <w:rsid w:val="0050382F"/>
    <w:rsid w:val="0050403D"/>
    <w:rsid w:val="00506221"/>
    <w:rsid w:val="005111B7"/>
    <w:rsid w:val="005229B6"/>
    <w:rsid w:val="00523864"/>
    <w:rsid w:val="00524222"/>
    <w:rsid w:val="00525087"/>
    <w:rsid w:val="0052578B"/>
    <w:rsid w:val="00525D24"/>
    <w:rsid w:val="005266BE"/>
    <w:rsid w:val="00531760"/>
    <w:rsid w:val="005337C2"/>
    <w:rsid w:val="0053528C"/>
    <w:rsid w:val="00536F37"/>
    <w:rsid w:val="005404B2"/>
    <w:rsid w:val="005548B8"/>
    <w:rsid w:val="00561082"/>
    <w:rsid w:val="005632C3"/>
    <w:rsid w:val="00564520"/>
    <w:rsid w:val="00567F59"/>
    <w:rsid w:val="00572152"/>
    <w:rsid w:val="005722D4"/>
    <w:rsid w:val="005732DA"/>
    <w:rsid w:val="00574729"/>
    <w:rsid w:val="00577721"/>
    <w:rsid w:val="00577C27"/>
    <w:rsid w:val="00583F37"/>
    <w:rsid w:val="00584B75"/>
    <w:rsid w:val="0058504F"/>
    <w:rsid w:val="005900FE"/>
    <w:rsid w:val="00593318"/>
    <w:rsid w:val="00593774"/>
    <w:rsid w:val="005A073E"/>
    <w:rsid w:val="005A29CC"/>
    <w:rsid w:val="005A461E"/>
    <w:rsid w:val="005A48E5"/>
    <w:rsid w:val="005A4FD8"/>
    <w:rsid w:val="005A556C"/>
    <w:rsid w:val="005B21C4"/>
    <w:rsid w:val="005B302A"/>
    <w:rsid w:val="005B3276"/>
    <w:rsid w:val="005B45FD"/>
    <w:rsid w:val="005B63DE"/>
    <w:rsid w:val="005B756C"/>
    <w:rsid w:val="005C629E"/>
    <w:rsid w:val="005C76CE"/>
    <w:rsid w:val="005D2FDC"/>
    <w:rsid w:val="005D6087"/>
    <w:rsid w:val="005D75E5"/>
    <w:rsid w:val="005D793A"/>
    <w:rsid w:val="005E17A4"/>
    <w:rsid w:val="005E238C"/>
    <w:rsid w:val="005E49EB"/>
    <w:rsid w:val="005E4FCC"/>
    <w:rsid w:val="005E5F16"/>
    <w:rsid w:val="005E74D6"/>
    <w:rsid w:val="005F0F36"/>
    <w:rsid w:val="005F45FD"/>
    <w:rsid w:val="005F4C75"/>
    <w:rsid w:val="005F5291"/>
    <w:rsid w:val="005F6C08"/>
    <w:rsid w:val="00600051"/>
    <w:rsid w:val="00601834"/>
    <w:rsid w:val="006042D7"/>
    <w:rsid w:val="00605D1E"/>
    <w:rsid w:val="00606A94"/>
    <w:rsid w:val="00610447"/>
    <w:rsid w:val="00612BD3"/>
    <w:rsid w:val="006207F5"/>
    <w:rsid w:val="00621197"/>
    <w:rsid w:val="006226E8"/>
    <w:rsid w:val="006248EA"/>
    <w:rsid w:val="006270D9"/>
    <w:rsid w:val="0063124F"/>
    <w:rsid w:val="00634172"/>
    <w:rsid w:val="00635A17"/>
    <w:rsid w:val="00637B2A"/>
    <w:rsid w:val="006402FD"/>
    <w:rsid w:val="006405A1"/>
    <w:rsid w:val="006410DF"/>
    <w:rsid w:val="006416CE"/>
    <w:rsid w:val="00643119"/>
    <w:rsid w:val="0064338B"/>
    <w:rsid w:val="00643723"/>
    <w:rsid w:val="0065161B"/>
    <w:rsid w:val="00651B7E"/>
    <w:rsid w:val="0065443C"/>
    <w:rsid w:val="006627FF"/>
    <w:rsid w:val="00673111"/>
    <w:rsid w:val="00673D48"/>
    <w:rsid w:val="00676815"/>
    <w:rsid w:val="00680367"/>
    <w:rsid w:val="00680759"/>
    <w:rsid w:val="0068185F"/>
    <w:rsid w:val="00685B87"/>
    <w:rsid w:val="00686B99"/>
    <w:rsid w:val="006913AE"/>
    <w:rsid w:val="006920E5"/>
    <w:rsid w:val="0069473D"/>
    <w:rsid w:val="00697177"/>
    <w:rsid w:val="00697460"/>
    <w:rsid w:val="006A15FA"/>
    <w:rsid w:val="006A175E"/>
    <w:rsid w:val="006A62D7"/>
    <w:rsid w:val="006A687C"/>
    <w:rsid w:val="006A6B1B"/>
    <w:rsid w:val="006A7FA2"/>
    <w:rsid w:val="006B4647"/>
    <w:rsid w:val="006B6DE9"/>
    <w:rsid w:val="006B71C1"/>
    <w:rsid w:val="006C2067"/>
    <w:rsid w:val="006C28E0"/>
    <w:rsid w:val="006C420F"/>
    <w:rsid w:val="006C44CB"/>
    <w:rsid w:val="006C7A51"/>
    <w:rsid w:val="006D05D7"/>
    <w:rsid w:val="006D13C5"/>
    <w:rsid w:val="006D4F90"/>
    <w:rsid w:val="006E02DB"/>
    <w:rsid w:val="006E09B9"/>
    <w:rsid w:val="006E32FA"/>
    <w:rsid w:val="006E5E0E"/>
    <w:rsid w:val="006E6456"/>
    <w:rsid w:val="006F2C3A"/>
    <w:rsid w:val="006F3F55"/>
    <w:rsid w:val="006F40CB"/>
    <w:rsid w:val="006F4B8E"/>
    <w:rsid w:val="00704A8D"/>
    <w:rsid w:val="00710C01"/>
    <w:rsid w:val="00711062"/>
    <w:rsid w:val="00711875"/>
    <w:rsid w:val="0071245A"/>
    <w:rsid w:val="00713202"/>
    <w:rsid w:val="00714A69"/>
    <w:rsid w:val="00715DF8"/>
    <w:rsid w:val="00720236"/>
    <w:rsid w:val="0072241D"/>
    <w:rsid w:val="00732CFF"/>
    <w:rsid w:val="00732FBE"/>
    <w:rsid w:val="00740CC6"/>
    <w:rsid w:val="00741D16"/>
    <w:rsid w:val="00741ECB"/>
    <w:rsid w:val="007441F4"/>
    <w:rsid w:val="0074540A"/>
    <w:rsid w:val="007502E2"/>
    <w:rsid w:val="00750456"/>
    <w:rsid w:val="00750551"/>
    <w:rsid w:val="00751801"/>
    <w:rsid w:val="00754819"/>
    <w:rsid w:val="00757725"/>
    <w:rsid w:val="007604E8"/>
    <w:rsid w:val="0076058D"/>
    <w:rsid w:val="007615B0"/>
    <w:rsid w:val="00765953"/>
    <w:rsid w:val="00770776"/>
    <w:rsid w:val="00771B67"/>
    <w:rsid w:val="0077257C"/>
    <w:rsid w:val="00775756"/>
    <w:rsid w:val="00775E6F"/>
    <w:rsid w:val="00783874"/>
    <w:rsid w:val="00784309"/>
    <w:rsid w:val="00784B1F"/>
    <w:rsid w:val="007864EC"/>
    <w:rsid w:val="00787821"/>
    <w:rsid w:val="00790D81"/>
    <w:rsid w:val="0079200A"/>
    <w:rsid w:val="00792D3C"/>
    <w:rsid w:val="00797261"/>
    <w:rsid w:val="007A3427"/>
    <w:rsid w:val="007A5CE1"/>
    <w:rsid w:val="007A70CB"/>
    <w:rsid w:val="007B1868"/>
    <w:rsid w:val="007B4A37"/>
    <w:rsid w:val="007B76F9"/>
    <w:rsid w:val="007C1B45"/>
    <w:rsid w:val="007C44F8"/>
    <w:rsid w:val="007C5656"/>
    <w:rsid w:val="007C7659"/>
    <w:rsid w:val="007C7C4C"/>
    <w:rsid w:val="007D08EA"/>
    <w:rsid w:val="007D3D55"/>
    <w:rsid w:val="007D5593"/>
    <w:rsid w:val="007E0774"/>
    <w:rsid w:val="007E5CB0"/>
    <w:rsid w:val="007F0222"/>
    <w:rsid w:val="007F1DBC"/>
    <w:rsid w:val="007F2BBD"/>
    <w:rsid w:val="007F3791"/>
    <w:rsid w:val="007F45B2"/>
    <w:rsid w:val="007F7AFC"/>
    <w:rsid w:val="008003EF"/>
    <w:rsid w:val="00801556"/>
    <w:rsid w:val="00803EE5"/>
    <w:rsid w:val="008045DD"/>
    <w:rsid w:val="00811017"/>
    <w:rsid w:val="00814424"/>
    <w:rsid w:val="008146E1"/>
    <w:rsid w:val="008205CA"/>
    <w:rsid w:val="00824B06"/>
    <w:rsid w:val="00825A11"/>
    <w:rsid w:val="00825E45"/>
    <w:rsid w:val="0082784D"/>
    <w:rsid w:val="00831025"/>
    <w:rsid w:val="00837575"/>
    <w:rsid w:val="00837E39"/>
    <w:rsid w:val="0084221D"/>
    <w:rsid w:val="00843EA0"/>
    <w:rsid w:val="00843EE2"/>
    <w:rsid w:val="00844C94"/>
    <w:rsid w:val="008568AF"/>
    <w:rsid w:val="00861CB5"/>
    <w:rsid w:val="00863638"/>
    <w:rsid w:val="00867A5B"/>
    <w:rsid w:val="0087011F"/>
    <w:rsid w:val="00877B4B"/>
    <w:rsid w:val="00880AC7"/>
    <w:rsid w:val="0088448A"/>
    <w:rsid w:val="00884D1E"/>
    <w:rsid w:val="00884F07"/>
    <w:rsid w:val="008913DE"/>
    <w:rsid w:val="00892E9D"/>
    <w:rsid w:val="00897CE9"/>
    <w:rsid w:val="008A047C"/>
    <w:rsid w:val="008A0DEF"/>
    <w:rsid w:val="008A1772"/>
    <w:rsid w:val="008A2A49"/>
    <w:rsid w:val="008A4CDA"/>
    <w:rsid w:val="008A4F11"/>
    <w:rsid w:val="008A60DA"/>
    <w:rsid w:val="008A62DF"/>
    <w:rsid w:val="008B060E"/>
    <w:rsid w:val="008B0D65"/>
    <w:rsid w:val="008B0DC9"/>
    <w:rsid w:val="008C2EA2"/>
    <w:rsid w:val="008C3083"/>
    <w:rsid w:val="008C343B"/>
    <w:rsid w:val="008C4EFA"/>
    <w:rsid w:val="008D01DD"/>
    <w:rsid w:val="008D46AD"/>
    <w:rsid w:val="008D70EA"/>
    <w:rsid w:val="008E3C39"/>
    <w:rsid w:val="008E611C"/>
    <w:rsid w:val="008E7AE2"/>
    <w:rsid w:val="008F125C"/>
    <w:rsid w:val="008F1D37"/>
    <w:rsid w:val="00904D21"/>
    <w:rsid w:val="00905C72"/>
    <w:rsid w:val="00906A21"/>
    <w:rsid w:val="00907E6D"/>
    <w:rsid w:val="00912309"/>
    <w:rsid w:val="00914C98"/>
    <w:rsid w:val="00914FCB"/>
    <w:rsid w:val="00915E19"/>
    <w:rsid w:val="00922392"/>
    <w:rsid w:val="009260BC"/>
    <w:rsid w:val="0092749A"/>
    <w:rsid w:val="00927D47"/>
    <w:rsid w:val="00930262"/>
    <w:rsid w:val="00932C65"/>
    <w:rsid w:val="00933D4B"/>
    <w:rsid w:val="009343AA"/>
    <w:rsid w:val="009355B1"/>
    <w:rsid w:val="00936EC4"/>
    <w:rsid w:val="00937871"/>
    <w:rsid w:val="009409ED"/>
    <w:rsid w:val="00940CD1"/>
    <w:rsid w:val="009412EE"/>
    <w:rsid w:val="00947A43"/>
    <w:rsid w:val="00950C4A"/>
    <w:rsid w:val="00952D16"/>
    <w:rsid w:val="00955CD3"/>
    <w:rsid w:val="009604A8"/>
    <w:rsid w:val="00966704"/>
    <w:rsid w:val="009675BE"/>
    <w:rsid w:val="009736BE"/>
    <w:rsid w:val="0097454E"/>
    <w:rsid w:val="0097577E"/>
    <w:rsid w:val="00981A79"/>
    <w:rsid w:val="00984C85"/>
    <w:rsid w:val="00984DD0"/>
    <w:rsid w:val="00990D7E"/>
    <w:rsid w:val="009964DA"/>
    <w:rsid w:val="009965EF"/>
    <w:rsid w:val="00996AD9"/>
    <w:rsid w:val="00996B23"/>
    <w:rsid w:val="009975E3"/>
    <w:rsid w:val="009A07D8"/>
    <w:rsid w:val="009A0994"/>
    <w:rsid w:val="009A3739"/>
    <w:rsid w:val="009A440B"/>
    <w:rsid w:val="009A4C3E"/>
    <w:rsid w:val="009A50EC"/>
    <w:rsid w:val="009A59C2"/>
    <w:rsid w:val="009A5F77"/>
    <w:rsid w:val="009B23E8"/>
    <w:rsid w:val="009B2D95"/>
    <w:rsid w:val="009B5FFD"/>
    <w:rsid w:val="009C0171"/>
    <w:rsid w:val="009C2FCB"/>
    <w:rsid w:val="009C4202"/>
    <w:rsid w:val="009C4543"/>
    <w:rsid w:val="009C656B"/>
    <w:rsid w:val="009C6836"/>
    <w:rsid w:val="009D39CD"/>
    <w:rsid w:val="009D4310"/>
    <w:rsid w:val="009D4A8C"/>
    <w:rsid w:val="009D5CF0"/>
    <w:rsid w:val="009D7E16"/>
    <w:rsid w:val="009E0122"/>
    <w:rsid w:val="009E18AF"/>
    <w:rsid w:val="009E2977"/>
    <w:rsid w:val="009F141A"/>
    <w:rsid w:val="009F1CA4"/>
    <w:rsid w:val="009F2C98"/>
    <w:rsid w:val="009F639D"/>
    <w:rsid w:val="009F7714"/>
    <w:rsid w:val="00A00978"/>
    <w:rsid w:val="00A01132"/>
    <w:rsid w:val="00A0777E"/>
    <w:rsid w:val="00A1432C"/>
    <w:rsid w:val="00A16FF2"/>
    <w:rsid w:val="00A20421"/>
    <w:rsid w:val="00A22207"/>
    <w:rsid w:val="00A243C6"/>
    <w:rsid w:val="00A26F8C"/>
    <w:rsid w:val="00A3111D"/>
    <w:rsid w:val="00A31A23"/>
    <w:rsid w:val="00A37A72"/>
    <w:rsid w:val="00A4064D"/>
    <w:rsid w:val="00A413B0"/>
    <w:rsid w:val="00A43B88"/>
    <w:rsid w:val="00A44F28"/>
    <w:rsid w:val="00A45514"/>
    <w:rsid w:val="00A477B6"/>
    <w:rsid w:val="00A47FED"/>
    <w:rsid w:val="00A50290"/>
    <w:rsid w:val="00A51008"/>
    <w:rsid w:val="00A51E73"/>
    <w:rsid w:val="00A52ABE"/>
    <w:rsid w:val="00A57CA9"/>
    <w:rsid w:val="00A61D0B"/>
    <w:rsid w:val="00A63153"/>
    <w:rsid w:val="00A67B31"/>
    <w:rsid w:val="00A70D32"/>
    <w:rsid w:val="00A735C2"/>
    <w:rsid w:val="00A738E2"/>
    <w:rsid w:val="00A74204"/>
    <w:rsid w:val="00A75B3B"/>
    <w:rsid w:val="00A85C61"/>
    <w:rsid w:val="00A92CEC"/>
    <w:rsid w:val="00A96D55"/>
    <w:rsid w:val="00A9755C"/>
    <w:rsid w:val="00AA09B8"/>
    <w:rsid w:val="00AA1211"/>
    <w:rsid w:val="00AA5A9A"/>
    <w:rsid w:val="00AB0CEA"/>
    <w:rsid w:val="00AB1A69"/>
    <w:rsid w:val="00AB3849"/>
    <w:rsid w:val="00AB39AE"/>
    <w:rsid w:val="00AB5D87"/>
    <w:rsid w:val="00AB6232"/>
    <w:rsid w:val="00AB68EB"/>
    <w:rsid w:val="00AB7185"/>
    <w:rsid w:val="00AC1EBD"/>
    <w:rsid w:val="00AC27E3"/>
    <w:rsid w:val="00AD0FF2"/>
    <w:rsid w:val="00AD1604"/>
    <w:rsid w:val="00AD166B"/>
    <w:rsid w:val="00AD177E"/>
    <w:rsid w:val="00AD3FF2"/>
    <w:rsid w:val="00AD4B21"/>
    <w:rsid w:val="00AD5264"/>
    <w:rsid w:val="00AE16D7"/>
    <w:rsid w:val="00AE1C9D"/>
    <w:rsid w:val="00AE1FE5"/>
    <w:rsid w:val="00AE391D"/>
    <w:rsid w:val="00AE52C3"/>
    <w:rsid w:val="00AF1A9F"/>
    <w:rsid w:val="00AF204D"/>
    <w:rsid w:val="00AF58E3"/>
    <w:rsid w:val="00B00442"/>
    <w:rsid w:val="00B00566"/>
    <w:rsid w:val="00B00FF5"/>
    <w:rsid w:val="00B05153"/>
    <w:rsid w:val="00B05760"/>
    <w:rsid w:val="00B0611E"/>
    <w:rsid w:val="00B127AF"/>
    <w:rsid w:val="00B155FE"/>
    <w:rsid w:val="00B22B60"/>
    <w:rsid w:val="00B23D38"/>
    <w:rsid w:val="00B252E4"/>
    <w:rsid w:val="00B252E9"/>
    <w:rsid w:val="00B26F68"/>
    <w:rsid w:val="00B3099F"/>
    <w:rsid w:val="00B339CE"/>
    <w:rsid w:val="00B349AB"/>
    <w:rsid w:val="00B354BB"/>
    <w:rsid w:val="00B36098"/>
    <w:rsid w:val="00B409C9"/>
    <w:rsid w:val="00B414DB"/>
    <w:rsid w:val="00B428F5"/>
    <w:rsid w:val="00B461F7"/>
    <w:rsid w:val="00B469FB"/>
    <w:rsid w:val="00B46B54"/>
    <w:rsid w:val="00B47699"/>
    <w:rsid w:val="00B50F75"/>
    <w:rsid w:val="00B51498"/>
    <w:rsid w:val="00B533C9"/>
    <w:rsid w:val="00B5454F"/>
    <w:rsid w:val="00B54E5A"/>
    <w:rsid w:val="00B60FB8"/>
    <w:rsid w:val="00B61D62"/>
    <w:rsid w:val="00B627EC"/>
    <w:rsid w:val="00B64AD3"/>
    <w:rsid w:val="00B64B38"/>
    <w:rsid w:val="00B678A7"/>
    <w:rsid w:val="00B70B4F"/>
    <w:rsid w:val="00B71FF5"/>
    <w:rsid w:val="00B7274B"/>
    <w:rsid w:val="00B73F69"/>
    <w:rsid w:val="00B76DFC"/>
    <w:rsid w:val="00B80A03"/>
    <w:rsid w:val="00B83BAA"/>
    <w:rsid w:val="00B8680A"/>
    <w:rsid w:val="00B873AA"/>
    <w:rsid w:val="00B93604"/>
    <w:rsid w:val="00B96EBD"/>
    <w:rsid w:val="00B97CE1"/>
    <w:rsid w:val="00BA4F6A"/>
    <w:rsid w:val="00BB135A"/>
    <w:rsid w:val="00BB5BDD"/>
    <w:rsid w:val="00BB64BE"/>
    <w:rsid w:val="00BC0175"/>
    <w:rsid w:val="00BC4846"/>
    <w:rsid w:val="00BC4EBD"/>
    <w:rsid w:val="00BC4F6E"/>
    <w:rsid w:val="00BC7FF0"/>
    <w:rsid w:val="00BD1E2A"/>
    <w:rsid w:val="00BD3954"/>
    <w:rsid w:val="00BD3DF4"/>
    <w:rsid w:val="00BD649A"/>
    <w:rsid w:val="00BD7672"/>
    <w:rsid w:val="00BD7689"/>
    <w:rsid w:val="00BE3200"/>
    <w:rsid w:val="00BE3F64"/>
    <w:rsid w:val="00BE4407"/>
    <w:rsid w:val="00BE4610"/>
    <w:rsid w:val="00BE4916"/>
    <w:rsid w:val="00BE59EE"/>
    <w:rsid w:val="00BE759E"/>
    <w:rsid w:val="00BF0D71"/>
    <w:rsid w:val="00BF28F2"/>
    <w:rsid w:val="00BF3915"/>
    <w:rsid w:val="00BF5A7A"/>
    <w:rsid w:val="00C000DE"/>
    <w:rsid w:val="00C00500"/>
    <w:rsid w:val="00C012FC"/>
    <w:rsid w:val="00C1180A"/>
    <w:rsid w:val="00C12197"/>
    <w:rsid w:val="00C13015"/>
    <w:rsid w:val="00C15206"/>
    <w:rsid w:val="00C21541"/>
    <w:rsid w:val="00C24623"/>
    <w:rsid w:val="00C25623"/>
    <w:rsid w:val="00C2703E"/>
    <w:rsid w:val="00C3057A"/>
    <w:rsid w:val="00C31B89"/>
    <w:rsid w:val="00C364E3"/>
    <w:rsid w:val="00C37BD0"/>
    <w:rsid w:val="00C4216A"/>
    <w:rsid w:val="00C440E6"/>
    <w:rsid w:val="00C447AE"/>
    <w:rsid w:val="00C45823"/>
    <w:rsid w:val="00C45886"/>
    <w:rsid w:val="00C460CD"/>
    <w:rsid w:val="00C46A4B"/>
    <w:rsid w:val="00C470C0"/>
    <w:rsid w:val="00C50C58"/>
    <w:rsid w:val="00C5253B"/>
    <w:rsid w:val="00C52A0C"/>
    <w:rsid w:val="00C5548E"/>
    <w:rsid w:val="00C57EF2"/>
    <w:rsid w:val="00C602B0"/>
    <w:rsid w:val="00C60894"/>
    <w:rsid w:val="00C61031"/>
    <w:rsid w:val="00C6268F"/>
    <w:rsid w:val="00C65E5F"/>
    <w:rsid w:val="00C70350"/>
    <w:rsid w:val="00C70F34"/>
    <w:rsid w:val="00C71241"/>
    <w:rsid w:val="00C758ED"/>
    <w:rsid w:val="00C772B0"/>
    <w:rsid w:val="00C8095C"/>
    <w:rsid w:val="00C809CC"/>
    <w:rsid w:val="00C832D1"/>
    <w:rsid w:val="00C83F9C"/>
    <w:rsid w:val="00C84271"/>
    <w:rsid w:val="00C8777C"/>
    <w:rsid w:val="00C9064A"/>
    <w:rsid w:val="00C91912"/>
    <w:rsid w:val="00C9399C"/>
    <w:rsid w:val="00C9413B"/>
    <w:rsid w:val="00CA117B"/>
    <w:rsid w:val="00CA17D3"/>
    <w:rsid w:val="00CA1C6D"/>
    <w:rsid w:val="00CA4883"/>
    <w:rsid w:val="00CA6EE4"/>
    <w:rsid w:val="00CB0909"/>
    <w:rsid w:val="00CB370B"/>
    <w:rsid w:val="00CB3CF9"/>
    <w:rsid w:val="00CB6087"/>
    <w:rsid w:val="00CC1433"/>
    <w:rsid w:val="00CC6B3D"/>
    <w:rsid w:val="00CC76E6"/>
    <w:rsid w:val="00CD115F"/>
    <w:rsid w:val="00CD19D1"/>
    <w:rsid w:val="00CD3871"/>
    <w:rsid w:val="00CD6032"/>
    <w:rsid w:val="00CD65C0"/>
    <w:rsid w:val="00CE0C49"/>
    <w:rsid w:val="00CE14B7"/>
    <w:rsid w:val="00CE16AF"/>
    <w:rsid w:val="00CE210A"/>
    <w:rsid w:val="00CF0C5F"/>
    <w:rsid w:val="00CF334D"/>
    <w:rsid w:val="00CF54E9"/>
    <w:rsid w:val="00CF586C"/>
    <w:rsid w:val="00D020D6"/>
    <w:rsid w:val="00D02EAD"/>
    <w:rsid w:val="00D03AD5"/>
    <w:rsid w:val="00D041AD"/>
    <w:rsid w:val="00D15228"/>
    <w:rsid w:val="00D15AA5"/>
    <w:rsid w:val="00D23132"/>
    <w:rsid w:val="00D23237"/>
    <w:rsid w:val="00D25E2A"/>
    <w:rsid w:val="00D2628D"/>
    <w:rsid w:val="00D31430"/>
    <w:rsid w:val="00D3181E"/>
    <w:rsid w:val="00D318D7"/>
    <w:rsid w:val="00D339B9"/>
    <w:rsid w:val="00D33E54"/>
    <w:rsid w:val="00D372A3"/>
    <w:rsid w:val="00D37BE1"/>
    <w:rsid w:val="00D40921"/>
    <w:rsid w:val="00D41CCF"/>
    <w:rsid w:val="00D42016"/>
    <w:rsid w:val="00D43D6E"/>
    <w:rsid w:val="00D44646"/>
    <w:rsid w:val="00D5035B"/>
    <w:rsid w:val="00D508DB"/>
    <w:rsid w:val="00D51D0E"/>
    <w:rsid w:val="00D520B1"/>
    <w:rsid w:val="00D527A4"/>
    <w:rsid w:val="00D54E33"/>
    <w:rsid w:val="00D5765E"/>
    <w:rsid w:val="00D612D5"/>
    <w:rsid w:val="00D61ED7"/>
    <w:rsid w:val="00D61F4E"/>
    <w:rsid w:val="00D62422"/>
    <w:rsid w:val="00D64B98"/>
    <w:rsid w:val="00D676A7"/>
    <w:rsid w:val="00D679C4"/>
    <w:rsid w:val="00D731BB"/>
    <w:rsid w:val="00D74628"/>
    <w:rsid w:val="00D77E05"/>
    <w:rsid w:val="00D81AE4"/>
    <w:rsid w:val="00D81EEA"/>
    <w:rsid w:val="00D8203E"/>
    <w:rsid w:val="00D865C0"/>
    <w:rsid w:val="00D97FEF"/>
    <w:rsid w:val="00DA1443"/>
    <w:rsid w:val="00DA1C98"/>
    <w:rsid w:val="00DA24EF"/>
    <w:rsid w:val="00DA639C"/>
    <w:rsid w:val="00DA7277"/>
    <w:rsid w:val="00DB01A2"/>
    <w:rsid w:val="00DB3787"/>
    <w:rsid w:val="00DB45D6"/>
    <w:rsid w:val="00DB4847"/>
    <w:rsid w:val="00DB5E6D"/>
    <w:rsid w:val="00DB5FFF"/>
    <w:rsid w:val="00DB62B9"/>
    <w:rsid w:val="00DB743F"/>
    <w:rsid w:val="00DC0226"/>
    <w:rsid w:val="00DC1553"/>
    <w:rsid w:val="00DC3D67"/>
    <w:rsid w:val="00DC540F"/>
    <w:rsid w:val="00DC633E"/>
    <w:rsid w:val="00DC6A9A"/>
    <w:rsid w:val="00DC734A"/>
    <w:rsid w:val="00DD3499"/>
    <w:rsid w:val="00DE0985"/>
    <w:rsid w:val="00DE2F05"/>
    <w:rsid w:val="00DE31D1"/>
    <w:rsid w:val="00DE4DC1"/>
    <w:rsid w:val="00DE5974"/>
    <w:rsid w:val="00DE5C2A"/>
    <w:rsid w:val="00DE6DEF"/>
    <w:rsid w:val="00DF636B"/>
    <w:rsid w:val="00E01B9B"/>
    <w:rsid w:val="00E02109"/>
    <w:rsid w:val="00E04608"/>
    <w:rsid w:val="00E1050C"/>
    <w:rsid w:val="00E1126F"/>
    <w:rsid w:val="00E131CD"/>
    <w:rsid w:val="00E137A1"/>
    <w:rsid w:val="00E13FB4"/>
    <w:rsid w:val="00E14716"/>
    <w:rsid w:val="00E15B37"/>
    <w:rsid w:val="00E16CA0"/>
    <w:rsid w:val="00E17BFE"/>
    <w:rsid w:val="00E17E5B"/>
    <w:rsid w:val="00E217C5"/>
    <w:rsid w:val="00E21812"/>
    <w:rsid w:val="00E24733"/>
    <w:rsid w:val="00E3067C"/>
    <w:rsid w:val="00E3206F"/>
    <w:rsid w:val="00E34474"/>
    <w:rsid w:val="00E4136E"/>
    <w:rsid w:val="00E436E9"/>
    <w:rsid w:val="00E4584E"/>
    <w:rsid w:val="00E45B8A"/>
    <w:rsid w:val="00E45C90"/>
    <w:rsid w:val="00E46AA9"/>
    <w:rsid w:val="00E47485"/>
    <w:rsid w:val="00E50C57"/>
    <w:rsid w:val="00E51542"/>
    <w:rsid w:val="00E520E0"/>
    <w:rsid w:val="00E531F2"/>
    <w:rsid w:val="00E53A10"/>
    <w:rsid w:val="00E54FC4"/>
    <w:rsid w:val="00E57B06"/>
    <w:rsid w:val="00E57C11"/>
    <w:rsid w:val="00E60D31"/>
    <w:rsid w:val="00E64A4E"/>
    <w:rsid w:val="00E712FE"/>
    <w:rsid w:val="00E7142A"/>
    <w:rsid w:val="00E715DC"/>
    <w:rsid w:val="00E71855"/>
    <w:rsid w:val="00E720CD"/>
    <w:rsid w:val="00E73710"/>
    <w:rsid w:val="00E75403"/>
    <w:rsid w:val="00E776BE"/>
    <w:rsid w:val="00E779D8"/>
    <w:rsid w:val="00E80B3B"/>
    <w:rsid w:val="00E81E9F"/>
    <w:rsid w:val="00E8203E"/>
    <w:rsid w:val="00E82375"/>
    <w:rsid w:val="00E84FC3"/>
    <w:rsid w:val="00E85C39"/>
    <w:rsid w:val="00E86808"/>
    <w:rsid w:val="00E8718E"/>
    <w:rsid w:val="00E94966"/>
    <w:rsid w:val="00E95B03"/>
    <w:rsid w:val="00E97104"/>
    <w:rsid w:val="00EA0848"/>
    <w:rsid w:val="00EA0B60"/>
    <w:rsid w:val="00EA0DF7"/>
    <w:rsid w:val="00EA18AA"/>
    <w:rsid w:val="00EA452B"/>
    <w:rsid w:val="00EA461C"/>
    <w:rsid w:val="00EA566A"/>
    <w:rsid w:val="00EA5F46"/>
    <w:rsid w:val="00EB0537"/>
    <w:rsid w:val="00EB3057"/>
    <w:rsid w:val="00EB6BBC"/>
    <w:rsid w:val="00EB7121"/>
    <w:rsid w:val="00EB7A89"/>
    <w:rsid w:val="00EB7D38"/>
    <w:rsid w:val="00EC1504"/>
    <w:rsid w:val="00EC174C"/>
    <w:rsid w:val="00EC1D51"/>
    <w:rsid w:val="00EC385E"/>
    <w:rsid w:val="00EC4915"/>
    <w:rsid w:val="00EC498E"/>
    <w:rsid w:val="00EC50AD"/>
    <w:rsid w:val="00ED0F73"/>
    <w:rsid w:val="00ED1579"/>
    <w:rsid w:val="00ED39E8"/>
    <w:rsid w:val="00ED4B0F"/>
    <w:rsid w:val="00ED5DF7"/>
    <w:rsid w:val="00ED6AA1"/>
    <w:rsid w:val="00EE7CB5"/>
    <w:rsid w:val="00EF1C0B"/>
    <w:rsid w:val="00EF1C19"/>
    <w:rsid w:val="00EF2104"/>
    <w:rsid w:val="00F05BBD"/>
    <w:rsid w:val="00F07516"/>
    <w:rsid w:val="00F07517"/>
    <w:rsid w:val="00F07E6A"/>
    <w:rsid w:val="00F14805"/>
    <w:rsid w:val="00F1504D"/>
    <w:rsid w:val="00F1611E"/>
    <w:rsid w:val="00F1613D"/>
    <w:rsid w:val="00F2600D"/>
    <w:rsid w:val="00F266A2"/>
    <w:rsid w:val="00F271D4"/>
    <w:rsid w:val="00F31859"/>
    <w:rsid w:val="00F31980"/>
    <w:rsid w:val="00F4190C"/>
    <w:rsid w:val="00F43526"/>
    <w:rsid w:val="00F46B79"/>
    <w:rsid w:val="00F52478"/>
    <w:rsid w:val="00F52797"/>
    <w:rsid w:val="00F52A7A"/>
    <w:rsid w:val="00F56C93"/>
    <w:rsid w:val="00F63162"/>
    <w:rsid w:val="00F6774F"/>
    <w:rsid w:val="00F72A19"/>
    <w:rsid w:val="00F73A52"/>
    <w:rsid w:val="00F770F2"/>
    <w:rsid w:val="00F77F91"/>
    <w:rsid w:val="00F828CC"/>
    <w:rsid w:val="00F86F4A"/>
    <w:rsid w:val="00F9030E"/>
    <w:rsid w:val="00F92DD8"/>
    <w:rsid w:val="00F93174"/>
    <w:rsid w:val="00F94A8C"/>
    <w:rsid w:val="00F96666"/>
    <w:rsid w:val="00FA3C22"/>
    <w:rsid w:val="00FA509B"/>
    <w:rsid w:val="00FA5C70"/>
    <w:rsid w:val="00FA5CB8"/>
    <w:rsid w:val="00FB0ADE"/>
    <w:rsid w:val="00FC2A1D"/>
    <w:rsid w:val="00FC7C76"/>
    <w:rsid w:val="00FD204F"/>
    <w:rsid w:val="00FD2561"/>
    <w:rsid w:val="00FD3E4E"/>
    <w:rsid w:val="00FD4022"/>
    <w:rsid w:val="00FD4E27"/>
    <w:rsid w:val="00FD4FE3"/>
    <w:rsid w:val="00FD6261"/>
    <w:rsid w:val="00FD6E45"/>
    <w:rsid w:val="00FE1F7D"/>
    <w:rsid w:val="00FE245F"/>
    <w:rsid w:val="00FE2FD8"/>
    <w:rsid w:val="00FE41E6"/>
    <w:rsid w:val="00FE52BC"/>
    <w:rsid w:val="00FE5CDC"/>
    <w:rsid w:val="00FE73FC"/>
    <w:rsid w:val="00FF3EE5"/>
    <w:rsid w:val="00FF6E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FDBF5"/>
  <w15:docId w15:val="{36C0E210-480F-4E72-BF9E-F9B4539F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Znak">
    <w:name w:val="Akapit z listą1 Znak"/>
    <w:basedOn w:val="Normalny"/>
    <w:link w:val="Akapitzlist1ZnakZnak"/>
    <w:rsid w:val="00A738E2"/>
    <w:pPr>
      <w:suppressAutoHyphens/>
      <w:spacing w:before="120" w:after="60" w:line="280" w:lineRule="exact"/>
      <w:ind w:left="720"/>
      <w:jc w:val="both"/>
    </w:pPr>
    <w:rPr>
      <w:rFonts w:ascii="Arial" w:eastAsia="Calibri" w:hAnsi="Arial" w:cs="Arial"/>
      <w:sz w:val="20"/>
      <w:szCs w:val="20"/>
      <w:lang w:eastAsia="ar-SA"/>
    </w:rPr>
  </w:style>
  <w:style w:type="character" w:customStyle="1" w:styleId="Akapitzlist1ZnakZnak">
    <w:name w:val="Akapit z listą1 Znak Znak"/>
    <w:link w:val="Akapitzlist1Znak"/>
    <w:rsid w:val="00A738E2"/>
    <w:rPr>
      <w:rFonts w:ascii="Arial" w:eastAsia="Calibri" w:hAnsi="Arial" w:cs="Arial"/>
      <w:sz w:val="20"/>
      <w:szCs w:val="20"/>
      <w:lang w:eastAsia="ar-SA"/>
    </w:rPr>
  </w:style>
  <w:style w:type="paragraph" w:styleId="Nagwek">
    <w:name w:val="header"/>
    <w:aliases w:val="h,SJ Head1"/>
    <w:basedOn w:val="Normalny"/>
    <w:link w:val="NagwekZnak"/>
    <w:uiPriority w:val="99"/>
    <w:rsid w:val="00A738E2"/>
    <w:pPr>
      <w:tabs>
        <w:tab w:val="center" w:pos="4536"/>
        <w:tab w:val="right" w:pos="9072"/>
      </w:tabs>
      <w:spacing w:after="200" w:line="276" w:lineRule="auto"/>
    </w:pPr>
    <w:rPr>
      <w:rFonts w:ascii="Times New Roman" w:eastAsia="Times New Roman" w:hAnsi="Times New Roman" w:cs="Times New Roman"/>
      <w:sz w:val="24"/>
      <w:szCs w:val="24"/>
      <w:lang w:val="x-none" w:eastAsia="pl-PL"/>
    </w:rPr>
  </w:style>
  <w:style w:type="character" w:customStyle="1" w:styleId="NagwekZnak">
    <w:name w:val="Nagłówek Znak"/>
    <w:aliases w:val="h Znak,SJ Head1 Znak"/>
    <w:basedOn w:val="Domylnaczcionkaakapitu"/>
    <w:link w:val="Nagwek"/>
    <w:uiPriority w:val="99"/>
    <w:rsid w:val="00A738E2"/>
    <w:rPr>
      <w:rFonts w:ascii="Times New Roman" w:eastAsia="Times New Roman" w:hAnsi="Times New Roman" w:cs="Times New Roman"/>
      <w:sz w:val="24"/>
      <w:szCs w:val="24"/>
      <w:lang w:val="x-none" w:eastAsia="pl-PL"/>
    </w:rPr>
  </w:style>
  <w:style w:type="numbering" w:customStyle="1" w:styleId="MF1">
    <w:name w:val="MF1"/>
    <w:uiPriority w:val="99"/>
    <w:rsid w:val="00A738E2"/>
    <w:pPr>
      <w:numPr>
        <w:numId w:val="1"/>
      </w:numPr>
    </w:pPr>
  </w:style>
  <w:style w:type="paragraph" w:customStyle="1" w:styleId="Default">
    <w:name w:val="Default"/>
    <w:rsid w:val="007F3791"/>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unhideWhenUsed/>
    <w:rsid w:val="00DF636B"/>
    <w:rPr>
      <w:sz w:val="16"/>
      <w:szCs w:val="16"/>
    </w:rPr>
  </w:style>
  <w:style w:type="paragraph" w:styleId="Tekstkomentarza">
    <w:name w:val="annotation text"/>
    <w:basedOn w:val="Normalny"/>
    <w:link w:val="TekstkomentarzaZnak"/>
    <w:uiPriority w:val="99"/>
    <w:semiHidden/>
    <w:unhideWhenUsed/>
    <w:rsid w:val="00DF63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636B"/>
    <w:rPr>
      <w:sz w:val="20"/>
      <w:szCs w:val="20"/>
    </w:rPr>
  </w:style>
  <w:style w:type="paragraph" w:styleId="Tematkomentarza">
    <w:name w:val="annotation subject"/>
    <w:basedOn w:val="Tekstkomentarza"/>
    <w:next w:val="Tekstkomentarza"/>
    <w:link w:val="TematkomentarzaZnak"/>
    <w:uiPriority w:val="99"/>
    <w:semiHidden/>
    <w:unhideWhenUsed/>
    <w:rsid w:val="00DF636B"/>
    <w:rPr>
      <w:b/>
      <w:bCs/>
    </w:rPr>
  </w:style>
  <w:style w:type="character" w:customStyle="1" w:styleId="TematkomentarzaZnak">
    <w:name w:val="Temat komentarza Znak"/>
    <w:basedOn w:val="TekstkomentarzaZnak"/>
    <w:link w:val="Tematkomentarza"/>
    <w:uiPriority w:val="99"/>
    <w:semiHidden/>
    <w:rsid w:val="00DF636B"/>
    <w:rPr>
      <w:b/>
      <w:bCs/>
      <w:sz w:val="20"/>
      <w:szCs w:val="20"/>
    </w:rPr>
  </w:style>
  <w:style w:type="paragraph" w:styleId="Tekstdymka">
    <w:name w:val="Balloon Text"/>
    <w:basedOn w:val="Normalny"/>
    <w:link w:val="TekstdymkaZnak"/>
    <w:uiPriority w:val="99"/>
    <w:semiHidden/>
    <w:unhideWhenUsed/>
    <w:rsid w:val="00DF63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636B"/>
    <w:rPr>
      <w:rFonts w:ascii="Tahoma" w:hAnsi="Tahoma" w:cs="Tahoma"/>
      <w:sz w:val="16"/>
      <w:szCs w:val="16"/>
    </w:rPr>
  </w:style>
  <w:style w:type="paragraph" w:styleId="Stopka">
    <w:name w:val="footer"/>
    <w:basedOn w:val="Normalny"/>
    <w:link w:val="StopkaZnak"/>
    <w:uiPriority w:val="99"/>
    <w:unhideWhenUsed/>
    <w:rsid w:val="007132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3202"/>
  </w:style>
  <w:style w:type="character" w:styleId="Hipercze">
    <w:name w:val="Hyperlink"/>
    <w:basedOn w:val="Domylnaczcionkaakapitu"/>
    <w:uiPriority w:val="99"/>
    <w:unhideWhenUsed/>
    <w:rsid w:val="004A766B"/>
    <w:rPr>
      <w:color w:val="0563C1" w:themeColor="hyperlink"/>
      <w:u w:val="single"/>
    </w:rPr>
  </w:style>
  <w:style w:type="paragraph" w:styleId="Akapitzlist">
    <w:name w:val="List Paragraph"/>
    <w:aliases w:val="Numerowanie,List Paragraph,Akapit z listą4"/>
    <w:basedOn w:val="Normalny"/>
    <w:link w:val="AkapitzlistZnak"/>
    <w:qFormat/>
    <w:rsid w:val="0097577E"/>
    <w:pPr>
      <w:ind w:left="720"/>
      <w:contextualSpacing/>
    </w:pPr>
  </w:style>
  <w:style w:type="paragraph" w:styleId="Poprawka">
    <w:name w:val="Revision"/>
    <w:hidden/>
    <w:uiPriority w:val="99"/>
    <w:semiHidden/>
    <w:rsid w:val="007F1DBC"/>
    <w:pPr>
      <w:spacing w:after="0" w:line="240" w:lineRule="auto"/>
    </w:pPr>
  </w:style>
  <w:style w:type="paragraph" w:styleId="Tekstprzypisukocowego">
    <w:name w:val="endnote text"/>
    <w:basedOn w:val="Normalny"/>
    <w:link w:val="TekstprzypisukocowegoZnak"/>
    <w:uiPriority w:val="99"/>
    <w:semiHidden/>
    <w:unhideWhenUsed/>
    <w:rsid w:val="00EC50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50AD"/>
    <w:rPr>
      <w:sz w:val="20"/>
      <w:szCs w:val="20"/>
    </w:rPr>
  </w:style>
  <w:style w:type="character" w:styleId="Odwoanieprzypisukocowego">
    <w:name w:val="endnote reference"/>
    <w:basedOn w:val="Domylnaczcionkaakapitu"/>
    <w:uiPriority w:val="99"/>
    <w:semiHidden/>
    <w:unhideWhenUsed/>
    <w:rsid w:val="00EC50AD"/>
    <w:rPr>
      <w:vertAlign w:val="superscript"/>
    </w:rPr>
  </w:style>
  <w:style w:type="character" w:customStyle="1" w:styleId="AkapitzlistZnak">
    <w:name w:val="Akapit z listą Znak"/>
    <w:aliases w:val="Numerowanie Znak,List Paragraph Znak,Akapit z listą4 Znak"/>
    <w:basedOn w:val="Domylnaczcionkaakapitu"/>
    <w:link w:val="Akapitzlist"/>
    <w:locked/>
    <w:rsid w:val="00EB7A89"/>
  </w:style>
  <w:style w:type="table" w:styleId="Tabelasiatki1jasnaakcent1">
    <w:name w:val="Grid Table 1 Light Accent 1"/>
    <w:basedOn w:val="Standardowy"/>
    <w:uiPriority w:val="46"/>
    <w:rsid w:val="00A31A2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4akcent1">
    <w:name w:val="Grid Table 4 Accent 1"/>
    <w:basedOn w:val="Standardowy"/>
    <w:uiPriority w:val="49"/>
    <w:rsid w:val="00A31A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przypisudolnego">
    <w:name w:val="footnote text"/>
    <w:basedOn w:val="Normalny"/>
    <w:link w:val="TekstprzypisudolnegoZnak"/>
    <w:uiPriority w:val="99"/>
    <w:semiHidden/>
    <w:unhideWhenUsed/>
    <w:rsid w:val="00BB135A"/>
    <w:pPr>
      <w:spacing w:after="0" w:line="240" w:lineRule="auto"/>
      <w:jc w:val="both"/>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BB135A"/>
    <w:rPr>
      <w:rFonts w:ascii="Calibri" w:eastAsia="Times New Roman" w:hAnsi="Calibri" w:cs="Times New Roman"/>
      <w:sz w:val="20"/>
      <w:szCs w:val="20"/>
    </w:rPr>
  </w:style>
  <w:style w:type="character" w:customStyle="1" w:styleId="Nierozpoznanawzmianka1">
    <w:name w:val="Nierozpoznana wzmianka1"/>
    <w:basedOn w:val="Domylnaczcionkaakapitu"/>
    <w:uiPriority w:val="99"/>
    <w:semiHidden/>
    <w:unhideWhenUsed/>
    <w:rsid w:val="002306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63804">
      <w:bodyDiv w:val="1"/>
      <w:marLeft w:val="0"/>
      <w:marRight w:val="0"/>
      <w:marTop w:val="0"/>
      <w:marBottom w:val="0"/>
      <w:divBdr>
        <w:top w:val="none" w:sz="0" w:space="0" w:color="auto"/>
        <w:left w:val="none" w:sz="0" w:space="0" w:color="auto"/>
        <w:bottom w:val="none" w:sz="0" w:space="0" w:color="auto"/>
        <w:right w:val="none" w:sz="0" w:space="0" w:color="auto"/>
      </w:divBdr>
    </w:div>
    <w:div w:id="225995630">
      <w:bodyDiv w:val="1"/>
      <w:marLeft w:val="0"/>
      <w:marRight w:val="0"/>
      <w:marTop w:val="0"/>
      <w:marBottom w:val="0"/>
      <w:divBdr>
        <w:top w:val="none" w:sz="0" w:space="0" w:color="auto"/>
        <w:left w:val="none" w:sz="0" w:space="0" w:color="auto"/>
        <w:bottom w:val="none" w:sz="0" w:space="0" w:color="auto"/>
        <w:right w:val="none" w:sz="0" w:space="0" w:color="auto"/>
      </w:divBdr>
    </w:div>
    <w:div w:id="231818261">
      <w:bodyDiv w:val="1"/>
      <w:marLeft w:val="0"/>
      <w:marRight w:val="0"/>
      <w:marTop w:val="0"/>
      <w:marBottom w:val="0"/>
      <w:divBdr>
        <w:top w:val="none" w:sz="0" w:space="0" w:color="auto"/>
        <w:left w:val="none" w:sz="0" w:space="0" w:color="auto"/>
        <w:bottom w:val="none" w:sz="0" w:space="0" w:color="auto"/>
        <w:right w:val="none" w:sz="0" w:space="0" w:color="auto"/>
      </w:divBdr>
    </w:div>
    <w:div w:id="468404109">
      <w:bodyDiv w:val="1"/>
      <w:marLeft w:val="0"/>
      <w:marRight w:val="0"/>
      <w:marTop w:val="0"/>
      <w:marBottom w:val="0"/>
      <w:divBdr>
        <w:top w:val="none" w:sz="0" w:space="0" w:color="auto"/>
        <w:left w:val="none" w:sz="0" w:space="0" w:color="auto"/>
        <w:bottom w:val="none" w:sz="0" w:space="0" w:color="auto"/>
        <w:right w:val="none" w:sz="0" w:space="0" w:color="auto"/>
      </w:divBdr>
    </w:div>
    <w:div w:id="904880749">
      <w:bodyDiv w:val="1"/>
      <w:marLeft w:val="0"/>
      <w:marRight w:val="0"/>
      <w:marTop w:val="0"/>
      <w:marBottom w:val="0"/>
      <w:divBdr>
        <w:top w:val="none" w:sz="0" w:space="0" w:color="auto"/>
        <w:left w:val="none" w:sz="0" w:space="0" w:color="auto"/>
        <w:bottom w:val="none" w:sz="0" w:space="0" w:color="auto"/>
        <w:right w:val="none" w:sz="0" w:space="0" w:color="auto"/>
      </w:divBdr>
    </w:div>
    <w:div w:id="1077020783">
      <w:bodyDiv w:val="1"/>
      <w:marLeft w:val="0"/>
      <w:marRight w:val="0"/>
      <w:marTop w:val="0"/>
      <w:marBottom w:val="0"/>
      <w:divBdr>
        <w:top w:val="none" w:sz="0" w:space="0" w:color="auto"/>
        <w:left w:val="none" w:sz="0" w:space="0" w:color="auto"/>
        <w:bottom w:val="none" w:sz="0" w:space="0" w:color="auto"/>
        <w:right w:val="none" w:sz="0" w:space="0" w:color="auto"/>
      </w:divBdr>
    </w:div>
    <w:div w:id="1324116164">
      <w:bodyDiv w:val="1"/>
      <w:marLeft w:val="0"/>
      <w:marRight w:val="0"/>
      <w:marTop w:val="0"/>
      <w:marBottom w:val="0"/>
      <w:divBdr>
        <w:top w:val="none" w:sz="0" w:space="0" w:color="auto"/>
        <w:left w:val="none" w:sz="0" w:space="0" w:color="auto"/>
        <w:bottom w:val="none" w:sz="0" w:space="0" w:color="auto"/>
        <w:right w:val="none" w:sz="0" w:space="0" w:color="auto"/>
      </w:divBdr>
    </w:div>
    <w:div w:id="1621841180">
      <w:bodyDiv w:val="1"/>
      <w:marLeft w:val="0"/>
      <w:marRight w:val="0"/>
      <w:marTop w:val="0"/>
      <w:marBottom w:val="0"/>
      <w:divBdr>
        <w:top w:val="none" w:sz="0" w:space="0" w:color="auto"/>
        <w:left w:val="none" w:sz="0" w:space="0" w:color="auto"/>
        <w:bottom w:val="none" w:sz="0" w:space="0" w:color="auto"/>
        <w:right w:val="none" w:sz="0" w:space="0" w:color="auto"/>
      </w:divBdr>
      <w:divsChild>
        <w:div w:id="163327942">
          <w:marLeft w:val="0"/>
          <w:marRight w:val="0"/>
          <w:marTop w:val="0"/>
          <w:marBottom w:val="0"/>
          <w:divBdr>
            <w:top w:val="none" w:sz="0" w:space="0" w:color="auto"/>
            <w:left w:val="none" w:sz="0" w:space="0" w:color="auto"/>
            <w:bottom w:val="none" w:sz="0" w:space="0" w:color="auto"/>
            <w:right w:val="none" w:sz="0" w:space="0" w:color="auto"/>
          </w:divBdr>
          <w:divsChild>
            <w:div w:id="1181624353">
              <w:marLeft w:val="0"/>
              <w:marRight w:val="150"/>
              <w:marTop w:val="0"/>
              <w:marBottom w:val="0"/>
              <w:divBdr>
                <w:top w:val="none" w:sz="0" w:space="0" w:color="auto"/>
                <w:left w:val="none" w:sz="0" w:space="0" w:color="auto"/>
                <w:bottom w:val="none" w:sz="0" w:space="0" w:color="auto"/>
                <w:right w:val="none" w:sz="0" w:space="0" w:color="auto"/>
              </w:divBdr>
              <w:divsChild>
                <w:div w:id="753866659">
                  <w:marLeft w:val="0"/>
                  <w:marRight w:val="0"/>
                  <w:marTop w:val="0"/>
                  <w:marBottom w:val="0"/>
                  <w:divBdr>
                    <w:top w:val="none" w:sz="0" w:space="0" w:color="auto"/>
                    <w:left w:val="single" w:sz="6" w:space="14" w:color="CCCCCC"/>
                    <w:bottom w:val="single" w:sz="6" w:space="8" w:color="CCCCCC"/>
                    <w:right w:val="single" w:sz="6" w:space="14" w:color="CCCCCC"/>
                  </w:divBdr>
                  <w:divsChild>
                    <w:div w:id="685981398">
                      <w:marLeft w:val="0"/>
                      <w:marRight w:val="0"/>
                      <w:marTop w:val="225"/>
                      <w:marBottom w:val="0"/>
                      <w:divBdr>
                        <w:top w:val="single" w:sz="6" w:space="0" w:color="888888"/>
                        <w:left w:val="single" w:sz="6" w:space="0" w:color="888888"/>
                        <w:bottom w:val="single" w:sz="6" w:space="0" w:color="888888"/>
                        <w:right w:val="single" w:sz="6" w:space="0" w:color="888888"/>
                      </w:divBdr>
                      <w:divsChild>
                        <w:div w:id="1489176317">
                          <w:marLeft w:val="0"/>
                          <w:marRight w:val="0"/>
                          <w:marTop w:val="0"/>
                          <w:marBottom w:val="0"/>
                          <w:divBdr>
                            <w:top w:val="none" w:sz="0" w:space="0" w:color="auto"/>
                            <w:left w:val="none" w:sz="0" w:space="0" w:color="auto"/>
                            <w:bottom w:val="none" w:sz="0" w:space="0" w:color="auto"/>
                            <w:right w:val="none" w:sz="0" w:space="0" w:color="auto"/>
                          </w:divBdr>
                          <w:divsChild>
                            <w:div w:id="21090374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39656">
      <w:bodyDiv w:val="1"/>
      <w:marLeft w:val="0"/>
      <w:marRight w:val="0"/>
      <w:marTop w:val="0"/>
      <w:marBottom w:val="0"/>
      <w:divBdr>
        <w:top w:val="none" w:sz="0" w:space="0" w:color="auto"/>
        <w:left w:val="none" w:sz="0" w:space="0" w:color="auto"/>
        <w:bottom w:val="none" w:sz="0" w:space="0" w:color="auto"/>
        <w:right w:val="none" w:sz="0" w:space="0" w:color="auto"/>
      </w:divBdr>
    </w:div>
    <w:div w:id="1857765138">
      <w:bodyDiv w:val="1"/>
      <w:marLeft w:val="0"/>
      <w:marRight w:val="0"/>
      <w:marTop w:val="240"/>
      <w:marBottom w:val="0"/>
      <w:divBdr>
        <w:top w:val="none" w:sz="0" w:space="0" w:color="auto"/>
        <w:left w:val="none" w:sz="0" w:space="0" w:color="auto"/>
        <w:bottom w:val="none" w:sz="0" w:space="0" w:color="auto"/>
        <w:right w:val="none" w:sz="0" w:space="0" w:color="auto"/>
      </w:divBdr>
      <w:divsChild>
        <w:div w:id="1433891284">
          <w:marLeft w:val="0"/>
          <w:marRight w:val="0"/>
          <w:marTop w:val="0"/>
          <w:marBottom w:val="0"/>
          <w:divBdr>
            <w:top w:val="none" w:sz="0" w:space="0" w:color="auto"/>
            <w:left w:val="none" w:sz="0" w:space="0" w:color="auto"/>
            <w:bottom w:val="none" w:sz="0" w:space="0" w:color="auto"/>
            <w:right w:val="none" w:sz="0" w:space="0" w:color="auto"/>
          </w:divBdr>
          <w:divsChild>
            <w:div w:id="29144515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sio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biorcy2 xmlns="F60F55B9-AC12-46BD-85CA-E0578CFCB3C7">Wszyscy</Odbiorcy2>
    <NazwaPliku xmlns="F60F55B9-AC12-46BD-85CA-E0578CFCB3C7">Aktualny Zał nr 1 do SIWZ i Umowy - OPZ.docx</NazwaPliku>
    <Osoba xmlns="F60F55B9-AC12-46BD-85CA-E0578CFCB3C7">CENTRUM\ewa.jezowska</Osoba>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415B9-640B-44A1-9D1D-DAF5C5CA56B9}"/>
</file>

<file path=customXml/itemProps2.xml><?xml version="1.0" encoding="utf-8"?>
<ds:datastoreItem xmlns:ds="http://schemas.openxmlformats.org/officeDocument/2006/customXml" ds:itemID="{41B6F035-6FCE-406E-AE81-F097D53AA6E6}"/>
</file>

<file path=customXml/itemProps3.xml><?xml version="1.0" encoding="utf-8"?>
<ds:datastoreItem xmlns:ds="http://schemas.openxmlformats.org/officeDocument/2006/customXml" ds:itemID="{146F3F8C-3D38-48A1-8A2F-AEE8856F8DB6}"/>
</file>

<file path=docProps/app.xml><?xml version="1.0" encoding="utf-8"?>
<Properties xmlns="http://schemas.openxmlformats.org/officeDocument/2006/extended-properties" xmlns:vt="http://schemas.openxmlformats.org/officeDocument/2006/docPropsVTypes">
  <Template>Normal</Template>
  <TotalTime>165</TotalTime>
  <Pages>29</Pages>
  <Words>6810</Words>
  <Characters>40862</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 Ciepielewski</dc:creator>
  <cp:lastModifiedBy>Wysmułek Dariusz</cp:lastModifiedBy>
  <cp:revision>13</cp:revision>
  <cp:lastPrinted>2018-07-24T09:49:00Z</cp:lastPrinted>
  <dcterms:created xsi:type="dcterms:W3CDTF">2019-02-14T12:15:00Z</dcterms:created>
  <dcterms:modified xsi:type="dcterms:W3CDTF">2019-02-25T08:56:00Z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0x0101005173D783A340D340AA1EB56059E2298C</vt:lpwstr>
  </property>
  <property fmtid="{D5CDD505-2E9C-101B-9397-08002B2CF9AE}" pid="3" name="ZnakPisma">
    <vt:lpwstr>WWPU.270.3.2018.2</vt:lpwstr>
  </property>
  <property fmtid="{D5CDD505-2E9C-101B-9397-08002B2CF9AE}" pid="4" name="UNPPisma">
    <vt:lpwstr>2018-07129</vt:lpwstr>
  </property>
  <property fmtid="{D5CDD505-2E9C-101B-9397-08002B2CF9AE}" pid="5" name="ZnakSprawy">
    <vt:lpwstr>WWPU.270.3.2018</vt:lpwstr>
  </property>
  <property fmtid="{D5CDD505-2E9C-101B-9397-08002B2CF9AE}" pid="6" name="ZnakSprawyPrzedPrzeniesieniem">
    <vt:lpwstr>WRST.270.3.2018</vt:lpwstr>
  </property>
  <property fmtid="{D5CDD505-2E9C-101B-9397-08002B2CF9AE}" pid="7" name="Autor">
    <vt:lpwstr>Kiliś Ewa</vt:lpwstr>
  </property>
  <property fmtid="{D5CDD505-2E9C-101B-9397-08002B2CF9AE}" pid="8" name="AutorInicjaly">
    <vt:lpwstr>EK</vt:lpwstr>
  </property>
  <property fmtid="{D5CDD505-2E9C-101B-9397-08002B2CF9AE}" pid="9" name="AutorNrTelefonu">
    <vt:lpwstr/>
  </property>
  <property fmtid="{D5CDD505-2E9C-101B-9397-08002B2CF9AE}" pid="10" name="Stanowisko">
    <vt:lpwstr>główny specjalista ds. finansowych</vt:lpwstr>
  </property>
  <property fmtid="{D5CDD505-2E9C-101B-9397-08002B2CF9AE}" pid="11" name="OpisPisma">
    <vt:lpwstr>wniosek na wsparcie w utrzymaniu systemów teleinformatycznych</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2018-10-23</vt:lpwstr>
  </property>
  <property fmtid="{D5CDD505-2E9C-101B-9397-08002B2CF9AE}" pid="15" name="Wydzial">
    <vt:lpwstr>Wydział Wsparcia Realizacji Projektów i Usług</vt:lpwstr>
  </property>
  <property fmtid="{D5CDD505-2E9C-101B-9397-08002B2CF9AE}" pid="16" name="KodWydzialu">
    <vt:lpwstr>WWPU</vt:lpwstr>
  </property>
  <property fmtid="{D5CDD505-2E9C-101B-9397-08002B2CF9AE}" pid="17" name="ZaakceptowanePrzez">
    <vt:lpwstr>n/d</vt:lpwstr>
  </property>
  <property fmtid="{D5CDD505-2E9C-101B-9397-08002B2CF9AE}" pid="18" name="PrzekazanieDo">
    <vt:lpwstr>Ewa Okła</vt:lpwstr>
  </property>
  <property fmtid="{D5CDD505-2E9C-101B-9397-08002B2CF9AE}" pid="19" name="PrzekazanieDoStanowisko">
    <vt:lpwstr>kierownik wydziału</vt:lpwstr>
  </property>
  <property fmtid="{D5CDD505-2E9C-101B-9397-08002B2CF9AE}" pid="20" name="PrzekazanieDoKomorkaPracownika">
    <vt:lpwstr>Wydział Zamówień Publicznych(WZP)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