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F525" w14:textId="77777777" w:rsidR="00CD6DC1" w:rsidRPr="00007FD8" w:rsidRDefault="00CD6DC1" w:rsidP="00CD6DC1">
      <w:pPr>
        <w:spacing w:line="360" w:lineRule="auto"/>
        <w:jc w:val="center"/>
        <w:rPr>
          <w:rFonts w:asciiTheme="minorHAnsi" w:hAnsiTheme="minorHAnsi"/>
          <w:b/>
          <w:spacing w:val="-3"/>
          <w:sz w:val="22"/>
          <w:szCs w:val="22"/>
          <w:lang w:val="pl-PL"/>
        </w:rPr>
      </w:pPr>
      <w:r w:rsidRPr="00007FD8">
        <w:rPr>
          <w:rFonts w:asciiTheme="minorHAnsi" w:hAnsiTheme="minorHAnsi"/>
          <w:b/>
          <w:spacing w:val="-3"/>
          <w:sz w:val="22"/>
          <w:szCs w:val="22"/>
          <w:lang w:val="pl-PL"/>
        </w:rPr>
        <w:t>Umowa</w:t>
      </w:r>
    </w:p>
    <w:p w14:paraId="5CFC7677" w14:textId="6D931E85" w:rsidR="00CD6DC1" w:rsidRPr="00007FD8" w:rsidRDefault="00CD6DC1" w:rsidP="00CD6DC1">
      <w:pPr>
        <w:spacing w:line="360" w:lineRule="auto"/>
        <w:jc w:val="center"/>
        <w:rPr>
          <w:rFonts w:asciiTheme="minorHAnsi" w:hAnsiTheme="minorHAnsi"/>
          <w:b/>
          <w:spacing w:val="-3"/>
          <w:sz w:val="22"/>
          <w:szCs w:val="22"/>
          <w:lang w:val="pl-PL"/>
        </w:rPr>
      </w:pPr>
      <w:r w:rsidRPr="00007FD8">
        <w:rPr>
          <w:rFonts w:asciiTheme="minorHAnsi" w:hAnsiTheme="minorHAnsi"/>
          <w:b/>
          <w:spacing w:val="-3"/>
          <w:sz w:val="22"/>
          <w:szCs w:val="22"/>
          <w:lang w:val="pl-PL"/>
        </w:rPr>
        <w:t>NR CSIOZ/……/201</w:t>
      </w:r>
      <w:r w:rsidR="00CE25F2">
        <w:rPr>
          <w:rFonts w:asciiTheme="minorHAnsi" w:hAnsiTheme="minorHAnsi"/>
          <w:b/>
          <w:spacing w:val="-3"/>
          <w:sz w:val="22"/>
          <w:szCs w:val="22"/>
          <w:lang w:val="pl-PL"/>
        </w:rPr>
        <w:t>9</w:t>
      </w:r>
      <w:r w:rsidRPr="00007FD8">
        <w:rPr>
          <w:rFonts w:asciiTheme="minorHAnsi" w:hAnsiTheme="minorHAnsi"/>
          <w:b/>
          <w:spacing w:val="-3"/>
          <w:sz w:val="22"/>
          <w:szCs w:val="22"/>
          <w:lang w:val="pl-PL"/>
        </w:rPr>
        <w:cr/>
      </w:r>
    </w:p>
    <w:p w14:paraId="5C598DF8" w14:textId="71EB2A9E" w:rsidR="00CD6DC1" w:rsidRPr="00007FD8" w:rsidRDefault="00CD6DC1" w:rsidP="00CD6DC1">
      <w:pPr>
        <w:pBdr>
          <w:bottom w:val="single" w:sz="12" w:space="1" w:color="auto"/>
        </w:pBdr>
        <w:spacing w:line="360" w:lineRule="auto"/>
        <w:rPr>
          <w:rFonts w:asciiTheme="minorHAnsi" w:hAnsiTheme="minorHAnsi"/>
          <w:sz w:val="22"/>
          <w:szCs w:val="22"/>
          <w:lang w:val="pl-PL"/>
        </w:rPr>
      </w:pPr>
      <w:r w:rsidRPr="00007FD8">
        <w:rPr>
          <w:rFonts w:asciiTheme="minorHAnsi" w:hAnsiTheme="minorHAnsi"/>
          <w:sz w:val="22"/>
          <w:szCs w:val="22"/>
          <w:lang w:val="pl-PL"/>
        </w:rPr>
        <w:t xml:space="preserve">zawarta w dniu </w:t>
      </w:r>
      <w:r w:rsidR="001D5D6A" w:rsidRPr="00007FD8">
        <w:rPr>
          <w:rFonts w:asciiTheme="minorHAnsi" w:hAnsiTheme="minorHAnsi"/>
          <w:sz w:val="22"/>
          <w:szCs w:val="22"/>
          <w:lang w:val="pl-PL"/>
        </w:rPr>
        <w:t>………………</w:t>
      </w:r>
      <w:r w:rsidRPr="00007FD8">
        <w:rPr>
          <w:rFonts w:asciiTheme="minorHAnsi" w:hAnsiTheme="minorHAnsi"/>
          <w:sz w:val="22"/>
          <w:szCs w:val="22"/>
          <w:lang w:val="pl-PL"/>
        </w:rPr>
        <w:t xml:space="preserve"> 201</w:t>
      </w:r>
      <w:r w:rsidR="00CE25F2">
        <w:rPr>
          <w:rFonts w:asciiTheme="minorHAnsi" w:hAnsiTheme="minorHAnsi"/>
          <w:sz w:val="22"/>
          <w:szCs w:val="22"/>
          <w:lang w:val="pl-PL"/>
        </w:rPr>
        <w:t>9</w:t>
      </w:r>
      <w:r w:rsidRPr="00007FD8">
        <w:rPr>
          <w:rFonts w:asciiTheme="minorHAnsi" w:hAnsiTheme="minorHAnsi"/>
          <w:sz w:val="22"/>
          <w:szCs w:val="22"/>
          <w:lang w:val="pl-PL"/>
        </w:rPr>
        <w:t xml:space="preserve"> r</w:t>
      </w:r>
      <w:r w:rsidR="006C7EF9" w:rsidRPr="00007FD8">
        <w:rPr>
          <w:rFonts w:asciiTheme="minorHAnsi" w:hAnsiTheme="minorHAnsi"/>
          <w:sz w:val="22"/>
          <w:szCs w:val="22"/>
          <w:lang w:val="pl-PL"/>
        </w:rPr>
        <w:t>oku</w:t>
      </w:r>
      <w:r w:rsidRPr="00007FD8">
        <w:rPr>
          <w:rFonts w:asciiTheme="minorHAnsi" w:hAnsiTheme="minorHAnsi"/>
          <w:sz w:val="22"/>
          <w:szCs w:val="22"/>
          <w:lang w:val="pl-PL"/>
        </w:rPr>
        <w:t xml:space="preserve"> w Warszawie pomiędzy:</w:t>
      </w:r>
    </w:p>
    <w:p w14:paraId="72A83BA8" w14:textId="77777777" w:rsidR="002A7985" w:rsidRPr="00007FD8" w:rsidRDefault="00CD6DC1" w:rsidP="000431EC">
      <w:pPr>
        <w:pBdr>
          <w:bottom w:val="single" w:sz="12" w:space="1" w:color="auto"/>
        </w:pBdr>
        <w:spacing w:line="360" w:lineRule="auto"/>
        <w:jc w:val="both"/>
        <w:rPr>
          <w:rFonts w:asciiTheme="minorHAnsi" w:hAnsiTheme="minorHAnsi"/>
          <w:sz w:val="22"/>
          <w:szCs w:val="22"/>
          <w:lang w:val="pl-PL"/>
        </w:rPr>
      </w:pPr>
      <w:r w:rsidRPr="00007FD8">
        <w:rPr>
          <w:rFonts w:asciiTheme="minorHAnsi" w:hAnsiTheme="minorHAnsi"/>
          <w:b/>
          <w:sz w:val="22"/>
          <w:szCs w:val="22"/>
          <w:lang w:val="pl-PL"/>
        </w:rPr>
        <w:t xml:space="preserve">Skarbem Państwa - Centrum Systemów Informacyjnych Ochrony Zdrowia </w:t>
      </w:r>
      <w:r w:rsidRPr="00007FD8">
        <w:rPr>
          <w:rFonts w:asciiTheme="minorHAnsi" w:hAnsiTheme="minorHAnsi"/>
          <w:sz w:val="22"/>
          <w:szCs w:val="22"/>
          <w:lang w:val="pl-PL"/>
        </w:rPr>
        <w:t xml:space="preserve">z siedzibą w Warszawie, ul. Stanisława Dubois 5A, 00-184 Warszawa, posiadającym REGON: 001377706, NIP: 5251575309, zwanym dalej </w:t>
      </w:r>
      <w:r w:rsidRPr="00007FD8">
        <w:rPr>
          <w:rFonts w:asciiTheme="minorHAnsi" w:hAnsiTheme="minorHAnsi"/>
          <w:b/>
          <w:sz w:val="22"/>
          <w:szCs w:val="22"/>
          <w:lang w:val="pl-PL"/>
        </w:rPr>
        <w:t xml:space="preserve">„Zamawiającym” </w:t>
      </w:r>
      <w:r w:rsidRPr="00007FD8">
        <w:rPr>
          <w:rFonts w:asciiTheme="minorHAnsi" w:hAnsiTheme="minorHAnsi"/>
          <w:sz w:val="22"/>
          <w:szCs w:val="22"/>
          <w:lang w:val="pl-PL"/>
        </w:rPr>
        <w:t>lub</w:t>
      </w:r>
      <w:r w:rsidRPr="00007FD8">
        <w:rPr>
          <w:rFonts w:asciiTheme="minorHAnsi" w:hAnsiTheme="minorHAnsi"/>
          <w:b/>
          <w:sz w:val="22"/>
          <w:szCs w:val="22"/>
          <w:lang w:val="pl-PL"/>
        </w:rPr>
        <w:t xml:space="preserve"> „Stroną”</w:t>
      </w:r>
      <w:r w:rsidRPr="00007FD8">
        <w:rPr>
          <w:rFonts w:asciiTheme="minorHAnsi" w:hAnsiTheme="minorHAnsi"/>
          <w:sz w:val="22"/>
          <w:szCs w:val="22"/>
          <w:lang w:val="pl-PL"/>
        </w:rPr>
        <w:t xml:space="preserve"> reprezentowanym przez:</w:t>
      </w:r>
    </w:p>
    <w:p w14:paraId="3B0590B2" w14:textId="77777777" w:rsidR="000431EC" w:rsidRPr="00007FD8" w:rsidRDefault="001D5D6A" w:rsidP="000431EC">
      <w:pPr>
        <w:pBdr>
          <w:bottom w:val="single" w:sz="12" w:space="1" w:color="auto"/>
        </w:pBdr>
        <w:spacing w:line="360" w:lineRule="auto"/>
        <w:jc w:val="both"/>
        <w:rPr>
          <w:rFonts w:asciiTheme="minorHAnsi" w:hAnsiTheme="minorHAnsi"/>
          <w:b/>
          <w:sz w:val="22"/>
          <w:szCs w:val="22"/>
          <w:lang w:val="pl-PL"/>
        </w:rPr>
      </w:pPr>
      <w:r w:rsidRPr="00007FD8">
        <w:rPr>
          <w:rFonts w:asciiTheme="minorHAnsi" w:hAnsiTheme="minorHAnsi"/>
          <w:b/>
          <w:sz w:val="22"/>
          <w:szCs w:val="22"/>
          <w:lang w:val="pl-PL"/>
        </w:rPr>
        <w:t>………………………..</w:t>
      </w:r>
      <w:r w:rsidR="00C17284" w:rsidRPr="00007FD8">
        <w:rPr>
          <w:rFonts w:asciiTheme="minorHAnsi" w:hAnsiTheme="minorHAnsi"/>
          <w:b/>
          <w:sz w:val="22"/>
          <w:szCs w:val="22"/>
          <w:lang w:val="pl-PL"/>
        </w:rPr>
        <w:t xml:space="preserve"> – </w:t>
      </w:r>
      <w:r w:rsidRPr="00007FD8">
        <w:rPr>
          <w:rFonts w:asciiTheme="minorHAnsi" w:hAnsiTheme="minorHAnsi"/>
          <w:b/>
          <w:sz w:val="22"/>
          <w:szCs w:val="22"/>
          <w:lang w:val="pl-PL"/>
        </w:rPr>
        <w:t>……………………</w:t>
      </w:r>
    </w:p>
    <w:p w14:paraId="5F8CCF75" w14:textId="77777777" w:rsidR="00C17284" w:rsidRPr="00007FD8" w:rsidRDefault="00C17284" w:rsidP="00C17284">
      <w:pPr>
        <w:pBdr>
          <w:bottom w:val="single" w:sz="12" w:space="1" w:color="auto"/>
        </w:pBdr>
        <w:spacing w:line="360" w:lineRule="auto"/>
        <w:rPr>
          <w:rFonts w:asciiTheme="minorHAnsi" w:hAnsiTheme="minorHAnsi"/>
          <w:sz w:val="22"/>
          <w:szCs w:val="22"/>
          <w:lang w:val="pl-PL"/>
        </w:rPr>
      </w:pPr>
      <w:r w:rsidRPr="00007FD8">
        <w:rPr>
          <w:rFonts w:asciiTheme="minorHAnsi" w:hAnsiTheme="minorHAnsi"/>
          <w:sz w:val="22"/>
          <w:szCs w:val="22"/>
          <w:lang w:val="pl-PL"/>
        </w:rPr>
        <w:t>a</w:t>
      </w:r>
    </w:p>
    <w:p w14:paraId="37FFB0B1" w14:textId="77777777" w:rsidR="00C17284" w:rsidRPr="00007FD8" w:rsidRDefault="00280EBE" w:rsidP="00C17284">
      <w:pPr>
        <w:pBdr>
          <w:bottom w:val="single" w:sz="12" w:space="1" w:color="auto"/>
        </w:pBdr>
        <w:spacing w:line="360" w:lineRule="auto"/>
        <w:jc w:val="both"/>
        <w:rPr>
          <w:rFonts w:asciiTheme="minorHAnsi" w:hAnsiTheme="minorHAnsi"/>
          <w:sz w:val="22"/>
          <w:szCs w:val="22"/>
          <w:lang w:val="pl-PL"/>
        </w:rPr>
      </w:pPr>
      <w:r w:rsidRPr="00007FD8">
        <w:rPr>
          <w:rFonts w:asciiTheme="minorHAnsi" w:hAnsiTheme="minorHAnsi"/>
          <w:sz w:val="22"/>
          <w:szCs w:val="22"/>
          <w:lang w:val="pl-PL"/>
        </w:rPr>
        <w:t>………………………………………………………………………………………………………………………………………………………………………………………………………………………………</w:t>
      </w:r>
    </w:p>
    <w:p w14:paraId="672A536F" w14:textId="77777777" w:rsidR="000431EC" w:rsidRPr="00007FD8" w:rsidRDefault="000431EC" w:rsidP="00C17284">
      <w:pPr>
        <w:pBdr>
          <w:bottom w:val="single" w:sz="12" w:space="1" w:color="auto"/>
        </w:pBdr>
        <w:spacing w:line="360" w:lineRule="auto"/>
        <w:jc w:val="both"/>
        <w:rPr>
          <w:rFonts w:asciiTheme="minorHAnsi" w:hAnsiTheme="minorHAnsi"/>
          <w:sz w:val="22"/>
          <w:szCs w:val="22"/>
          <w:lang w:val="pl-PL"/>
        </w:rPr>
      </w:pPr>
      <w:r w:rsidRPr="00007FD8">
        <w:rPr>
          <w:rFonts w:asciiTheme="minorHAnsi" w:hAnsiTheme="minorHAnsi"/>
          <w:sz w:val="22"/>
          <w:szCs w:val="22"/>
          <w:lang w:val="pl-PL"/>
        </w:rPr>
        <w:t>zwan</w:t>
      </w:r>
      <w:r w:rsidR="00C17284" w:rsidRPr="00007FD8">
        <w:rPr>
          <w:rFonts w:asciiTheme="minorHAnsi" w:hAnsiTheme="minorHAnsi"/>
          <w:sz w:val="22"/>
          <w:szCs w:val="22"/>
          <w:lang w:val="pl-PL"/>
        </w:rPr>
        <w:t>ym</w:t>
      </w:r>
      <w:r w:rsidRPr="00007FD8">
        <w:rPr>
          <w:rFonts w:asciiTheme="minorHAnsi" w:hAnsiTheme="minorHAnsi"/>
          <w:sz w:val="22"/>
          <w:szCs w:val="22"/>
          <w:lang w:val="pl-PL"/>
        </w:rPr>
        <w:t xml:space="preserve"> dalej „</w:t>
      </w:r>
      <w:r w:rsidRPr="00007FD8">
        <w:rPr>
          <w:rFonts w:asciiTheme="minorHAnsi" w:hAnsiTheme="minorHAnsi"/>
          <w:b/>
          <w:sz w:val="22"/>
          <w:szCs w:val="22"/>
          <w:lang w:val="pl-PL"/>
        </w:rPr>
        <w:t>Wykonawcą</w:t>
      </w:r>
      <w:r w:rsidRPr="00007FD8">
        <w:rPr>
          <w:rFonts w:asciiTheme="minorHAnsi" w:hAnsiTheme="minorHAnsi"/>
          <w:sz w:val="22"/>
          <w:szCs w:val="22"/>
          <w:lang w:val="pl-PL"/>
        </w:rPr>
        <w:t>” lub „</w:t>
      </w:r>
      <w:r w:rsidRPr="00007FD8">
        <w:rPr>
          <w:rFonts w:asciiTheme="minorHAnsi" w:hAnsiTheme="minorHAnsi"/>
          <w:b/>
          <w:sz w:val="22"/>
          <w:szCs w:val="22"/>
          <w:lang w:val="pl-PL"/>
        </w:rPr>
        <w:t>Stroną</w:t>
      </w:r>
      <w:r w:rsidRPr="00007FD8">
        <w:rPr>
          <w:rFonts w:asciiTheme="minorHAnsi" w:hAnsiTheme="minorHAnsi"/>
          <w:sz w:val="22"/>
          <w:szCs w:val="22"/>
          <w:lang w:val="pl-PL"/>
        </w:rPr>
        <w:t>”, reprezentowan</w:t>
      </w:r>
      <w:r w:rsidR="00C17284" w:rsidRPr="00007FD8">
        <w:rPr>
          <w:rFonts w:asciiTheme="minorHAnsi" w:hAnsiTheme="minorHAnsi"/>
          <w:sz w:val="22"/>
          <w:szCs w:val="22"/>
          <w:lang w:val="pl-PL"/>
        </w:rPr>
        <w:t>ym</w:t>
      </w:r>
      <w:r w:rsidRPr="00007FD8">
        <w:rPr>
          <w:rFonts w:asciiTheme="minorHAnsi" w:hAnsiTheme="minorHAnsi"/>
          <w:sz w:val="22"/>
          <w:szCs w:val="22"/>
          <w:lang w:val="pl-PL"/>
        </w:rPr>
        <w:t xml:space="preserve"> przez: </w:t>
      </w:r>
    </w:p>
    <w:p w14:paraId="5DCFC10F" w14:textId="77777777" w:rsidR="000431EC" w:rsidRPr="00007FD8" w:rsidRDefault="001D5D6A" w:rsidP="000431EC">
      <w:pPr>
        <w:pBdr>
          <w:bottom w:val="single" w:sz="12" w:space="1" w:color="auto"/>
        </w:pBdr>
        <w:spacing w:line="360" w:lineRule="auto"/>
        <w:rPr>
          <w:rFonts w:asciiTheme="minorHAnsi" w:hAnsiTheme="minorHAnsi"/>
          <w:b/>
          <w:sz w:val="22"/>
          <w:szCs w:val="22"/>
          <w:lang w:val="pl-PL"/>
        </w:rPr>
      </w:pPr>
      <w:r w:rsidRPr="00007FD8">
        <w:rPr>
          <w:rFonts w:asciiTheme="minorHAnsi" w:hAnsiTheme="minorHAnsi"/>
          <w:sz w:val="22"/>
          <w:szCs w:val="22"/>
          <w:lang w:val="pl-PL"/>
        </w:rPr>
        <w:t xml:space="preserve">……………………… </w:t>
      </w:r>
      <w:r w:rsidRPr="00007FD8">
        <w:rPr>
          <w:rFonts w:asciiTheme="minorHAnsi" w:hAnsiTheme="minorHAnsi"/>
          <w:b/>
          <w:sz w:val="22"/>
          <w:szCs w:val="22"/>
          <w:lang w:val="pl-PL"/>
        </w:rPr>
        <w:t xml:space="preserve">– </w:t>
      </w:r>
      <w:r w:rsidRPr="00007FD8">
        <w:rPr>
          <w:rFonts w:asciiTheme="minorHAnsi" w:hAnsiTheme="minorHAnsi"/>
          <w:sz w:val="22"/>
          <w:szCs w:val="22"/>
          <w:lang w:val="pl-PL"/>
        </w:rPr>
        <w:t>……………………..</w:t>
      </w:r>
    </w:p>
    <w:p w14:paraId="062E4055" w14:textId="77777777" w:rsidR="000431EC" w:rsidRPr="00007FD8" w:rsidRDefault="000431EC" w:rsidP="00CD6DC1">
      <w:pPr>
        <w:pBdr>
          <w:bottom w:val="single" w:sz="12" w:space="1" w:color="auto"/>
        </w:pBdr>
        <w:tabs>
          <w:tab w:val="left" w:pos="7500"/>
        </w:tabs>
        <w:spacing w:line="360" w:lineRule="auto"/>
        <w:rPr>
          <w:rFonts w:asciiTheme="minorHAnsi" w:hAnsiTheme="minorHAnsi"/>
          <w:sz w:val="22"/>
          <w:szCs w:val="22"/>
          <w:lang w:val="pl-PL"/>
        </w:rPr>
      </w:pPr>
    </w:p>
    <w:p w14:paraId="3766B53A" w14:textId="77777777" w:rsidR="005321B4" w:rsidRPr="00007FD8" w:rsidRDefault="005321B4" w:rsidP="00CD6DC1">
      <w:pPr>
        <w:pBdr>
          <w:bottom w:val="single" w:sz="12" w:space="1" w:color="auto"/>
        </w:pBdr>
        <w:tabs>
          <w:tab w:val="left" w:pos="7500"/>
        </w:tabs>
        <w:spacing w:line="360" w:lineRule="auto"/>
        <w:rPr>
          <w:rFonts w:asciiTheme="minorHAnsi" w:hAnsiTheme="minorHAnsi"/>
          <w:sz w:val="22"/>
          <w:szCs w:val="22"/>
          <w:lang w:val="pl-PL"/>
        </w:rPr>
      </w:pPr>
      <w:r w:rsidRPr="00007FD8">
        <w:rPr>
          <w:rFonts w:asciiTheme="minorHAnsi" w:hAnsiTheme="minorHAnsi"/>
          <w:sz w:val="22"/>
          <w:szCs w:val="22"/>
          <w:lang w:val="pl-PL"/>
        </w:rPr>
        <w:t>Zamawiający i Wykonawca będą dalej łącznie zwani „</w:t>
      </w:r>
      <w:r w:rsidRPr="00007FD8">
        <w:rPr>
          <w:rFonts w:asciiTheme="minorHAnsi" w:hAnsiTheme="minorHAnsi"/>
          <w:b/>
          <w:sz w:val="22"/>
          <w:szCs w:val="22"/>
          <w:lang w:val="pl-PL"/>
        </w:rPr>
        <w:t>Stronami</w:t>
      </w:r>
      <w:r w:rsidRPr="00007FD8">
        <w:rPr>
          <w:rFonts w:asciiTheme="minorHAnsi" w:hAnsiTheme="minorHAnsi"/>
          <w:sz w:val="22"/>
          <w:szCs w:val="22"/>
          <w:lang w:val="pl-PL"/>
        </w:rPr>
        <w:t>”</w:t>
      </w:r>
      <w:r w:rsidR="006C7EF9" w:rsidRPr="00007FD8">
        <w:rPr>
          <w:rFonts w:asciiTheme="minorHAnsi" w:hAnsiTheme="minorHAnsi"/>
          <w:sz w:val="22"/>
          <w:szCs w:val="22"/>
          <w:lang w:val="pl-PL"/>
        </w:rPr>
        <w:t>.</w:t>
      </w:r>
    </w:p>
    <w:p w14:paraId="7A433C52" w14:textId="77777777" w:rsidR="00CD6DC1" w:rsidRPr="00007FD8" w:rsidRDefault="00CD6DC1" w:rsidP="00CD6DC1">
      <w:pPr>
        <w:pBdr>
          <w:bottom w:val="single" w:sz="12" w:space="1" w:color="auto"/>
        </w:pBdr>
        <w:tabs>
          <w:tab w:val="left" w:pos="7500"/>
        </w:tabs>
        <w:spacing w:line="360" w:lineRule="auto"/>
        <w:rPr>
          <w:rFonts w:asciiTheme="minorHAnsi" w:hAnsiTheme="minorHAnsi"/>
          <w:sz w:val="22"/>
          <w:szCs w:val="22"/>
          <w:lang w:val="pl-PL"/>
        </w:rPr>
      </w:pPr>
    </w:p>
    <w:p w14:paraId="006E1638" w14:textId="3D49A2D4" w:rsidR="009824BD" w:rsidRPr="00007FD8" w:rsidRDefault="00CD6DC1" w:rsidP="001D5D6A">
      <w:pPr>
        <w:spacing w:before="240" w:line="360" w:lineRule="auto"/>
        <w:ind w:right="57"/>
        <w:jc w:val="both"/>
        <w:rPr>
          <w:rFonts w:asciiTheme="minorHAnsi" w:hAnsiTheme="minorHAnsi"/>
          <w:sz w:val="22"/>
          <w:szCs w:val="22"/>
          <w:lang w:val="pl-PL"/>
        </w:rPr>
      </w:pPr>
      <w:r w:rsidRPr="00007FD8">
        <w:rPr>
          <w:rFonts w:asciiTheme="minorHAnsi" w:hAnsiTheme="minorHAnsi"/>
          <w:sz w:val="22"/>
          <w:szCs w:val="22"/>
          <w:lang w:val="pl-PL"/>
        </w:rPr>
        <w:t xml:space="preserve">Po przeprowadzeniu postępowania o udzielenie zamówienia publicznego nr </w:t>
      </w:r>
      <w:r w:rsidR="00CE25F2">
        <w:rPr>
          <w:rFonts w:asciiTheme="minorHAnsi" w:hAnsiTheme="minorHAnsi"/>
          <w:sz w:val="22"/>
          <w:szCs w:val="22"/>
          <w:lang w:val="pl-PL"/>
        </w:rPr>
        <w:t>WZP.270.9.2019</w:t>
      </w:r>
      <w:r w:rsidRPr="00007FD8">
        <w:rPr>
          <w:rFonts w:asciiTheme="minorHAnsi" w:hAnsiTheme="minorHAnsi"/>
          <w:sz w:val="22"/>
          <w:szCs w:val="22"/>
          <w:lang w:val="pl-PL"/>
        </w:rPr>
        <w:t>, zawarta została Umowa, zwana dalej „Umową”, o następującej treści:</w:t>
      </w:r>
    </w:p>
    <w:p w14:paraId="1A5722B6" w14:textId="77777777" w:rsidR="009824BD" w:rsidRPr="00007FD8" w:rsidRDefault="009824BD" w:rsidP="009824BD">
      <w:pPr>
        <w:spacing w:line="360" w:lineRule="auto"/>
        <w:ind w:right="57"/>
        <w:jc w:val="both"/>
        <w:rPr>
          <w:rFonts w:asciiTheme="minorHAnsi" w:hAnsiTheme="minorHAnsi"/>
          <w:sz w:val="22"/>
          <w:szCs w:val="22"/>
          <w:lang w:val="pl-PL"/>
        </w:rPr>
      </w:pPr>
    </w:p>
    <w:p w14:paraId="1BDB54B8"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1.</w:t>
      </w:r>
      <w:r w:rsidRPr="00007FD8">
        <w:rPr>
          <w:rFonts w:asciiTheme="minorHAnsi" w:hAnsiTheme="minorHAnsi"/>
          <w:b/>
          <w:sz w:val="22"/>
          <w:szCs w:val="22"/>
          <w:lang w:val="pl-PL"/>
        </w:rPr>
        <w:cr/>
        <w:t>Przedmiot Umowy</w:t>
      </w:r>
    </w:p>
    <w:p w14:paraId="484DE974" w14:textId="77777777" w:rsidR="000431EC" w:rsidRPr="00007FD8" w:rsidRDefault="00CD6DC1" w:rsidP="001952A8">
      <w:pPr>
        <w:numPr>
          <w:ilvl w:val="0"/>
          <w:numId w:val="1"/>
        </w:numPr>
        <w:spacing w:line="360" w:lineRule="auto"/>
        <w:jc w:val="both"/>
        <w:rPr>
          <w:rFonts w:asciiTheme="minorHAnsi" w:eastAsia="Calibri" w:hAnsiTheme="minorHAnsi"/>
          <w:sz w:val="22"/>
          <w:szCs w:val="22"/>
          <w:lang w:val="pl-PL" w:eastAsia="en-US"/>
        </w:rPr>
      </w:pPr>
      <w:r w:rsidRPr="00007FD8">
        <w:rPr>
          <w:rFonts w:asciiTheme="minorHAnsi" w:hAnsiTheme="minorHAnsi"/>
          <w:sz w:val="22"/>
          <w:szCs w:val="22"/>
          <w:lang w:val="pl-PL"/>
        </w:rPr>
        <w:t xml:space="preserve">Przedmiotem Umowy jest </w:t>
      </w:r>
      <w:r w:rsidR="001952A8" w:rsidRPr="00007FD8">
        <w:rPr>
          <w:rFonts w:asciiTheme="minorHAnsi" w:eastAsia="Calibri" w:hAnsiTheme="minorHAnsi"/>
          <w:sz w:val="22"/>
          <w:szCs w:val="22"/>
          <w:lang w:val="pl-PL" w:eastAsia="en-US"/>
        </w:rPr>
        <w:t>świadczenie przez Wykonawcę, na rzecz Zamawiającego usług polegających na wsparciu w realizacji zadań określonych przez Zamawiającego, w ramach prowadzonych projektów oraz utrzymania systemów teleinformatycznych i infrastruktury Zamawiającego</w:t>
      </w:r>
      <w:r w:rsidR="006C7EF9" w:rsidRPr="00007FD8">
        <w:rPr>
          <w:rFonts w:asciiTheme="minorHAnsi" w:hAnsiTheme="minorHAnsi"/>
          <w:sz w:val="22"/>
          <w:szCs w:val="22"/>
          <w:lang w:val="pl-PL"/>
        </w:rPr>
        <w:t xml:space="preserve">, w zakresie szczegółowo określonym w </w:t>
      </w:r>
      <w:r w:rsidR="006C7EF9" w:rsidRPr="00007FD8">
        <w:rPr>
          <w:rFonts w:asciiTheme="minorHAnsi" w:hAnsiTheme="minorHAnsi"/>
          <w:b/>
          <w:sz w:val="22"/>
          <w:szCs w:val="22"/>
          <w:lang w:val="pl-PL"/>
        </w:rPr>
        <w:t>Załączniku nr 1</w:t>
      </w:r>
      <w:r w:rsidR="006C7EF9" w:rsidRPr="00007FD8">
        <w:rPr>
          <w:rFonts w:asciiTheme="minorHAnsi" w:hAnsiTheme="minorHAnsi"/>
          <w:sz w:val="22"/>
          <w:szCs w:val="22"/>
          <w:lang w:val="pl-PL"/>
        </w:rPr>
        <w:t xml:space="preserve"> </w:t>
      </w:r>
      <w:r w:rsidR="006C7EF9" w:rsidRPr="00007FD8">
        <w:rPr>
          <w:rFonts w:asciiTheme="minorHAnsi" w:hAnsiTheme="minorHAnsi"/>
          <w:i/>
          <w:sz w:val="22"/>
          <w:szCs w:val="22"/>
          <w:lang w:val="pl-PL"/>
        </w:rPr>
        <w:t>„Opis Przedmiotu Zamówienia”</w:t>
      </w:r>
      <w:r w:rsidR="00F15242" w:rsidRPr="00007FD8">
        <w:rPr>
          <w:rFonts w:asciiTheme="minorHAnsi" w:hAnsiTheme="minorHAnsi"/>
          <w:sz w:val="22"/>
          <w:szCs w:val="22"/>
          <w:lang w:val="pl-PL"/>
        </w:rPr>
        <w:t xml:space="preserve"> do Umowy</w:t>
      </w:r>
      <w:r w:rsidR="00A60BF6" w:rsidRPr="00007FD8">
        <w:rPr>
          <w:rFonts w:asciiTheme="minorHAnsi" w:hAnsiTheme="minorHAnsi"/>
          <w:sz w:val="22"/>
          <w:szCs w:val="22"/>
          <w:lang w:val="pl-PL"/>
        </w:rPr>
        <w:t>, zwane dalej „Wsparciem”</w:t>
      </w:r>
      <w:r w:rsidR="00F15242" w:rsidRPr="00007FD8">
        <w:rPr>
          <w:rFonts w:asciiTheme="minorHAnsi" w:hAnsiTheme="minorHAnsi"/>
          <w:sz w:val="22"/>
          <w:szCs w:val="22"/>
          <w:lang w:val="pl-PL"/>
        </w:rPr>
        <w:t>.</w:t>
      </w:r>
    </w:p>
    <w:p w14:paraId="7001D7B9" w14:textId="77777777" w:rsidR="002B0313" w:rsidRPr="00007FD8" w:rsidRDefault="00A60BF6" w:rsidP="001952A8">
      <w:pPr>
        <w:numPr>
          <w:ilvl w:val="0"/>
          <w:numId w:val="1"/>
        </w:numPr>
        <w:spacing w:line="360" w:lineRule="auto"/>
        <w:jc w:val="both"/>
        <w:rPr>
          <w:rFonts w:asciiTheme="minorHAnsi" w:hAnsiTheme="minorHAnsi"/>
          <w:sz w:val="22"/>
          <w:szCs w:val="22"/>
          <w:lang w:val="pl-PL"/>
        </w:rPr>
      </w:pPr>
      <w:r w:rsidRPr="00007FD8">
        <w:rPr>
          <w:rFonts w:asciiTheme="minorHAnsi" w:hAnsiTheme="minorHAnsi"/>
          <w:sz w:val="22"/>
          <w:szCs w:val="22"/>
          <w:lang w:val="pl-PL"/>
        </w:rPr>
        <w:t xml:space="preserve">Wsparcie realizowane będzie przez Wykonawcę na podstawie pisemnych </w:t>
      </w:r>
      <w:r w:rsidR="008D1858" w:rsidRPr="00007FD8">
        <w:rPr>
          <w:rFonts w:asciiTheme="minorHAnsi" w:hAnsiTheme="minorHAnsi"/>
          <w:sz w:val="22"/>
          <w:szCs w:val="22"/>
          <w:lang w:val="pl-PL"/>
        </w:rPr>
        <w:t xml:space="preserve"> </w:t>
      </w:r>
      <w:r w:rsidRPr="00007FD8">
        <w:rPr>
          <w:rFonts w:asciiTheme="minorHAnsi" w:hAnsiTheme="minorHAnsi"/>
          <w:sz w:val="22"/>
          <w:szCs w:val="22"/>
          <w:lang w:val="pl-PL"/>
        </w:rPr>
        <w:t>z</w:t>
      </w:r>
      <w:r w:rsidR="002B0313" w:rsidRPr="00007FD8">
        <w:rPr>
          <w:rFonts w:asciiTheme="minorHAnsi" w:hAnsiTheme="minorHAnsi"/>
          <w:sz w:val="22"/>
          <w:szCs w:val="22"/>
          <w:lang w:val="pl-PL"/>
        </w:rPr>
        <w:t>leceń</w:t>
      </w:r>
      <w:r w:rsidRPr="00007FD8">
        <w:rPr>
          <w:rFonts w:asciiTheme="minorHAnsi" w:hAnsiTheme="minorHAnsi"/>
          <w:sz w:val="22"/>
          <w:szCs w:val="22"/>
          <w:lang w:val="pl-PL"/>
        </w:rPr>
        <w:t xml:space="preserve"> składanych przez Zamawiającego, zwanych dalej „Zleceniami”</w:t>
      </w:r>
      <w:r w:rsidR="002B0313" w:rsidRPr="00007FD8">
        <w:rPr>
          <w:rFonts w:asciiTheme="minorHAnsi" w:hAnsiTheme="minorHAnsi"/>
          <w:sz w:val="22"/>
          <w:szCs w:val="22"/>
          <w:lang w:val="pl-PL"/>
        </w:rPr>
        <w:t>, w</w:t>
      </w:r>
      <w:r w:rsidRPr="00007FD8">
        <w:rPr>
          <w:rFonts w:asciiTheme="minorHAnsi" w:hAnsiTheme="minorHAnsi"/>
          <w:sz w:val="22"/>
          <w:szCs w:val="22"/>
          <w:lang w:val="pl-PL"/>
        </w:rPr>
        <w:t xml:space="preserve"> </w:t>
      </w:r>
      <w:r w:rsidR="002B0313" w:rsidRPr="00007FD8">
        <w:rPr>
          <w:rFonts w:asciiTheme="minorHAnsi" w:hAnsiTheme="minorHAnsi"/>
          <w:sz w:val="22"/>
          <w:szCs w:val="22"/>
          <w:lang w:val="pl-PL"/>
        </w:rPr>
        <w:t xml:space="preserve">łącznym maksymalnym wymiarze </w:t>
      </w:r>
      <w:r w:rsidR="001952A8" w:rsidRPr="00007FD8">
        <w:rPr>
          <w:rFonts w:asciiTheme="minorHAnsi" w:hAnsiTheme="minorHAnsi"/>
          <w:sz w:val="22"/>
          <w:szCs w:val="22"/>
          <w:lang w:val="pl-PL"/>
        </w:rPr>
        <w:t>105</w:t>
      </w:r>
      <w:r w:rsidR="00803C48">
        <w:rPr>
          <w:rFonts w:asciiTheme="minorHAnsi" w:hAnsiTheme="minorHAnsi"/>
          <w:sz w:val="22"/>
          <w:szCs w:val="22"/>
          <w:lang w:val="pl-PL"/>
        </w:rPr>
        <w:t>0</w:t>
      </w:r>
      <w:r w:rsidR="001952A8" w:rsidRPr="00007FD8">
        <w:rPr>
          <w:rFonts w:asciiTheme="minorHAnsi" w:hAnsiTheme="minorHAnsi"/>
          <w:sz w:val="22"/>
          <w:szCs w:val="22"/>
          <w:lang w:val="pl-PL"/>
        </w:rPr>
        <w:t xml:space="preserve"> Roboczogodzin </w:t>
      </w:r>
      <w:r w:rsidR="001952A8" w:rsidRPr="00007FD8">
        <w:rPr>
          <w:rFonts w:asciiTheme="minorHAnsi" w:hAnsiTheme="minorHAnsi"/>
          <w:sz w:val="22"/>
          <w:szCs w:val="22"/>
          <w:lang w:val="pl-PL"/>
        </w:rPr>
        <w:lastRenderedPageBreak/>
        <w:t xml:space="preserve">dla Developera rozwiązań Business </w:t>
      </w:r>
      <w:proofErr w:type="spellStart"/>
      <w:r w:rsidR="001952A8" w:rsidRPr="00007FD8">
        <w:rPr>
          <w:rFonts w:asciiTheme="minorHAnsi" w:hAnsiTheme="minorHAnsi"/>
          <w:sz w:val="22"/>
          <w:szCs w:val="22"/>
          <w:lang w:val="pl-PL"/>
        </w:rPr>
        <w:t>Intelligence</w:t>
      </w:r>
      <w:proofErr w:type="spellEnd"/>
      <w:r w:rsidR="001952A8" w:rsidRPr="00007FD8">
        <w:rPr>
          <w:rFonts w:asciiTheme="minorHAnsi" w:hAnsiTheme="minorHAnsi"/>
          <w:sz w:val="22"/>
          <w:szCs w:val="22"/>
          <w:lang w:val="pl-PL"/>
        </w:rPr>
        <w:t xml:space="preserve"> (SAS) oraz </w:t>
      </w:r>
      <w:r w:rsidR="00803C48">
        <w:rPr>
          <w:rFonts w:asciiTheme="minorHAnsi" w:hAnsiTheme="minorHAnsi"/>
          <w:sz w:val="22"/>
          <w:szCs w:val="22"/>
          <w:lang w:val="pl-PL"/>
        </w:rPr>
        <w:t>75 150</w:t>
      </w:r>
      <w:r w:rsidR="001952A8" w:rsidRPr="00007FD8">
        <w:rPr>
          <w:rFonts w:asciiTheme="minorHAnsi" w:hAnsiTheme="minorHAnsi"/>
          <w:sz w:val="22"/>
          <w:szCs w:val="22"/>
          <w:lang w:val="pl-PL"/>
        </w:rPr>
        <w:t xml:space="preserve"> Roboczogodzin dla pozostałych specjalistów IT, którzy będą realizować przedmiot Umowy</w:t>
      </w:r>
      <w:r w:rsidR="002B0313" w:rsidRPr="00007FD8">
        <w:rPr>
          <w:rFonts w:asciiTheme="minorHAnsi" w:hAnsiTheme="minorHAnsi"/>
          <w:sz w:val="22"/>
          <w:szCs w:val="22"/>
          <w:lang w:val="pl-PL"/>
        </w:rPr>
        <w:t>.</w:t>
      </w:r>
    </w:p>
    <w:p w14:paraId="11BDCECB" w14:textId="33121D9C" w:rsidR="00976316" w:rsidRPr="00007FD8" w:rsidRDefault="00976316" w:rsidP="001952A8">
      <w:pPr>
        <w:numPr>
          <w:ilvl w:val="0"/>
          <w:numId w:val="1"/>
        </w:numPr>
        <w:spacing w:line="360" w:lineRule="auto"/>
        <w:jc w:val="both"/>
        <w:rPr>
          <w:rFonts w:asciiTheme="minorHAnsi" w:hAnsiTheme="minorHAnsi"/>
          <w:sz w:val="22"/>
          <w:szCs w:val="22"/>
          <w:lang w:val="pl-PL"/>
        </w:rPr>
      </w:pPr>
      <w:r w:rsidRPr="00007FD8">
        <w:rPr>
          <w:rFonts w:asciiTheme="minorHAnsi" w:hAnsiTheme="minorHAnsi"/>
          <w:sz w:val="22"/>
          <w:szCs w:val="22"/>
          <w:lang w:val="pl-PL"/>
        </w:rPr>
        <w:t>Zamawiający gwarantuje zlecenie Wykonawcy zadań mieszczących się w</w:t>
      </w:r>
      <w:r w:rsidR="006B1760" w:rsidRPr="00007FD8">
        <w:rPr>
          <w:rFonts w:asciiTheme="minorHAnsi" w:hAnsiTheme="minorHAnsi"/>
          <w:sz w:val="22"/>
          <w:szCs w:val="22"/>
          <w:lang w:val="pl-PL"/>
        </w:rPr>
        <w:t xml:space="preserve"> zakresie </w:t>
      </w:r>
      <w:r w:rsidR="00E35A6D" w:rsidRPr="00E35A6D">
        <w:rPr>
          <w:rFonts w:asciiTheme="minorHAnsi" w:hAnsiTheme="minorHAnsi"/>
          <w:color w:val="FF0000"/>
          <w:sz w:val="22"/>
          <w:szCs w:val="22"/>
          <w:lang w:val="pl-PL"/>
        </w:rPr>
        <w:t>przedmiotu Umowy</w:t>
      </w:r>
      <w:r w:rsidR="00E35A6D" w:rsidRPr="00E35A6D">
        <w:rPr>
          <w:rFonts w:asciiTheme="minorHAnsi" w:hAnsiTheme="minorHAnsi"/>
          <w:strike/>
          <w:color w:val="FF0000"/>
          <w:sz w:val="22"/>
          <w:szCs w:val="22"/>
          <w:lang w:val="pl-PL"/>
        </w:rPr>
        <w:t xml:space="preserve">  </w:t>
      </w:r>
      <w:r w:rsidR="006B1760" w:rsidRPr="00E35A6D">
        <w:rPr>
          <w:rFonts w:asciiTheme="minorHAnsi" w:hAnsiTheme="minorHAnsi"/>
          <w:color w:val="FF0000"/>
          <w:sz w:val="22"/>
          <w:szCs w:val="22"/>
          <w:lang w:val="pl-PL"/>
        </w:rPr>
        <w:t xml:space="preserve"> </w:t>
      </w:r>
      <w:r w:rsidR="001952A8" w:rsidRPr="00007FD8">
        <w:rPr>
          <w:rFonts w:asciiTheme="minorHAnsi" w:hAnsiTheme="minorHAnsi"/>
          <w:sz w:val="22"/>
          <w:szCs w:val="22"/>
          <w:lang w:val="pl-PL"/>
        </w:rPr>
        <w:t>w</w:t>
      </w:r>
      <w:r w:rsidR="00235D7E">
        <w:rPr>
          <w:rFonts w:asciiTheme="minorHAnsi" w:hAnsiTheme="minorHAnsi"/>
          <w:sz w:val="22"/>
          <w:szCs w:val="22"/>
          <w:lang w:val="pl-PL"/>
        </w:rPr>
        <w:t> </w:t>
      </w:r>
      <w:r w:rsidR="001952A8" w:rsidRPr="00007FD8">
        <w:rPr>
          <w:rFonts w:asciiTheme="minorHAnsi" w:hAnsiTheme="minorHAnsi"/>
          <w:sz w:val="22"/>
          <w:szCs w:val="22"/>
          <w:lang w:val="pl-PL"/>
        </w:rPr>
        <w:t xml:space="preserve">wymiarze 105 Roboczogodzin dla Developera rozwiązań Business </w:t>
      </w:r>
      <w:proofErr w:type="spellStart"/>
      <w:r w:rsidR="001952A8" w:rsidRPr="00007FD8">
        <w:rPr>
          <w:rFonts w:asciiTheme="minorHAnsi" w:hAnsiTheme="minorHAnsi"/>
          <w:sz w:val="22"/>
          <w:szCs w:val="22"/>
          <w:lang w:val="pl-PL"/>
        </w:rPr>
        <w:t>Intelligence</w:t>
      </w:r>
      <w:proofErr w:type="spellEnd"/>
      <w:r w:rsidR="001952A8" w:rsidRPr="00007FD8">
        <w:rPr>
          <w:rFonts w:asciiTheme="minorHAnsi" w:hAnsiTheme="minorHAnsi"/>
          <w:sz w:val="22"/>
          <w:szCs w:val="22"/>
          <w:lang w:val="pl-PL"/>
        </w:rPr>
        <w:t xml:space="preserve"> (SAS) oraz </w:t>
      </w:r>
      <w:r w:rsidR="00E35A6D" w:rsidRPr="00E35A6D">
        <w:rPr>
          <w:rFonts w:asciiTheme="minorHAnsi" w:hAnsiTheme="minorHAnsi"/>
          <w:color w:val="FF0000"/>
          <w:sz w:val="22"/>
          <w:szCs w:val="22"/>
          <w:lang w:val="pl-PL"/>
        </w:rPr>
        <w:t>41 805</w:t>
      </w:r>
      <w:r w:rsidR="001952A8" w:rsidRPr="00E35A6D">
        <w:rPr>
          <w:rFonts w:asciiTheme="minorHAnsi" w:hAnsiTheme="minorHAnsi"/>
          <w:color w:val="FF0000"/>
          <w:sz w:val="22"/>
          <w:szCs w:val="22"/>
          <w:lang w:val="pl-PL"/>
        </w:rPr>
        <w:t xml:space="preserve"> </w:t>
      </w:r>
      <w:r w:rsidR="001952A8" w:rsidRPr="00007FD8">
        <w:rPr>
          <w:rFonts w:asciiTheme="minorHAnsi" w:hAnsiTheme="minorHAnsi"/>
          <w:sz w:val="22"/>
          <w:szCs w:val="22"/>
          <w:lang w:val="pl-PL"/>
        </w:rPr>
        <w:t>Roboczogodzin dla pozostałych specjalistów IT, którzy będą realizować przedmiot Umowy</w:t>
      </w:r>
      <w:r w:rsidRPr="00007FD8">
        <w:rPr>
          <w:rFonts w:asciiTheme="minorHAnsi" w:hAnsiTheme="minorHAnsi"/>
          <w:sz w:val="22"/>
          <w:szCs w:val="22"/>
          <w:lang w:val="pl-PL"/>
        </w:rPr>
        <w:t xml:space="preserve">. </w:t>
      </w:r>
    </w:p>
    <w:p w14:paraId="39B2FB84" w14:textId="77777777" w:rsidR="009378DF" w:rsidRPr="00007FD8" w:rsidRDefault="000431EC" w:rsidP="005A44E5">
      <w:pPr>
        <w:numPr>
          <w:ilvl w:val="0"/>
          <w:numId w:val="1"/>
        </w:numPr>
        <w:spacing w:line="360" w:lineRule="auto"/>
        <w:jc w:val="both"/>
        <w:rPr>
          <w:rFonts w:asciiTheme="minorHAnsi" w:hAnsiTheme="minorHAnsi"/>
          <w:sz w:val="22"/>
          <w:szCs w:val="22"/>
          <w:lang w:val="pl-PL"/>
        </w:rPr>
      </w:pPr>
      <w:r w:rsidRPr="00007FD8">
        <w:rPr>
          <w:rFonts w:asciiTheme="minorHAnsi" w:hAnsiTheme="minorHAnsi"/>
          <w:sz w:val="22"/>
          <w:szCs w:val="22"/>
          <w:lang w:val="pl-PL"/>
        </w:rPr>
        <w:t>Zamawiający zastrzega sobie mo</w:t>
      </w:r>
      <w:r w:rsidR="00F40B95" w:rsidRPr="00007FD8">
        <w:rPr>
          <w:rFonts w:asciiTheme="minorHAnsi" w:hAnsiTheme="minorHAnsi"/>
          <w:sz w:val="22"/>
          <w:szCs w:val="22"/>
          <w:lang w:val="pl-PL"/>
        </w:rPr>
        <w:t xml:space="preserve">żliwość dowolnego wykorzystania </w:t>
      </w:r>
      <w:r w:rsidR="008D1858" w:rsidRPr="00007FD8">
        <w:rPr>
          <w:rFonts w:asciiTheme="minorHAnsi" w:hAnsiTheme="minorHAnsi"/>
          <w:sz w:val="22"/>
          <w:szCs w:val="22"/>
          <w:lang w:val="pl-PL"/>
        </w:rPr>
        <w:t>R</w:t>
      </w:r>
      <w:r w:rsidRPr="00007FD8">
        <w:rPr>
          <w:rFonts w:asciiTheme="minorHAnsi" w:hAnsiTheme="minorHAnsi"/>
          <w:sz w:val="22"/>
          <w:szCs w:val="22"/>
          <w:lang w:val="pl-PL"/>
        </w:rPr>
        <w:t>oboczogodzin</w:t>
      </w:r>
      <w:r w:rsidR="00A407B3" w:rsidRPr="00007FD8">
        <w:rPr>
          <w:rFonts w:asciiTheme="minorHAnsi" w:hAnsiTheme="minorHAnsi"/>
          <w:sz w:val="22"/>
          <w:szCs w:val="22"/>
          <w:lang w:val="pl-PL"/>
        </w:rPr>
        <w:t xml:space="preserve">, w tym w zakresie </w:t>
      </w:r>
      <w:r w:rsidR="002141D4" w:rsidRPr="00007FD8">
        <w:rPr>
          <w:rFonts w:asciiTheme="minorHAnsi" w:hAnsiTheme="minorHAnsi"/>
          <w:sz w:val="22"/>
          <w:szCs w:val="22"/>
          <w:lang w:val="pl-PL"/>
        </w:rPr>
        <w:t>specjalistów</w:t>
      </w:r>
      <w:r w:rsidR="008D1858" w:rsidRPr="00007FD8">
        <w:rPr>
          <w:rFonts w:asciiTheme="minorHAnsi" w:hAnsiTheme="minorHAnsi"/>
          <w:sz w:val="22"/>
          <w:szCs w:val="22"/>
          <w:lang w:val="pl-PL"/>
        </w:rPr>
        <w:t xml:space="preserve">, o </w:t>
      </w:r>
      <w:r w:rsidR="00A407B3" w:rsidRPr="00007FD8">
        <w:rPr>
          <w:rFonts w:asciiTheme="minorHAnsi" w:hAnsiTheme="minorHAnsi"/>
          <w:sz w:val="22"/>
          <w:szCs w:val="22"/>
          <w:lang w:val="pl-PL"/>
        </w:rPr>
        <w:t xml:space="preserve">których </w:t>
      </w:r>
      <w:r w:rsidR="008D1858" w:rsidRPr="00007FD8">
        <w:rPr>
          <w:rFonts w:asciiTheme="minorHAnsi" w:hAnsiTheme="minorHAnsi"/>
          <w:sz w:val="22"/>
          <w:szCs w:val="22"/>
          <w:lang w:val="pl-PL"/>
        </w:rPr>
        <w:t xml:space="preserve">mowa w </w:t>
      </w:r>
      <w:r w:rsidR="008D1858" w:rsidRPr="00007FD8">
        <w:rPr>
          <w:rFonts w:asciiTheme="minorHAnsi" w:hAnsiTheme="minorHAnsi"/>
          <w:b/>
          <w:sz w:val="22"/>
          <w:szCs w:val="22"/>
          <w:lang w:val="pl-PL"/>
        </w:rPr>
        <w:t>Załączniku nr 1</w:t>
      </w:r>
      <w:r w:rsidR="008D1858" w:rsidRPr="00007FD8">
        <w:rPr>
          <w:rFonts w:asciiTheme="minorHAnsi" w:hAnsiTheme="minorHAnsi"/>
          <w:sz w:val="22"/>
          <w:szCs w:val="22"/>
          <w:lang w:val="pl-PL"/>
        </w:rPr>
        <w:t xml:space="preserve"> i w </w:t>
      </w:r>
      <w:r w:rsidR="008D1858" w:rsidRPr="00007FD8">
        <w:rPr>
          <w:rFonts w:asciiTheme="minorHAnsi" w:hAnsiTheme="minorHAnsi"/>
          <w:b/>
          <w:sz w:val="22"/>
          <w:szCs w:val="22"/>
          <w:lang w:val="pl-PL"/>
        </w:rPr>
        <w:t>Załączniku n</w:t>
      </w:r>
      <w:r w:rsidRPr="00007FD8">
        <w:rPr>
          <w:rFonts w:asciiTheme="minorHAnsi" w:hAnsiTheme="minorHAnsi"/>
          <w:b/>
          <w:sz w:val="22"/>
          <w:szCs w:val="22"/>
          <w:lang w:val="pl-PL"/>
        </w:rPr>
        <w:t xml:space="preserve">r </w:t>
      </w:r>
      <w:r w:rsidR="002F44D3" w:rsidRPr="00007FD8">
        <w:rPr>
          <w:rFonts w:asciiTheme="minorHAnsi" w:hAnsiTheme="minorHAnsi"/>
          <w:b/>
          <w:sz w:val="22"/>
          <w:szCs w:val="22"/>
          <w:lang w:val="pl-PL"/>
        </w:rPr>
        <w:t>3</w:t>
      </w:r>
      <w:r w:rsidRPr="00007FD8">
        <w:rPr>
          <w:rFonts w:asciiTheme="minorHAnsi" w:hAnsiTheme="minorHAnsi"/>
          <w:sz w:val="22"/>
          <w:szCs w:val="22"/>
          <w:lang w:val="pl-PL"/>
        </w:rPr>
        <w:t xml:space="preserve"> </w:t>
      </w:r>
      <w:r w:rsidR="008D1858" w:rsidRPr="00007FD8">
        <w:rPr>
          <w:rFonts w:asciiTheme="minorHAnsi" w:hAnsiTheme="minorHAnsi"/>
          <w:i/>
          <w:sz w:val="22"/>
          <w:szCs w:val="22"/>
          <w:lang w:val="pl-PL"/>
        </w:rPr>
        <w:t>„</w:t>
      </w:r>
      <w:r w:rsidRPr="00007FD8">
        <w:rPr>
          <w:rFonts w:asciiTheme="minorHAnsi" w:hAnsiTheme="minorHAnsi"/>
          <w:i/>
          <w:sz w:val="22"/>
          <w:szCs w:val="22"/>
          <w:lang w:val="pl-PL"/>
        </w:rPr>
        <w:t>Wykaz Osób”</w:t>
      </w:r>
      <w:r w:rsidR="008D1858" w:rsidRPr="00007FD8">
        <w:rPr>
          <w:rFonts w:asciiTheme="minorHAnsi" w:hAnsiTheme="minorHAnsi"/>
          <w:sz w:val="22"/>
          <w:szCs w:val="22"/>
          <w:lang w:val="pl-PL"/>
        </w:rPr>
        <w:t xml:space="preserve"> do Umowy.</w:t>
      </w:r>
    </w:p>
    <w:p w14:paraId="2267D285" w14:textId="77777777" w:rsidR="00DD665B" w:rsidRDefault="001F1358" w:rsidP="00DD665B">
      <w:pPr>
        <w:numPr>
          <w:ilvl w:val="0"/>
          <w:numId w:val="1"/>
        </w:numPr>
        <w:spacing w:line="360" w:lineRule="auto"/>
        <w:jc w:val="both"/>
        <w:rPr>
          <w:rFonts w:asciiTheme="minorHAnsi" w:hAnsiTheme="minorHAnsi"/>
          <w:sz w:val="22"/>
          <w:szCs w:val="22"/>
          <w:lang w:val="pl-PL"/>
        </w:rPr>
      </w:pPr>
      <w:r w:rsidRPr="00007FD8">
        <w:rPr>
          <w:rFonts w:asciiTheme="minorHAnsi" w:hAnsiTheme="minorHAnsi"/>
          <w:sz w:val="22"/>
          <w:szCs w:val="22"/>
          <w:lang w:val="pl-PL"/>
        </w:rPr>
        <w:t>Limit R</w:t>
      </w:r>
      <w:r w:rsidR="00C94789" w:rsidRPr="00007FD8">
        <w:rPr>
          <w:rFonts w:asciiTheme="minorHAnsi" w:hAnsiTheme="minorHAnsi"/>
          <w:sz w:val="22"/>
          <w:szCs w:val="22"/>
          <w:lang w:val="pl-PL"/>
        </w:rPr>
        <w:t>oboczogodzin</w:t>
      </w:r>
      <w:r w:rsidR="00976316" w:rsidRPr="00007FD8">
        <w:rPr>
          <w:rFonts w:asciiTheme="minorHAnsi" w:hAnsiTheme="minorHAnsi"/>
          <w:sz w:val="22"/>
          <w:szCs w:val="22"/>
          <w:lang w:val="pl-PL"/>
        </w:rPr>
        <w:t>, które nie są gwarantowane,</w:t>
      </w:r>
      <w:r w:rsidRPr="00007FD8">
        <w:rPr>
          <w:rFonts w:asciiTheme="minorHAnsi" w:hAnsiTheme="minorHAnsi"/>
          <w:sz w:val="22"/>
          <w:szCs w:val="22"/>
          <w:lang w:val="pl-PL"/>
        </w:rPr>
        <w:t xml:space="preserve"> </w:t>
      </w:r>
      <w:r w:rsidR="00C94789" w:rsidRPr="00007FD8">
        <w:rPr>
          <w:rFonts w:asciiTheme="minorHAnsi" w:hAnsiTheme="minorHAnsi"/>
          <w:sz w:val="22"/>
          <w:szCs w:val="22"/>
          <w:lang w:val="pl-PL"/>
        </w:rPr>
        <w:t>nie stanowi zobowiązania Zamawiającego do jego całkowitego wykorzystania i dysponowanie nim jest wyłącz</w:t>
      </w:r>
      <w:r w:rsidR="009378DF" w:rsidRPr="00007FD8">
        <w:rPr>
          <w:rFonts w:asciiTheme="minorHAnsi" w:hAnsiTheme="minorHAnsi"/>
          <w:sz w:val="22"/>
          <w:szCs w:val="22"/>
          <w:lang w:val="pl-PL"/>
        </w:rPr>
        <w:t>nym uprawnieniem Zamawiającego.</w:t>
      </w:r>
    </w:p>
    <w:p w14:paraId="0403EA73" w14:textId="77777777" w:rsidR="003D4FEA" w:rsidRPr="000F7F71" w:rsidRDefault="003D4FEA" w:rsidP="00DD665B">
      <w:pPr>
        <w:numPr>
          <w:ilvl w:val="0"/>
          <w:numId w:val="1"/>
        </w:numPr>
        <w:spacing w:line="360" w:lineRule="auto"/>
        <w:jc w:val="both"/>
        <w:rPr>
          <w:rFonts w:asciiTheme="minorHAnsi" w:hAnsiTheme="minorHAnsi"/>
          <w:sz w:val="22"/>
          <w:szCs w:val="22"/>
          <w:lang w:val="pl-PL"/>
        </w:rPr>
      </w:pPr>
      <w:r>
        <w:rPr>
          <w:rFonts w:asciiTheme="minorHAnsi" w:hAnsiTheme="minorHAnsi"/>
          <w:sz w:val="22"/>
          <w:szCs w:val="22"/>
          <w:lang w:val="pl-PL"/>
        </w:rPr>
        <w:t xml:space="preserve">Realizacja przedmiotu umowy </w:t>
      </w:r>
      <w:r w:rsidR="00182F27">
        <w:rPr>
          <w:rFonts w:asciiTheme="minorHAnsi" w:hAnsiTheme="minorHAnsi"/>
          <w:sz w:val="22"/>
          <w:szCs w:val="22"/>
          <w:lang w:val="pl-PL"/>
        </w:rPr>
        <w:t xml:space="preserve">jest niezbędna do </w:t>
      </w:r>
      <w:r>
        <w:rPr>
          <w:rFonts w:asciiTheme="minorHAnsi" w:hAnsiTheme="minorHAnsi"/>
          <w:sz w:val="22"/>
          <w:szCs w:val="22"/>
          <w:lang w:val="pl-PL"/>
        </w:rPr>
        <w:t>realizacj</w:t>
      </w:r>
      <w:r w:rsidR="00182F27">
        <w:rPr>
          <w:rFonts w:asciiTheme="minorHAnsi" w:hAnsiTheme="minorHAnsi"/>
          <w:sz w:val="22"/>
          <w:szCs w:val="22"/>
          <w:lang w:val="pl-PL"/>
        </w:rPr>
        <w:t>i</w:t>
      </w:r>
      <w:r>
        <w:rPr>
          <w:rFonts w:asciiTheme="minorHAnsi" w:hAnsiTheme="minorHAnsi"/>
          <w:sz w:val="22"/>
          <w:szCs w:val="22"/>
          <w:lang w:val="pl-PL"/>
        </w:rPr>
        <w:t xml:space="preserve"> zadań </w:t>
      </w:r>
      <w:r w:rsidR="007210F2">
        <w:rPr>
          <w:rFonts w:asciiTheme="minorHAnsi" w:hAnsiTheme="minorHAnsi"/>
          <w:sz w:val="22"/>
          <w:szCs w:val="22"/>
          <w:lang w:val="pl-PL"/>
        </w:rPr>
        <w:t xml:space="preserve">związanych z </w:t>
      </w:r>
      <w:r w:rsidR="007210F2" w:rsidRPr="000F7F71">
        <w:rPr>
          <w:rFonts w:asciiTheme="minorHAnsi" w:hAnsiTheme="minorHAnsi"/>
          <w:i/>
          <w:sz w:val="22"/>
          <w:szCs w:val="22"/>
          <w:lang w:val="pl-PL"/>
        </w:rPr>
        <w:t>Z</w:t>
      </w:r>
      <w:r w:rsidR="007210F2" w:rsidRPr="004A35BB">
        <w:rPr>
          <w:rFonts w:asciiTheme="minorHAnsi" w:hAnsiTheme="minorHAnsi" w:cs="Arial"/>
          <w:i/>
          <w:sz w:val="22"/>
          <w:szCs w:val="22"/>
          <w:lang w:val="pl-PL"/>
        </w:rPr>
        <w:t>apewnieniem trwałości projektów Elektroniczna Platforma Gromadzenia, Analizy i Udostępniania Zasobów Cyfrowych o Zdarzeniach Medycznych (P1) oraz Platforma udostępniania on-line przedsiębiorcom usług i zasobów cyfrowych rejestrów medycznych (P2), Dziedzinowe systemy teleinformatyczne sytemu informacji w ochronie zdrowia (P4)</w:t>
      </w:r>
      <w:r w:rsidR="007210F2" w:rsidRPr="000F7F71">
        <w:rPr>
          <w:rFonts w:asciiTheme="minorHAnsi" w:hAnsiTheme="minorHAnsi"/>
          <w:i/>
          <w:sz w:val="22"/>
          <w:szCs w:val="22"/>
          <w:lang w:val="pl-PL"/>
        </w:rPr>
        <w:t>.</w:t>
      </w:r>
    </w:p>
    <w:p w14:paraId="2545DEBF" w14:textId="77777777" w:rsidR="009824BD" w:rsidRPr="00007FD8" w:rsidRDefault="009824BD" w:rsidP="009824BD">
      <w:pPr>
        <w:spacing w:line="360" w:lineRule="auto"/>
        <w:ind w:left="360"/>
        <w:jc w:val="both"/>
        <w:rPr>
          <w:rFonts w:asciiTheme="minorHAnsi" w:hAnsiTheme="minorHAnsi"/>
          <w:sz w:val="22"/>
          <w:szCs w:val="22"/>
          <w:lang w:val="pl-PL"/>
        </w:rPr>
      </w:pPr>
    </w:p>
    <w:p w14:paraId="047F1C3C"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2.</w:t>
      </w:r>
    </w:p>
    <w:p w14:paraId="1B6ACAEB"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xml:space="preserve">Zobowiązania Stron </w:t>
      </w:r>
    </w:p>
    <w:p w14:paraId="6AF757C9" w14:textId="77777777" w:rsidR="000431EC" w:rsidRPr="00007FD8" w:rsidRDefault="00CD6DC1" w:rsidP="00462727">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zobowiązuje się do </w:t>
      </w:r>
      <w:r w:rsidR="000E1760" w:rsidRPr="00007FD8">
        <w:rPr>
          <w:rFonts w:asciiTheme="minorHAnsi" w:hAnsiTheme="minorHAnsi"/>
          <w:sz w:val="22"/>
          <w:szCs w:val="22"/>
          <w:lang w:val="pl-PL"/>
        </w:rPr>
        <w:t>realizacji Wsparcia</w:t>
      </w:r>
      <w:r w:rsidRPr="00007FD8">
        <w:rPr>
          <w:rFonts w:asciiTheme="minorHAnsi" w:hAnsiTheme="minorHAnsi"/>
          <w:sz w:val="22"/>
          <w:szCs w:val="22"/>
          <w:lang w:val="pl-PL"/>
        </w:rPr>
        <w:t xml:space="preserve"> </w:t>
      </w:r>
      <w:r w:rsidR="000431EC" w:rsidRPr="00007FD8">
        <w:rPr>
          <w:rFonts w:asciiTheme="minorHAnsi" w:hAnsiTheme="minorHAnsi"/>
          <w:sz w:val="22"/>
          <w:szCs w:val="22"/>
          <w:lang w:val="pl-PL"/>
        </w:rPr>
        <w:t xml:space="preserve">zgodnie z </w:t>
      </w:r>
      <w:r w:rsidR="000E1760" w:rsidRPr="00007FD8">
        <w:rPr>
          <w:rFonts w:asciiTheme="minorHAnsi" w:hAnsiTheme="minorHAnsi"/>
          <w:sz w:val="22"/>
          <w:szCs w:val="22"/>
          <w:lang w:val="pl-PL"/>
        </w:rPr>
        <w:t>Umową</w:t>
      </w:r>
      <w:r w:rsidR="00705C48" w:rsidRPr="00007FD8">
        <w:rPr>
          <w:rFonts w:asciiTheme="minorHAnsi" w:hAnsiTheme="minorHAnsi"/>
          <w:sz w:val="22"/>
          <w:szCs w:val="22"/>
          <w:lang w:val="pl-PL"/>
        </w:rPr>
        <w:t>, OPZ</w:t>
      </w:r>
      <w:r w:rsidR="00A407B3" w:rsidRPr="00007FD8">
        <w:rPr>
          <w:rFonts w:asciiTheme="minorHAnsi" w:hAnsiTheme="minorHAnsi"/>
          <w:sz w:val="22"/>
          <w:szCs w:val="22"/>
          <w:lang w:val="pl-PL"/>
        </w:rPr>
        <w:t xml:space="preserve"> oraz</w:t>
      </w:r>
      <w:r w:rsidR="000431EC" w:rsidRPr="00007FD8">
        <w:rPr>
          <w:rFonts w:asciiTheme="minorHAnsi" w:hAnsiTheme="minorHAnsi"/>
          <w:sz w:val="22"/>
          <w:szCs w:val="22"/>
          <w:lang w:val="pl-PL"/>
        </w:rPr>
        <w:t xml:space="preserve"> z Ofertą Wykonawcy stanowiącą </w:t>
      </w:r>
      <w:r w:rsidR="000431EC" w:rsidRPr="00007FD8">
        <w:rPr>
          <w:rFonts w:asciiTheme="minorHAnsi" w:hAnsiTheme="minorHAnsi"/>
          <w:b/>
          <w:sz w:val="22"/>
          <w:szCs w:val="22"/>
          <w:lang w:val="pl-PL"/>
        </w:rPr>
        <w:t xml:space="preserve">Załącznik nr </w:t>
      </w:r>
      <w:r w:rsidR="00803C48">
        <w:rPr>
          <w:rFonts w:asciiTheme="minorHAnsi" w:hAnsiTheme="minorHAnsi"/>
          <w:b/>
          <w:sz w:val="22"/>
          <w:szCs w:val="22"/>
          <w:lang w:val="pl-PL"/>
        </w:rPr>
        <w:t>2</w:t>
      </w:r>
      <w:r w:rsidR="000431EC" w:rsidRPr="00007FD8">
        <w:rPr>
          <w:rFonts w:asciiTheme="minorHAnsi" w:hAnsiTheme="minorHAnsi"/>
          <w:sz w:val="22"/>
          <w:szCs w:val="22"/>
          <w:lang w:val="pl-PL"/>
        </w:rPr>
        <w:t xml:space="preserve"> </w:t>
      </w:r>
      <w:r w:rsidR="000431EC" w:rsidRPr="00007FD8">
        <w:rPr>
          <w:rFonts w:asciiTheme="minorHAnsi" w:hAnsiTheme="minorHAnsi"/>
          <w:i/>
          <w:sz w:val="22"/>
          <w:szCs w:val="22"/>
          <w:lang w:val="pl-PL"/>
        </w:rPr>
        <w:t xml:space="preserve">"Oferta Wykonawcy" </w:t>
      </w:r>
      <w:r w:rsidR="000431EC" w:rsidRPr="00007FD8">
        <w:rPr>
          <w:rFonts w:asciiTheme="minorHAnsi" w:hAnsiTheme="minorHAnsi"/>
          <w:sz w:val="22"/>
          <w:szCs w:val="22"/>
          <w:lang w:val="pl-PL"/>
        </w:rPr>
        <w:t>do Umowy.</w:t>
      </w:r>
      <w:r w:rsidR="00BE42D1" w:rsidRPr="00007FD8">
        <w:rPr>
          <w:rFonts w:asciiTheme="minorHAnsi" w:hAnsiTheme="minorHAnsi"/>
          <w:sz w:val="22"/>
          <w:szCs w:val="22"/>
          <w:lang w:val="pl-PL"/>
        </w:rPr>
        <w:t xml:space="preserve"> Wyk</w:t>
      </w:r>
      <w:r w:rsidR="00007FD8">
        <w:rPr>
          <w:rFonts w:asciiTheme="minorHAnsi" w:hAnsiTheme="minorHAnsi"/>
          <w:sz w:val="22"/>
          <w:szCs w:val="22"/>
          <w:lang w:val="pl-PL"/>
        </w:rPr>
        <w:t>onawca będzie wykonywał Umowę z </w:t>
      </w:r>
      <w:r w:rsidR="00BE42D1" w:rsidRPr="00007FD8">
        <w:rPr>
          <w:rFonts w:asciiTheme="minorHAnsi" w:hAnsiTheme="minorHAnsi"/>
          <w:sz w:val="22"/>
          <w:szCs w:val="22"/>
          <w:lang w:val="pl-PL"/>
        </w:rPr>
        <w:t>należytą starannością, przy zachowaniu zasad współczesnej wiedzy i zgodnie z obowiązującymi w tym zakresie przepisami, zgodnie z najlepszą praktyką i wiedzą zawodową, uwzględniając profesjonalny charakter swojej działalności.</w:t>
      </w:r>
    </w:p>
    <w:p w14:paraId="2DEF9FA0" w14:textId="77777777" w:rsidR="00BE42D1" w:rsidRPr="002B1427" w:rsidRDefault="00BE42D1" w:rsidP="002B1427">
      <w:pPr>
        <w:numPr>
          <w:ilvl w:val="0"/>
          <w:numId w:val="2"/>
        </w:numPr>
        <w:spacing w:line="360" w:lineRule="auto"/>
        <w:jc w:val="both"/>
        <w:rPr>
          <w:rFonts w:asciiTheme="minorHAnsi" w:hAnsiTheme="minorHAnsi"/>
          <w:sz w:val="22"/>
          <w:szCs w:val="22"/>
          <w:lang w:val="pl-PL"/>
        </w:rPr>
      </w:pPr>
      <w:r w:rsidRPr="002B1427">
        <w:rPr>
          <w:rFonts w:asciiTheme="minorHAnsi" w:hAnsiTheme="minorHAnsi"/>
          <w:sz w:val="22"/>
          <w:szCs w:val="22"/>
          <w:lang w:val="pl-PL"/>
        </w:rPr>
        <w:t>Zamawiający udostępni Wykonawcy wszelkie dokumenty i informacje będące w posiadaniu Zamawiającego, niezbędne do realizacji Umowy, z uwzględnieniem przepisów</w:t>
      </w:r>
      <w:r w:rsidR="002B1427" w:rsidRPr="002B1427">
        <w:rPr>
          <w:rFonts w:asciiTheme="minorHAnsi" w:hAnsiTheme="minorHAnsi"/>
          <w:sz w:val="22"/>
          <w:szCs w:val="22"/>
          <w:lang w:val="pl-PL"/>
        </w:rPr>
        <w:t xml:space="preserve"> Rozporz</w:t>
      </w:r>
      <w:r w:rsidR="002B1427" w:rsidRPr="002B1427">
        <w:rPr>
          <w:rFonts w:asciiTheme="minorHAnsi" w:hAnsiTheme="minorHAnsi" w:hint="cs"/>
          <w:sz w:val="22"/>
          <w:szCs w:val="22"/>
          <w:lang w:val="pl-PL"/>
        </w:rPr>
        <w:t>ą</w:t>
      </w:r>
      <w:r w:rsidR="002B1427" w:rsidRPr="002B1427">
        <w:rPr>
          <w:rFonts w:asciiTheme="minorHAnsi" w:hAnsiTheme="minorHAnsi"/>
          <w:sz w:val="22"/>
          <w:szCs w:val="22"/>
          <w:lang w:val="pl-PL"/>
        </w:rPr>
        <w:t>dzenia Parlamentu Europejskiego I Rady (UE) 2016/679 z dnia 27 kwietnia 2016 r. w sprawie ochrony os</w:t>
      </w:r>
      <w:r w:rsidR="002B1427" w:rsidRPr="002B1427">
        <w:rPr>
          <w:rFonts w:asciiTheme="minorHAnsi" w:hAnsiTheme="minorHAnsi" w:hint="cs"/>
          <w:sz w:val="22"/>
          <w:szCs w:val="22"/>
          <w:lang w:val="pl-PL"/>
        </w:rPr>
        <w:t>ó</w:t>
      </w:r>
      <w:r w:rsidR="002B1427" w:rsidRPr="002B1427">
        <w:rPr>
          <w:rFonts w:asciiTheme="minorHAnsi" w:hAnsiTheme="minorHAnsi"/>
          <w:sz w:val="22"/>
          <w:szCs w:val="22"/>
          <w:lang w:val="pl-PL"/>
        </w:rPr>
        <w:t>b fizycznych w zwi</w:t>
      </w:r>
      <w:r w:rsidR="002B1427" w:rsidRPr="002B1427">
        <w:rPr>
          <w:rFonts w:asciiTheme="minorHAnsi" w:hAnsiTheme="minorHAnsi" w:hint="cs"/>
          <w:sz w:val="22"/>
          <w:szCs w:val="22"/>
          <w:lang w:val="pl-PL"/>
        </w:rPr>
        <w:t>ą</w:t>
      </w:r>
      <w:r w:rsidR="002B1427" w:rsidRPr="002B1427">
        <w:rPr>
          <w:rFonts w:asciiTheme="minorHAnsi" w:hAnsiTheme="minorHAnsi"/>
          <w:sz w:val="22"/>
          <w:szCs w:val="22"/>
          <w:lang w:val="pl-PL"/>
        </w:rPr>
        <w:t>zku z przetwarzaniem danych osobowych i w sprawie swobodnego przep</w:t>
      </w:r>
      <w:r w:rsidR="002B1427" w:rsidRPr="002B1427">
        <w:rPr>
          <w:rFonts w:asciiTheme="minorHAnsi" w:hAnsiTheme="minorHAnsi" w:hint="cs"/>
          <w:sz w:val="22"/>
          <w:szCs w:val="22"/>
          <w:lang w:val="pl-PL"/>
        </w:rPr>
        <w:t>ł</w:t>
      </w:r>
      <w:r w:rsidR="002B1427" w:rsidRPr="002B1427">
        <w:rPr>
          <w:rFonts w:asciiTheme="minorHAnsi" w:hAnsiTheme="minorHAnsi"/>
          <w:sz w:val="22"/>
          <w:szCs w:val="22"/>
          <w:lang w:val="pl-PL"/>
        </w:rPr>
        <w:t>ywu takich danych oraz uchylenia dyrektywy 95/46/WE (og</w:t>
      </w:r>
      <w:r w:rsidR="002B1427" w:rsidRPr="002B1427">
        <w:rPr>
          <w:rFonts w:asciiTheme="minorHAnsi" w:hAnsiTheme="minorHAnsi" w:hint="cs"/>
          <w:sz w:val="22"/>
          <w:szCs w:val="22"/>
          <w:lang w:val="pl-PL"/>
        </w:rPr>
        <w:t>ó</w:t>
      </w:r>
      <w:r w:rsidR="002B1427" w:rsidRPr="002B1427">
        <w:rPr>
          <w:rFonts w:asciiTheme="minorHAnsi" w:hAnsiTheme="minorHAnsi"/>
          <w:sz w:val="22"/>
          <w:szCs w:val="22"/>
          <w:lang w:val="pl-PL"/>
        </w:rPr>
        <w:t>lne rozporz</w:t>
      </w:r>
      <w:r w:rsidR="002B1427" w:rsidRPr="002B1427">
        <w:rPr>
          <w:rFonts w:asciiTheme="minorHAnsi" w:hAnsiTheme="minorHAnsi" w:hint="cs"/>
          <w:sz w:val="22"/>
          <w:szCs w:val="22"/>
          <w:lang w:val="pl-PL"/>
        </w:rPr>
        <w:t>ą</w:t>
      </w:r>
      <w:r w:rsidR="002B1427" w:rsidRPr="002B1427">
        <w:rPr>
          <w:rFonts w:asciiTheme="minorHAnsi" w:hAnsiTheme="minorHAnsi"/>
          <w:sz w:val="22"/>
          <w:szCs w:val="22"/>
          <w:lang w:val="pl-PL"/>
        </w:rPr>
        <w:t xml:space="preserve">dzenie o ochronie danych) oraz </w:t>
      </w:r>
      <w:r w:rsidRPr="002B1427">
        <w:rPr>
          <w:rFonts w:asciiTheme="minorHAnsi" w:hAnsiTheme="minorHAnsi"/>
          <w:sz w:val="22"/>
          <w:szCs w:val="22"/>
          <w:lang w:val="pl-PL"/>
        </w:rPr>
        <w:t xml:space="preserve">ustawy z dnia </w:t>
      </w:r>
      <w:r w:rsidR="001952A8" w:rsidRPr="002B1427">
        <w:rPr>
          <w:rFonts w:asciiTheme="minorHAnsi" w:hAnsiTheme="minorHAnsi"/>
          <w:sz w:val="22"/>
          <w:szCs w:val="22"/>
          <w:lang w:val="pl-PL"/>
        </w:rPr>
        <w:t>10</w:t>
      </w:r>
      <w:r w:rsidRPr="002B1427">
        <w:rPr>
          <w:rFonts w:asciiTheme="minorHAnsi" w:hAnsiTheme="minorHAnsi"/>
          <w:sz w:val="22"/>
          <w:szCs w:val="22"/>
          <w:lang w:val="pl-PL"/>
        </w:rPr>
        <w:t xml:space="preserve"> </w:t>
      </w:r>
      <w:r w:rsidR="001952A8" w:rsidRPr="002B1427">
        <w:rPr>
          <w:rFonts w:asciiTheme="minorHAnsi" w:hAnsiTheme="minorHAnsi"/>
          <w:sz w:val="22"/>
          <w:szCs w:val="22"/>
          <w:lang w:val="pl-PL"/>
        </w:rPr>
        <w:t>maja</w:t>
      </w:r>
      <w:r w:rsidRPr="002B1427">
        <w:rPr>
          <w:rFonts w:asciiTheme="minorHAnsi" w:hAnsiTheme="minorHAnsi"/>
          <w:sz w:val="22"/>
          <w:szCs w:val="22"/>
          <w:lang w:val="pl-PL"/>
        </w:rPr>
        <w:t xml:space="preserve"> </w:t>
      </w:r>
      <w:r w:rsidR="001952A8" w:rsidRPr="002B1427">
        <w:rPr>
          <w:rFonts w:asciiTheme="minorHAnsi" w:hAnsiTheme="minorHAnsi"/>
          <w:sz w:val="22"/>
          <w:szCs w:val="22"/>
          <w:lang w:val="pl-PL"/>
        </w:rPr>
        <w:t>2018</w:t>
      </w:r>
      <w:r w:rsidRPr="002B1427">
        <w:rPr>
          <w:rFonts w:asciiTheme="minorHAnsi" w:hAnsiTheme="minorHAnsi"/>
          <w:sz w:val="22"/>
          <w:szCs w:val="22"/>
          <w:lang w:val="pl-PL"/>
        </w:rPr>
        <w:t xml:space="preserve"> r. </w:t>
      </w:r>
      <w:r w:rsidRPr="002B1427">
        <w:rPr>
          <w:rFonts w:asciiTheme="minorHAnsi" w:hAnsiTheme="minorHAnsi"/>
          <w:i/>
          <w:sz w:val="22"/>
          <w:szCs w:val="22"/>
          <w:lang w:val="pl-PL"/>
        </w:rPr>
        <w:t>o ochronie danych osobowych</w:t>
      </w:r>
      <w:r w:rsidR="001952A8" w:rsidRPr="002B1427">
        <w:rPr>
          <w:rFonts w:asciiTheme="minorHAnsi" w:hAnsiTheme="minorHAnsi"/>
          <w:sz w:val="22"/>
          <w:szCs w:val="22"/>
          <w:lang w:val="pl-PL"/>
        </w:rPr>
        <w:t xml:space="preserve"> (</w:t>
      </w:r>
      <w:r w:rsidRPr="002B1427">
        <w:rPr>
          <w:rFonts w:asciiTheme="minorHAnsi" w:hAnsiTheme="minorHAnsi"/>
          <w:sz w:val="22"/>
          <w:szCs w:val="22"/>
          <w:lang w:val="pl-PL"/>
        </w:rPr>
        <w:t>Dz.U. z 201</w:t>
      </w:r>
      <w:r w:rsidR="001952A8" w:rsidRPr="002B1427">
        <w:rPr>
          <w:rFonts w:asciiTheme="minorHAnsi" w:hAnsiTheme="minorHAnsi"/>
          <w:sz w:val="22"/>
          <w:szCs w:val="22"/>
          <w:lang w:val="pl-PL"/>
        </w:rPr>
        <w:t>8 r.</w:t>
      </w:r>
      <w:r w:rsidRPr="002B1427">
        <w:rPr>
          <w:rFonts w:asciiTheme="minorHAnsi" w:hAnsiTheme="minorHAnsi"/>
          <w:sz w:val="22"/>
          <w:szCs w:val="22"/>
          <w:lang w:val="pl-PL"/>
        </w:rPr>
        <w:t xml:space="preserve"> poz. </w:t>
      </w:r>
      <w:r w:rsidR="001952A8" w:rsidRPr="002B1427">
        <w:rPr>
          <w:rFonts w:asciiTheme="minorHAnsi" w:hAnsiTheme="minorHAnsi"/>
          <w:sz w:val="22"/>
          <w:szCs w:val="22"/>
          <w:lang w:val="pl-PL"/>
        </w:rPr>
        <w:t>1000</w:t>
      </w:r>
      <w:r w:rsidRPr="002B1427">
        <w:rPr>
          <w:rFonts w:asciiTheme="minorHAnsi" w:hAnsiTheme="minorHAnsi"/>
          <w:sz w:val="22"/>
          <w:szCs w:val="22"/>
          <w:lang w:val="pl-PL"/>
        </w:rPr>
        <w:t xml:space="preserve">) lub </w:t>
      </w:r>
      <w:r w:rsidRPr="002B1427">
        <w:rPr>
          <w:rFonts w:asciiTheme="minorHAnsi" w:hAnsiTheme="minorHAnsi"/>
          <w:sz w:val="22"/>
          <w:szCs w:val="22"/>
          <w:lang w:val="pl-PL"/>
        </w:rPr>
        <w:lastRenderedPageBreak/>
        <w:t>zobowiązań Zamawiającego do zachowania poufności. Zamawiający nie udostępnia Wykonawcy dokumentów i informacji ogłoszonych publicznie.</w:t>
      </w:r>
    </w:p>
    <w:p w14:paraId="5CCB7C4A" w14:textId="77777777" w:rsidR="00CD6DC1" w:rsidRPr="00007FD8" w:rsidRDefault="00CD6DC1" w:rsidP="00CD6DC1">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oświadcza, że:</w:t>
      </w:r>
    </w:p>
    <w:p w14:paraId="056C0172" w14:textId="77777777" w:rsidR="00CD6DC1" w:rsidRPr="00007FD8" w:rsidRDefault="00CD6DC1" w:rsidP="00CD6DC1">
      <w:pPr>
        <w:numPr>
          <w:ilvl w:val="0"/>
          <w:numId w:val="3"/>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dysponuje odpowiednim potencjałem techniczno-organizacyjnym i ludzkim oraz posiada wiedzę i</w:t>
      </w:r>
      <w:r w:rsidR="009E7767" w:rsidRPr="00007FD8">
        <w:rPr>
          <w:rFonts w:asciiTheme="minorHAnsi" w:hAnsiTheme="minorHAnsi"/>
          <w:sz w:val="22"/>
          <w:szCs w:val="22"/>
          <w:lang w:val="pl-PL"/>
        </w:rPr>
        <w:t> </w:t>
      </w:r>
      <w:r w:rsidRPr="00007FD8">
        <w:rPr>
          <w:rFonts w:asciiTheme="minorHAnsi" w:hAnsiTheme="minorHAnsi"/>
          <w:sz w:val="22"/>
          <w:szCs w:val="22"/>
          <w:lang w:val="pl-PL"/>
        </w:rPr>
        <w:t>doświadczenie pozwalające należycie wykonać Umowę;</w:t>
      </w:r>
    </w:p>
    <w:p w14:paraId="1B802EBC" w14:textId="77777777" w:rsidR="00CD6DC1" w:rsidRPr="00007FD8" w:rsidRDefault="00CD6DC1" w:rsidP="00CD6DC1">
      <w:pPr>
        <w:numPr>
          <w:ilvl w:val="0"/>
          <w:numId w:val="3"/>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korzystanie przez niego z narzędzi, praw i informacji koniecznych dla wykonania Umowy, w</w:t>
      </w:r>
      <w:r w:rsidR="009E7767" w:rsidRPr="00007FD8">
        <w:rPr>
          <w:rFonts w:asciiTheme="minorHAnsi" w:hAnsiTheme="minorHAnsi"/>
          <w:sz w:val="22"/>
          <w:szCs w:val="22"/>
          <w:lang w:val="pl-PL"/>
        </w:rPr>
        <w:t> </w:t>
      </w:r>
      <w:r w:rsidRPr="00007FD8">
        <w:rPr>
          <w:rFonts w:asciiTheme="minorHAnsi" w:hAnsiTheme="minorHAnsi"/>
          <w:sz w:val="22"/>
          <w:szCs w:val="22"/>
          <w:lang w:val="pl-PL"/>
        </w:rPr>
        <w:t>szczególności, z praw autorskich, licencji, praw własności przemysłowej</w:t>
      </w:r>
      <w:r w:rsidR="00B878B7" w:rsidRPr="00007FD8">
        <w:rPr>
          <w:rFonts w:asciiTheme="minorHAnsi" w:hAnsiTheme="minorHAnsi"/>
          <w:sz w:val="22"/>
          <w:szCs w:val="22"/>
          <w:lang w:val="pl-PL"/>
        </w:rPr>
        <w:t>,</w:t>
      </w:r>
      <w:r w:rsidRPr="00007FD8">
        <w:rPr>
          <w:rFonts w:asciiTheme="minorHAnsi" w:hAnsiTheme="minorHAnsi"/>
          <w:sz w:val="22"/>
          <w:szCs w:val="22"/>
          <w:lang w:val="pl-PL"/>
        </w:rPr>
        <w:t xml:space="preserve"> nie narusza prawem chronionych dóbr osobistych lub majątkowych osób trzecich, w szczególności praw autorskich, praw pokrewnych, praw z rejestracji wzorów przemysłowych</w:t>
      </w:r>
      <w:r w:rsidR="00B878B7" w:rsidRPr="00007FD8">
        <w:rPr>
          <w:rFonts w:asciiTheme="minorHAnsi" w:hAnsiTheme="minorHAnsi"/>
          <w:sz w:val="22"/>
          <w:szCs w:val="22"/>
          <w:lang w:val="pl-PL"/>
        </w:rPr>
        <w:t>, prawnie chronionych tajemnic</w:t>
      </w:r>
      <w:r w:rsidRPr="00007FD8">
        <w:rPr>
          <w:rFonts w:asciiTheme="minorHAnsi" w:hAnsiTheme="minorHAnsi"/>
          <w:sz w:val="22"/>
          <w:szCs w:val="22"/>
          <w:lang w:val="pl-PL"/>
        </w:rPr>
        <w:t xml:space="preserve"> oraz praw ochronnych na znaki towarowe</w:t>
      </w:r>
      <w:r w:rsidR="00B878B7" w:rsidRPr="00007FD8">
        <w:rPr>
          <w:rFonts w:asciiTheme="minorHAnsi" w:hAnsiTheme="minorHAnsi"/>
          <w:sz w:val="22"/>
          <w:szCs w:val="22"/>
          <w:lang w:val="pl-PL"/>
        </w:rPr>
        <w:t xml:space="preserve"> oraz nie narusza przepisów prawa</w:t>
      </w:r>
      <w:r w:rsidRPr="00007FD8">
        <w:rPr>
          <w:rFonts w:asciiTheme="minorHAnsi" w:hAnsiTheme="minorHAnsi"/>
          <w:sz w:val="22"/>
          <w:szCs w:val="22"/>
          <w:lang w:val="pl-PL"/>
        </w:rPr>
        <w:t>;</w:t>
      </w:r>
    </w:p>
    <w:p w14:paraId="1F8D9E3E" w14:textId="77777777" w:rsidR="00CD6DC1" w:rsidRPr="00007FD8" w:rsidRDefault="00CD6DC1" w:rsidP="00C7504F">
      <w:pPr>
        <w:numPr>
          <w:ilvl w:val="0"/>
          <w:numId w:val="3"/>
        </w:numPr>
        <w:spacing w:line="360" w:lineRule="auto"/>
        <w:ind w:left="567" w:hanging="283"/>
        <w:jc w:val="both"/>
        <w:rPr>
          <w:rFonts w:asciiTheme="minorHAnsi" w:hAnsiTheme="minorHAnsi"/>
          <w:b/>
          <w:sz w:val="22"/>
          <w:szCs w:val="22"/>
          <w:lang w:val="pl-PL"/>
        </w:rPr>
      </w:pPr>
      <w:r w:rsidRPr="00007FD8">
        <w:rPr>
          <w:rFonts w:asciiTheme="minorHAnsi" w:hAnsiTheme="minorHAnsi"/>
          <w:sz w:val="22"/>
          <w:szCs w:val="22"/>
          <w:lang w:val="pl-PL"/>
        </w:rPr>
        <w:t xml:space="preserve">w razie powstania w trakcie wykonywania Umowy lub po jej </w:t>
      </w:r>
      <w:r w:rsidR="00B878B7" w:rsidRPr="00007FD8">
        <w:rPr>
          <w:rFonts w:asciiTheme="minorHAnsi" w:hAnsiTheme="minorHAnsi"/>
          <w:sz w:val="22"/>
          <w:szCs w:val="22"/>
          <w:lang w:val="pl-PL"/>
        </w:rPr>
        <w:t xml:space="preserve">wykonaniu jakichkolwiek roszczeń osób trzecich, związanych z Umową, </w:t>
      </w:r>
      <w:r w:rsidRPr="00007FD8">
        <w:rPr>
          <w:rFonts w:asciiTheme="minorHAnsi" w:hAnsiTheme="minorHAnsi"/>
          <w:sz w:val="22"/>
          <w:szCs w:val="22"/>
          <w:lang w:val="pl-PL"/>
        </w:rPr>
        <w:t xml:space="preserve">Wykonawca bierze na siebie </w:t>
      </w:r>
      <w:r w:rsidR="00B878B7" w:rsidRPr="00007FD8">
        <w:rPr>
          <w:rFonts w:asciiTheme="minorHAnsi" w:hAnsiTheme="minorHAnsi"/>
          <w:sz w:val="22"/>
          <w:szCs w:val="22"/>
          <w:lang w:val="pl-PL"/>
        </w:rPr>
        <w:t>wyłączną o</w:t>
      </w:r>
      <w:r w:rsidRPr="00007FD8">
        <w:rPr>
          <w:rFonts w:asciiTheme="minorHAnsi" w:hAnsiTheme="minorHAnsi"/>
          <w:sz w:val="22"/>
          <w:szCs w:val="22"/>
          <w:lang w:val="pl-PL"/>
        </w:rPr>
        <w:t xml:space="preserve">dpowiedzialność z tytułu </w:t>
      </w:r>
      <w:r w:rsidR="00B878B7" w:rsidRPr="00007FD8">
        <w:rPr>
          <w:rFonts w:asciiTheme="minorHAnsi" w:hAnsiTheme="minorHAnsi"/>
          <w:sz w:val="22"/>
          <w:szCs w:val="22"/>
          <w:lang w:val="pl-PL"/>
        </w:rPr>
        <w:t xml:space="preserve">tych roszczeń, w szczególności wynikłych z </w:t>
      </w:r>
      <w:r w:rsidRPr="00007FD8">
        <w:rPr>
          <w:rFonts w:asciiTheme="minorHAnsi" w:hAnsiTheme="minorHAnsi"/>
          <w:sz w:val="22"/>
          <w:szCs w:val="22"/>
          <w:lang w:val="pl-PL"/>
        </w:rPr>
        <w:t xml:space="preserve">wykonania, z nienależytego wykonania lub z braku wykonania Umowy przez Wykonawcę, jego zastępców, pracowników lub jakichkolwiek osób zaangażowanych do realizacji Umowy przez Wykonawcę lub </w:t>
      </w:r>
      <w:r w:rsidR="00B878B7" w:rsidRPr="00007FD8">
        <w:rPr>
          <w:rFonts w:asciiTheme="minorHAnsi" w:hAnsiTheme="minorHAnsi"/>
          <w:sz w:val="22"/>
          <w:szCs w:val="22"/>
          <w:lang w:val="pl-PL"/>
        </w:rPr>
        <w:t>jego zastępców, na jakiejkolwiek podstawie prawnej lub faktycznej.</w:t>
      </w:r>
      <w:r w:rsidR="00201547" w:rsidRPr="00007FD8">
        <w:rPr>
          <w:rFonts w:asciiTheme="minorHAnsi" w:hAnsiTheme="minorHAnsi"/>
          <w:sz w:val="22"/>
          <w:szCs w:val="22"/>
          <w:lang w:val="pl-PL"/>
        </w:rPr>
        <w:t xml:space="preserve"> </w:t>
      </w:r>
      <w:r w:rsidR="00684DCB" w:rsidRPr="00007FD8">
        <w:rPr>
          <w:rFonts w:asciiTheme="minorHAnsi" w:hAnsiTheme="minorHAnsi"/>
          <w:sz w:val="22"/>
          <w:szCs w:val="22"/>
          <w:lang w:val="pl-PL"/>
        </w:rPr>
        <w:t>Wykonawca zobowiąz</w:t>
      </w:r>
      <w:r w:rsidR="00007FD8">
        <w:rPr>
          <w:rFonts w:asciiTheme="minorHAnsi" w:hAnsiTheme="minorHAnsi"/>
          <w:sz w:val="22"/>
          <w:szCs w:val="22"/>
          <w:lang w:val="pl-PL"/>
        </w:rPr>
        <w:t>uje się zwolnić Zamawiającego z </w:t>
      </w:r>
      <w:r w:rsidR="00684DCB" w:rsidRPr="00007FD8">
        <w:rPr>
          <w:rFonts w:asciiTheme="minorHAnsi" w:hAnsiTheme="minorHAnsi"/>
          <w:sz w:val="22"/>
          <w:szCs w:val="22"/>
          <w:lang w:val="pl-PL"/>
        </w:rPr>
        <w:t>odpowiedzialności z tego tytułu i zwrócić Zamawiającemu koszty poniesione z tego tytułu w tym koszty sądowe wraz z kosztami pomocy prawnej.</w:t>
      </w:r>
    </w:p>
    <w:p w14:paraId="16FC6FFE" w14:textId="77777777" w:rsidR="00DD35CF" w:rsidRPr="00007FD8" w:rsidRDefault="00CD6DC1" w:rsidP="00DD35CF">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zobowiązuje się do udzielania niezwłocznie wszelkich informacji dotyczą</w:t>
      </w:r>
      <w:r w:rsidR="00940E89" w:rsidRPr="00007FD8">
        <w:rPr>
          <w:rFonts w:asciiTheme="minorHAnsi" w:hAnsiTheme="minorHAnsi"/>
          <w:sz w:val="22"/>
          <w:szCs w:val="22"/>
          <w:lang w:val="pl-PL"/>
        </w:rPr>
        <w:t xml:space="preserve">cych realizacji </w:t>
      </w:r>
      <w:r w:rsidRPr="00007FD8">
        <w:rPr>
          <w:rFonts w:asciiTheme="minorHAnsi" w:hAnsiTheme="minorHAnsi"/>
          <w:sz w:val="22"/>
          <w:szCs w:val="22"/>
          <w:lang w:val="pl-PL"/>
        </w:rPr>
        <w:t>Umowy, na każde żądanie Zamawiającego</w:t>
      </w:r>
      <w:r w:rsidR="00C00C2D">
        <w:rPr>
          <w:rFonts w:asciiTheme="minorHAnsi" w:hAnsiTheme="minorHAnsi"/>
          <w:sz w:val="22"/>
          <w:szCs w:val="22"/>
          <w:lang w:val="pl-PL"/>
        </w:rPr>
        <w:t>.</w:t>
      </w:r>
      <w:r w:rsidR="002E5526">
        <w:rPr>
          <w:rFonts w:asciiTheme="minorHAnsi" w:hAnsiTheme="minorHAnsi"/>
          <w:sz w:val="22"/>
          <w:szCs w:val="22"/>
          <w:lang w:val="pl-PL"/>
        </w:rPr>
        <w:t xml:space="preserve"> </w:t>
      </w:r>
    </w:p>
    <w:p w14:paraId="6D6110FA" w14:textId="77777777" w:rsidR="00B878B7" w:rsidRPr="00007FD8" w:rsidRDefault="00B878B7" w:rsidP="00940E8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oświadcza, że w chwili zawarcia Umowy nie występuje w stosunku do niego, w tym jego personelu lub podwykonawców czy też zleceniobiorców, konflikt interesów. Przez konflikt interesów Strony rozumieją zaistnienie okoliczności faktycznych lub zdarzeń prawnych, które mają lub mogą mieć wpływ na rzetelność, bezstronność i obiektywizm w wykonaniu Umowy. Wykonawca jest zobowiązany, do zapobiegania wystąpieniu konfliktu interesów, a w przypadku wystąpienia, do niezwłocznego powiadomienia o tym fakcie Zamawiającego oraz usunięcia konfliktu interesów, w szczególności poprzez wyłączenie z realizacji niniejszej Umowy osób prawnych lub fizycznych, co do których konflikt taki zachodzi.</w:t>
      </w:r>
    </w:p>
    <w:p w14:paraId="3FD53F61" w14:textId="77777777" w:rsidR="00B878B7" w:rsidRPr="00007FD8" w:rsidRDefault="00B878B7" w:rsidP="00940E8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lastRenderedPageBreak/>
        <w:t>Wykonawca zobowiązany jest do posiadania, najpóźniej w momencie zawarcia Umowy</w:t>
      </w:r>
      <w:r w:rsidR="00A407B3" w:rsidRPr="00007FD8">
        <w:rPr>
          <w:rFonts w:asciiTheme="minorHAnsi" w:hAnsiTheme="minorHAnsi"/>
          <w:sz w:val="22"/>
          <w:szCs w:val="22"/>
          <w:lang w:val="pl-PL"/>
        </w:rPr>
        <w:t>,</w:t>
      </w:r>
      <w:r w:rsidRPr="00007FD8">
        <w:rPr>
          <w:rFonts w:asciiTheme="minorHAnsi" w:hAnsiTheme="minorHAnsi"/>
          <w:sz w:val="22"/>
          <w:szCs w:val="22"/>
          <w:lang w:val="pl-PL"/>
        </w:rPr>
        <w:t xml:space="preserve"> aktualnego ubezpieczenia odpowiedzialności cywilnej w związku z prowadzoną działalnością gospod</w:t>
      </w:r>
      <w:r w:rsidR="00940E89" w:rsidRPr="00007FD8">
        <w:rPr>
          <w:rFonts w:asciiTheme="minorHAnsi" w:hAnsiTheme="minorHAnsi"/>
          <w:sz w:val="22"/>
          <w:szCs w:val="22"/>
          <w:lang w:val="pl-PL"/>
        </w:rPr>
        <w:t xml:space="preserve">arczą, obejmującego </w:t>
      </w:r>
      <w:r w:rsidR="00684DCB" w:rsidRPr="00007FD8">
        <w:rPr>
          <w:rFonts w:asciiTheme="minorHAnsi" w:hAnsiTheme="minorHAnsi"/>
          <w:sz w:val="22"/>
          <w:szCs w:val="22"/>
          <w:lang w:val="pl-PL"/>
        </w:rPr>
        <w:t xml:space="preserve">szkody mogące powstać w związku z realizacją </w:t>
      </w:r>
      <w:r w:rsidRPr="00007FD8">
        <w:rPr>
          <w:rFonts w:asciiTheme="minorHAnsi" w:hAnsiTheme="minorHAnsi"/>
          <w:sz w:val="22"/>
          <w:szCs w:val="22"/>
          <w:lang w:val="pl-PL"/>
        </w:rPr>
        <w:t>Umow</w:t>
      </w:r>
      <w:r w:rsidR="00201547" w:rsidRPr="00007FD8">
        <w:rPr>
          <w:rFonts w:asciiTheme="minorHAnsi" w:hAnsiTheme="minorHAnsi"/>
          <w:sz w:val="22"/>
          <w:szCs w:val="22"/>
          <w:lang w:val="pl-PL"/>
        </w:rPr>
        <w:t>y</w:t>
      </w:r>
      <w:r w:rsidR="00043CCB">
        <w:rPr>
          <w:rFonts w:asciiTheme="minorHAnsi" w:hAnsiTheme="minorHAnsi"/>
          <w:sz w:val="22"/>
          <w:szCs w:val="22"/>
          <w:lang w:val="pl-PL"/>
        </w:rPr>
        <w:t>, z sumą ubezpieczenia w </w:t>
      </w:r>
      <w:r w:rsidRPr="00007FD8">
        <w:rPr>
          <w:rFonts w:asciiTheme="minorHAnsi" w:hAnsiTheme="minorHAnsi"/>
          <w:sz w:val="22"/>
          <w:szCs w:val="22"/>
          <w:lang w:val="pl-PL"/>
        </w:rPr>
        <w:t>wysokości co najmniej równej maksymalnemu wynagrodz</w:t>
      </w:r>
      <w:r w:rsidR="00D93833" w:rsidRPr="00007FD8">
        <w:rPr>
          <w:rFonts w:asciiTheme="minorHAnsi" w:hAnsiTheme="minorHAnsi"/>
          <w:sz w:val="22"/>
          <w:szCs w:val="22"/>
          <w:lang w:val="pl-PL"/>
        </w:rPr>
        <w:t>eniu brutto, o którym mowa w § 8</w:t>
      </w:r>
      <w:r w:rsidRPr="00007FD8">
        <w:rPr>
          <w:rFonts w:asciiTheme="minorHAnsi" w:hAnsiTheme="minorHAnsi"/>
          <w:sz w:val="22"/>
          <w:szCs w:val="22"/>
          <w:lang w:val="pl-PL"/>
        </w:rPr>
        <w:t xml:space="preserve"> ust. 1</w:t>
      </w:r>
      <w:r w:rsidR="00940E89" w:rsidRPr="00007FD8">
        <w:rPr>
          <w:rFonts w:asciiTheme="minorHAnsi" w:hAnsiTheme="minorHAnsi"/>
          <w:sz w:val="22"/>
          <w:szCs w:val="22"/>
          <w:lang w:val="pl-PL"/>
        </w:rPr>
        <w:t xml:space="preserve"> Umowy.</w:t>
      </w:r>
    </w:p>
    <w:p w14:paraId="72ED501D" w14:textId="77777777" w:rsidR="00B878B7" w:rsidRPr="00007FD8" w:rsidRDefault="00B878B7" w:rsidP="00940E8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jest zobowiązany przedstawić Zamawiającemu w momencie zawarcia Umowy</w:t>
      </w:r>
      <w:r w:rsidR="00940E89" w:rsidRPr="00007FD8">
        <w:rPr>
          <w:rFonts w:asciiTheme="minorHAnsi" w:hAnsiTheme="minorHAnsi"/>
          <w:sz w:val="22"/>
          <w:szCs w:val="22"/>
          <w:lang w:val="pl-PL"/>
        </w:rPr>
        <w:t>,</w:t>
      </w:r>
      <w:r w:rsidRPr="00007FD8">
        <w:rPr>
          <w:rFonts w:asciiTheme="minorHAnsi" w:hAnsiTheme="minorHAnsi"/>
          <w:sz w:val="22"/>
          <w:szCs w:val="22"/>
          <w:lang w:val="pl-PL"/>
        </w:rPr>
        <w:t xml:space="preserve"> potwierdzony za zgodność z oryginałem</w:t>
      </w:r>
      <w:r w:rsidR="00A407B3" w:rsidRPr="00007FD8">
        <w:rPr>
          <w:rFonts w:asciiTheme="minorHAnsi" w:hAnsiTheme="minorHAnsi"/>
          <w:sz w:val="22"/>
          <w:szCs w:val="22"/>
          <w:lang w:val="pl-PL"/>
        </w:rPr>
        <w:t>,</w:t>
      </w:r>
      <w:r w:rsidRPr="00007FD8">
        <w:rPr>
          <w:rFonts w:asciiTheme="minorHAnsi" w:hAnsiTheme="minorHAnsi"/>
          <w:sz w:val="22"/>
          <w:szCs w:val="22"/>
          <w:lang w:val="pl-PL"/>
        </w:rPr>
        <w:t xml:space="preserve"> odpis polisy potwierdzającej zawarcie umowy ubezpieczenia, o której mowa w ust. </w:t>
      </w:r>
      <w:r w:rsidR="00A407B3" w:rsidRPr="00007FD8">
        <w:rPr>
          <w:rFonts w:asciiTheme="minorHAnsi" w:hAnsiTheme="minorHAnsi"/>
          <w:sz w:val="22"/>
          <w:szCs w:val="22"/>
          <w:lang w:val="pl-PL"/>
        </w:rPr>
        <w:t xml:space="preserve">6 </w:t>
      </w:r>
      <w:r w:rsidRPr="00007FD8">
        <w:rPr>
          <w:rFonts w:asciiTheme="minorHAnsi" w:hAnsiTheme="minorHAnsi"/>
          <w:sz w:val="22"/>
          <w:szCs w:val="22"/>
          <w:lang w:val="pl-PL"/>
        </w:rPr>
        <w:t xml:space="preserve">wraz z potwierdzeniem dokonania zapłaty składki z tego tytułu na rzecz zakładu ubezpieczeń. </w:t>
      </w:r>
    </w:p>
    <w:p w14:paraId="15276D9C" w14:textId="77777777" w:rsidR="00B878B7" w:rsidRPr="00007FD8" w:rsidRDefault="00B878B7" w:rsidP="00940E8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zobowiązany jest do posiadania nieprzerwalnego ubezpieczenia odpowiedzialności </w:t>
      </w:r>
      <w:r w:rsidR="00D93833" w:rsidRPr="00007FD8">
        <w:rPr>
          <w:rFonts w:asciiTheme="minorHAnsi" w:hAnsiTheme="minorHAnsi"/>
          <w:sz w:val="22"/>
          <w:szCs w:val="22"/>
          <w:lang w:val="pl-PL"/>
        </w:rPr>
        <w:t xml:space="preserve">cywilnej, o którym mowa w ust. </w:t>
      </w:r>
      <w:r w:rsidR="00A407B3" w:rsidRPr="00007FD8">
        <w:rPr>
          <w:rFonts w:asciiTheme="minorHAnsi" w:hAnsiTheme="minorHAnsi"/>
          <w:sz w:val="22"/>
          <w:szCs w:val="22"/>
          <w:lang w:val="pl-PL"/>
        </w:rPr>
        <w:t xml:space="preserve">6 </w:t>
      </w:r>
      <w:r w:rsidRPr="00007FD8">
        <w:rPr>
          <w:rFonts w:asciiTheme="minorHAnsi" w:hAnsiTheme="minorHAnsi"/>
          <w:sz w:val="22"/>
          <w:szCs w:val="22"/>
          <w:lang w:val="pl-PL"/>
        </w:rPr>
        <w:t xml:space="preserve">przez okres, na który została zawarta Umowa w wysokości nie </w:t>
      </w:r>
      <w:r w:rsidR="00D93833" w:rsidRPr="00007FD8">
        <w:rPr>
          <w:rFonts w:asciiTheme="minorHAnsi" w:hAnsiTheme="minorHAnsi"/>
          <w:sz w:val="22"/>
          <w:szCs w:val="22"/>
          <w:lang w:val="pl-PL"/>
        </w:rPr>
        <w:t xml:space="preserve">mniejszej niż określona w ust. </w:t>
      </w:r>
      <w:r w:rsidR="00A407B3" w:rsidRPr="00007FD8">
        <w:rPr>
          <w:rFonts w:asciiTheme="minorHAnsi" w:hAnsiTheme="minorHAnsi"/>
          <w:sz w:val="22"/>
          <w:szCs w:val="22"/>
          <w:lang w:val="pl-PL"/>
        </w:rPr>
        <w:t>6</w:t>
      </w:r>
      <w:r w:rsidRPr="00007FD8">
        <w:rPr>
          <w:rFonts w:asciiTheme="minorHAnsi" w:hAnsiTheme="minorHAnsi"/>
          <w:sz w:val="22"/>
          <w:szCs w:val="22"/>
          <w:lang w:val="pl-PL"/>
        </w:rPr>
        <w:t>.</w:t>
      </w:r>
    </w:p>
    <w:p w14:paraId="24A4C3EE" w14:textId="77777777" w:rsidR="00B878B7" w:rsidRPr="00007FD8" w:rsidRDefault="00B878B7" w:rsidP="00940E8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O wszelkich zmianach dotyczących umowy ubezpieczenia, o której mowa w ust. </w:t>
      </w:r>
      <w:r w:rsidR="00A407B3" w:rsidRPr="00007FD8">
        <w:rPr>
          <w:rFonts w:asciiTheme="minorHAnsi" w:hAnsiTheme="minorHAnsi"/>
          <w:sz w:val="22"/>
          <w:szCs w:val="22"/>
          <w:lang w:val="pl-PL"/>
        </w:rPr>
        <w:t xml:space="preserve">6 </w:t>
      </w:r>
      <w:r w:rsidRPr="00007FD8">
        <w:rPr>
          <w:rFonts w:asciiTheme="minorHAnsi" w:hAnsiTheme="minorHAnsi"/>
          <w:sz w:val="22"/>
          <w:szCs w:val="22"/>
          <w:lang w:val="pl-PL"/>
        </w:rPr>
        <w:t>Wykonawca jest zobowiązany powiadomić pisemnie Zam</w:t>
      </w:r>
      <w:r w:rsidR="00940E89" w:rsidRPr="00007FD8">
        <w:rPr>
          <w:rFonts w:asciiTheme="minorHAnsi" w:hAnsiTheme="minorHAnsi"/>
          <w:sz w:val="22"/>
          <w:szCs w:val="22"/>
          <w:lang w:val="pl-PL"/>
        </w:rPr>
        <w:t>awiającego nie później niż w 3 Dni R</w:t>
      </w:r>
      <w:r w:rsidRPr="00007FD8">
        <w:rPr>
          <w:rFonts w:asciiTheme="minorHAnsi" w:hAnsiTheme="minorHAnsi"/>
          <w:sz w:val="22"/>
          <w:szCs w:val="22"/>
          <w:lang w:val="pl-PL"/>
        </w:rPr>
        <w:t>obocze</w:t>
      </w:r>
      <w:r w:rsidR="00940E89" w:rsidRPr="00007FD8">
        <w:rPr>
          <w:rFonts w:asciiTheme="minorHAnsi" w:hAnsiTheme="minorHAnsi"/>
          <w:sz w:val="22"/>
          <w:szCs w:val="22"/>
          <w:lang w:val="pl-PL"/>
        </w:rPr>
        <w:t xml:space="preserve"> (dzień od poniedziałku do pi</w:t>
      </w:r>
      <w:r w:rsidR="00E34D4F" w:rsidRPr="00007FD8">
        <w:rPr>
          <w:rFonts w:asciiTheme="minorHAnsi" w:hAnsiTheme="minorHAnsi"/>
          <w:sz w:val="22"/>
          <w:szCs w:val="22"/>
          <w:lang w:val="pl-PL"/>
        </w:rPr>
        <w:t>ątku w godzinach pracy Zamawiają</w:t>
      </w:r>
      <w:r w:rsidR="00940E89" w:rsidRPr="00007FD8">
        <w:rPr>
          <w:rFonts w:asciiTheme="minorHAnsi" w:hAnsiTheme="minorHAnsi"/>
          <w:sz w:val="22"/>
          <w:szCs w:val="22"/>
          <w:lang w:val="pl-PL"/>
        </w:rPr>
        <w:t xml:space="preserve">cego, </w:t>
      </w:r>
      <w:r w:rsidR="001952A8" w:rsidRPr="00007FD8">
        <w:rPr>
          <w:rFonts w:asciiTheme="minorHAnsi" w:hAnsiTheme="minorHAnsi"/>
          <w:sz w:val="22"/>
          <w:szCs w:val="22"/>
          <w:lang w:val="pl-PL"/>
        </w:rPr>
        <w:t>od godz. 8.00 do 16</w:t>
      </w:r>
      <w:r w:rsidR="00940E89" w:rsidRPr="00007FD8">
        <w:rPr>
          <w:rFonts w:asciiTheme="minorHAnsi" w:hAnsiTheme="minorHAnsi"/>
          <w:sz w:val="22"/>
          <w:szCs w:val="22"/>
          <w:lang w:val="pl-PL"/>
        </w:rPr>
        <w:t>.00, z wyłączeniem dni ustawowo wolnych od pracy i</w:t>
      </w:r>
      <w:r w:rsidR="001952A8" w:rsidRPr="00007FD8">
        <w:rPr>
          <w:rFonts w:asciiTheme="minorHAnsi" w:hAnsiTheme="minorHAnsi"/>
          <w:sz w:val="22"/>
          <w:szCs w:val="22"/>
          <w:lang w:val="pl-PL"/>
        </w:rPr>
        <w:t xml:space="preserve"> dni</w:t>
      </w:r>
      <w:r w:rsidR="00940E89" w:rsidRPr="00007FD8">
        <w:rPr>
          <w:rFonts w:asciiTheme="minorHAnsi" w:hAnsiTheme="minorHAnsi"/>
          <w:sz w:val="22"/>
          <w:szCs w:val="22"/>
          <w:lang w:val="pl-PL"/>
        </w:rPr>
        <w:t xml:space="preserve"> wolnych </w:t>
      </w:r>
      <w:r w:rsidR="001952A8" w:rsidRPr="00007FD8">
        <w:rPr>
          <w:rFonts w:asciiTheme="minorHAnsi" w:hAnsiTheme="minorHAnsi"/>
          <w:sz w:val="22"/>
          <w:szCs w:val="22"/>
          <w:lang w:val="pl-PL"/>
        </w:rPr>
        <w:t xml:space="preserve">od pracy </w:t>
      </w:r>
      <w:r w:rsidR="00940E89" w:rsidRPr="00007FD8">
        <w:rPr>
          <w:rFonts w:asciiTheme="minorHAnsi" w:hAnsiTheme="minorHAnsi"/>
          <w:sz w:val="22"/>
          <w:szCs w:val="22"/>
          <w:lang w:val="pl-PL"/>
        </w:rPr>
        <w:t>u Zamawiającego)</w:t>
      </w:r>
      <w:r w:rsidRPr="00007FD8">
        <w:rPr>
          <w:rFonts w:asciiTheme="minorHAnsi" w:hAnsiTheme="minorHAnsi"/>
          <w:sz w:val="22"/>
          <w:szCs w:val="22"/>
          <w:lang w:val="pl-PL"/>
        </w:rPr>
        <w:t xml:space="preserve"> od dnia zmiany umowy ubezpieczenia, przedstawiając przy tym Zamawiającemu odp</w:t>
      </w:r>
      <w:r w:rsidR="00007FD8">
        <w:rPr>
          <w:rFonts w:asciiTheme="minorHAnsi" w:hAnsiTheme="minorHAnsi"/>
          <w:sz w:val="22"/>
          <w:szCs w:val="22"/>
          <w:lang w:val="pl-PL"/>
        </w:rPr>
        <w:t>is potwierdzonego za zgodność z </w:t>
      </w:r>
      <w:r w:rsidRPr="00007FD8">
        <w:rPr>
          <w:rFonts w:asciiTheme="minorHAnsi" w:hAnsiTheme="minorHAnsi"/>
          <w:sz w:val="22"/>
          <w:szCs w:val="22"/>
          <w:lang w:val="pl-PL"/>
        </w:rPr>
        <w:t xml:space="preserve">oryginałem dokumentu </w:t>
      </w:r>
      <w:r w:rsidR="001952A8" w:rsidRPr="00007FD8">
        <w:rPr>
          <w:rFonts w:asciiTheme="minorHAnsi" w:hAnsiTheme="minorHAnsi"/>
          <w:sz w:val="22"/>
          <w:szCs w:val="22"/>
          <w:lang w:val="pl-PL"/>
        </w:rPr>
        <w:t xml:space="preserve">potwierdzającego </w:t>
      </w:r>
      <w:r w:rsidRPr="00007FD8">
        <w:rPr>
          <w:rFonts w:asciiTheme="minorHAnsi" w:hAnsiTheme="minorHAnsi"/>
          <w:sz w:val="22"/>
          <w:szCs w:val="22"/>
          <w:lang w:val="pl-PL"/>
        </w:rPr>
        <w:t>istnienie umowy ubezpieczenia i fakt zapłaty składki z tego tytułu przez Wykonawcę.</w:t>
      </w:r>
    </w:p>
    <w:p w14:paraId="5FFD3529" w14:textId="77777777" w:rsidR="00ED3869" w:rsidRPr="00007FD8" w:rsidRDefault="00ED3869" w:rsidP="00ED386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zobowiązuje się, że osoby wykonujące usługi w zakresie czynności administracyjno-biurowych będą w okresie realizacji Umowy zatrudnione na podstawie umowy o pracę w rozumieniu przepisów ustawy z dnia 26 czerwca 197</w:t>
      </w:r>
      <w:r w:rsidR="001952A8" w:rsidRPr="00007FD8">
        <w:rPr>
          <w:rFonts w:asciiTheme="minorHAnsi" w:hAnsiTheme="minorHAnsi"/>
          <w:sz w:val="22"/>
          <w:szCs w:val="22"/>
          <w:lang w:val="pl-PL"/>
        </w:rPr>
        <w:t>4 r. Kodeks pracy (Dz. U. z 2018</w:t>
      </w:r>
      <w:r w:rsidRPr="00007FD8">
        <w:rPr>
          <w:rFonts w:asciiTheme="minorHAnsi" w:hAnsiTheme="minorHAnsi"/>
          <w:sz w:val="22"/>
          <w:szCs w:val="22"/>
          <w:lang w:val="pl-PL"/>
        </w:rPr>
        <w:t xml:space="preserve"> r. poz. </w:t>
      </w:r>
      <w:r w:rsidR="001952A8" w:rsidRPr="00007FD8">
        <w:rPr>
          <w:rFonts w:asciiTheme="minorHAnsi" w:hAnsiTheme="minorHAnsi"/>
          <w:sz w:val="22"/>
          <w:szCs w:val="22"/>
          <w:lang w:val="pl-PL"/>
        </w:rPr>
        <w:t>917</w:t>
      </w:r>
      <w:r w:rsidRPr="00007FD8">
        <w:rPr>
          <w:rFonts w:asciiTheme="minorHAnsi" w:hAnsiTheme="minorHAnsi"/>
          <w:sz w:val="22"/>
          <w:szCs w:val="22"/>
          <w:lang w:val="pl-PL"/>
        </w:rPr>
        <w:t xml:space="preserve">, z </w:t>
      </w:r>
      <w:proofErr w:type="spellStart"/>
      <w:r w:rsidRPr="00007FD8">
        <w:rPr>
          <w:rFonts w:asciiTheme="minorHAnsi" w:hAnsiTheme="minorHAnsi"/>
          <w:sz w:val="22"/>
          <w:szCs w:val="22"/>
          <w:lang w:val="pl-PL"/>
        </w:rPr>
        <w:t>późn</w:t>
      </w:r>
      <w:proofErr w:type="spellEnd"/>
      <w:r w:rsidRPr="00007FD8">
        <w:rPr>
          <w:rFonts w:asciiTheme="minorHAnsi" w:hAnsiTheme="minorHAnsi"/>
          <w:sz w:val="22"/>
          <w:szCs w:val="22"/>
          <w:lang w:val="pl-PL"/>
        </w:rPr>
        <w:t>. zm.).</w:t>
      </w:r>
    </w:p>
    <w:p w14:paraId="0FED4C7A" w14:textId="77777777" w:rsidR="00ED3869" w:rsidRPr="00007FD8" w:rsidRDefault="00ED3869" w:rsidP="00ED386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w terminie 5 dni od zawarcia Umowy przedstawi Zamawiającemu wykaz osób zatrudnionych na podstawie umowy o pracę, o których mowa w ust. </w:t>
      </w:r>
      <w:r w:rsidR="00F97B23" w:rsidRPr="00007FD8">
        <w:rPr>
          <w:rFonts w:asciiTheme="minorHAnsi" w:hAnsiTheme="minorHAnsi"/>
          <w:sz w:val="22"/>
          <w:szCs w:val="22"/>
          <w:lang w:val="pl-PL"/>
        </w:rPr>
        <w:t>10</w:t>
      </w:r>
      <w:r w:rsidR="00007FD8">
        <w:rPr>
          <w:rFonts w:asciiTheme="minorHAnsi" w:hAnsiTheme="minorHAnsi"/>
          <w:sz w:val="22"/>
          <w:szCs w:val="22"/>
          <w:lang w:val="pl-PL"/>
        </w:rPr>
        <w:t>, ze wskazaniem imienia i </w:t>
      </w:r>
      <w:r w:rsidRPr="00007FD8">
        <w:rPr>
          <w:rFonts w:asciiTheme="minorHAnsi" w:hAnsiTheme="minorHAnsi"/>
          <w:sz w:val="22"/>
          <w:szCs w:val="22"/>
          <w:lang w:val="pl-PL"/>
        </w:rPr>
        <w:t>nazwiska danej osoby oraz wymiaru czasu pracy (pełen etat/część etatu).</w:t>
      </w:r>
    </w:p>
    <w:p w14:paraId="1D9B8AFC" w14:textId="77777777" w:rsidR="00ED3869" w:rsidRPr="00007FD8" w:rsidRDefault="00ED3869" w:rsidP="00ED386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Każdorazowo na żądanie Zamawiającego, w terminie wskazanym przez Zamawiającego nie krótszym niż 3 </w:t>
      </w:r>
      <w:r w:rsidR="00E34D4F" w:rsidRPr="00007FD8">
        <w:rPr>
          <w:rFonts w:asciiTheme="minorHAnsi" w:hAnsiTheme="minorHAnsi"/>
          <w:sz w:val="22"/>
          <w:szCs w:val="22"/>
          <w:lang w:val="pl-PL"/>
        </w:rPr>
        <w:t>D</w:t>
      </w:r>
      <w:r w:rsidRPr="00007FD8">
        <w:rPr>
          <w:rFonts w:asciiTheme="minorHAnsi" w:hAnsiTheme="minorHAnsi"/>
          <w:sz w:val="22"/>
          <w:szCs w:val="22"/>
          <w:lang w:val="pl-PL"/>
        </w:rPr>
        <w:t xml:space="preserve">ni </w:t>
      </w:r>
      <w:r w:rsidR="00E34D4F" w:rsidRPr="00007FD8">
        <w:rPr>
          <w:rFonts w:asciiTheme="minorHAnsi" w:hAnsiTheme="minorHAnsi"/>
          <w:sz w:val="22"/>
          <w:szCs w:val="22"/>
          <w:lang w:val="pl-PL"/>
        </w:rPr>
        <w:t>R</w:t>
      </w:r>
      <w:r w:rsidRPr="00007FD8">
        <w:rPr>
          <w:rFonts w:asciiTheme="minorHAnsi" w:hAnsiTheme="minorHAnsi"/>
          <w:sz w:val="22"/>
          <w:szCs w:val="22"/>
          <w:lang w:val="pl-PL"/>
        </w:rPr>
        <w:t>obocze, Wykonawca zobowiązuje się przedłożyć do wglądu kopie umów o pracę zawartych przez Wykonawcę z pracownikami świadczącymi usługi w zakresie czynności administracyjno-</w:t>
      </w:r>
      <w:r w:rsidRPr="00007FD8">
        <w:rPr>
          <w:rFonts w:asciiTheme="minorHAnsi" w:hAnsiTheme="minorHAnsi"/>
          <w:sz w:val="22"/>
          <w:szCs w:val="22"/>
          <w:lang w:val="pl-PL"/>
        </w:rPr>
        <w:lastRenderedPageBreak/>
        <w:t>biurowych. W tym celu Wykonawca zobowiązany jest do uzyskania od pracowników zgody na przetwarzanie danych osobowych zgodnie z przepisami o ochronie danych osobowych.</w:t>
      </w:r>
    </w:p>
    <w:p w14:paraId="732FB4E5" w14:textId="77777777" w:rsidR="00ED3869" w:rsidRPr="00007FD8" w:rsidRDefault="00ED3869" w:rsidP="00ED3869">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Nieprzedłożenie przez Wykonawcę kopii umów zawartych przez Wykonawcę z pracownikami  świadczącymi usługi w zakresie czynności administracyjno-biurowych w terminie wskazanym przez Zamawiającego zgodnie z ust. </w:t>
      </w:r>
      <w:r w:rsidR="00E34D4F" w:rsidRPr="00007FD8">
        <w:rPr>
          <w:rFonts w:asciiTheme="minorHAnsi" w:hAnsiTheme="minorHAnsi"/>
          <w:sz w:val="22"/>
          <w:szCs w:val="22"/>
          <w:lang w:val="pl-PL"/>
        </w:rPr>
        <w:t>11</w:t>
      </w:r>
      <w:r w:rsidR="00D53E14" w:rsidRPr="00007FD8">
        <w:rPr>
          <w:rFonts w:asciiTheme="minorHAnsi" w:hAnsiTheme="minorHAnsi"/>
          <w:sz w:val="22"/>
          <w:szCs w:val="22"/>
          <w:lang w:val="pl-PL"/>
        </w:rPr>
        <w:t xml:space="preserve"> lub 12</w:t>
      </w:r>
      <w:r w:rsidRPr="00007FD8">
        <w:rPr>
          <w:rFonts w:asciiTheme="minorHAnsi" w:hAnsiTheme="minorHAnsi"/>
          <w:sz w:val="22"/>
          <w:szCs w:val="22"/>
          <w:lang w:val="pl-PL"/>
        </w:rPr>
        <w:t>, będzie traktowane jako niewypełnienie obowiązku zatrudnienia pracowników świadczących usługi na podstawie umowy o pracę.</w:t>
      </w:r>
    </w:p>
    <w:p w14:paraId="083B9CBF" w14:textId="77777777" w:rsidR="00CB0BC1" w:rsidRPr="00007FD8" w:rsidRDefault="00CB0BC1" w:rsidP="00CB0BC1">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Zamawiający ma prawo do przeprowadzenia audytu realizacji Umowy przez Wykonawcę, w szczególności w celu weryfikacji, czy Zlecenia realizowane są zgodnie z wymaganiami opisanymi w Umowie oraz czy przebiegają zgodnie z warunkami oraz planami sporządzonymi i uzgodnionymi w trakcie realizacji Umowy. Zakres audytu określa Zamawiający.</w:t>
      </w:r>
    </w:p>
    <w:p w14:paraId="71F9000F" w14:textId="77777777" w:rsidR="00CB0BC1" w:rsidRPr="00007FD8" w:rsidRDefault="00CB0BC1" w:rsidP="00CB0BC1">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Zamawiający może powierzyć przeprowadzenie audytu wybranej stronie trzeciej.</w:t>
      </w:r>
    </w:p>
    <w:p w14:paraId="788433E2" w14:textId="77777777" w:rsidR="00CB0BC1" w:rsidRPr="00007FD8" w:rsidRDefault="00CB0BC1" w:rsidP="00CB0BC1">
      <w:pPr>
        <w:numPr>
          <w:ilvl w:val="0"/>
          <w:numId w:val="2"/>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 sytuacji, gdy wynik audytu wskazywać będzie na poważne naruszanie obowiązków po stronie Wykonawcy, niezgodności realizacji Umowy z przedmiotem Umowy, zagrożenie stratami finansowymi lub zagrożenie terminu realizacji Umowy, Zamawiający ma prawo obciążyć kosztami audytu Wykonawcę oraz odstąpić od Umowy, zgodnie z § 13 ust. 1 pkt 6 Umowy.</w:t>
      </w:r>
    </w:p>
    <w:p w14:paraId="02C76FCC" w14:textId="77777777" w:rsidR="00EB2C72" w:rsidRPr="00007FD8" w:rsidRDefault="00EB2C72" w:rsidP="00EB2C72">
      <w:pPr>
        <w:spacing w:line="360" w:lineRule="auto"/>
        <w:ind w:left="284"/>
        <w:jc w:val="both"/>
        <w:rPr>
          <w:rFonts w:asciiTheme="minorHAnsi" w:hAnsiTheme="minorHAnsi"/>
          <w:sz w:val="22"/>
          <w:szCs w:val="22"/>
          <w:lang w:val="pl-PL"/>
        </w:rPr>
      </w:pPr>
    </w:p>
    <w:p w14:paraId="3818A0FA"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3.</w:t>
      </w:r>
      <w:r w:rsidRPr="00007FD8">
        <w:rPr>
          <w:rFonts w:asciiTheme="minorHAnsi" w:hAnsiTheme="minorHAnsi"/>
          <w:b/>
          <w:sz w:val="22"/>
          <w:szCs w:val="22"/>
          <w:lang w:val="pl-PL"/>
        </w:rPr>
        <w:cr/>
        <w:t>Komunikacja i doręczenia</w:t>
      </w:r>
    </w:p>
    <w:p w14:paraId="23E475AF" w14:textId="77777777" w:rsidR="008B062B" w:rsidRPr="00007FD8" w:rsidRDefault="008B062B" w:rsidP="008B062B">
      <w:pPr>
        <w:numPr>
          <w:ilvl w:val="0"/>
          <w:numId w:val="4"/>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Oświadczenia związane z wykonaniem Umowy, z zastrzeżeniem ust. 2, uważa się za złożone z chwilą ich doręczenia </w:t>
      </w:r>
      <w:r w:rsidR="00481E7C" w:rsidRPr="00007FD8">
        <w:rPr>
          <w:rFonts w:asciiTheme="minorHAnsi" w:hAnsiTheme="minorHAnsi"/>
          <w:sz w:val="22"/>
          <w:szCs w:val="22"/>
          <w:lang w:val="pl-PL"/>
        </w:rPr>
        <w:t>drugiej Stronie.</w:t>
      </w:r>
    </w:p>
    <w:p w14:paraId="0E838368" w14:textId="77777777" w:rsidR="00481E7C" w:rsidRPr="00007FD8" w:rsidRDefault="00481E7C" w:rsidP="008B062B">
      <w:pPr>
        <w:numPr>
          <w:ilvl w:val="0"/>
          <w:numId w:val="4"/>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 przypadku udzielania Zleceń oraz podpisywania Protokołów Odbioru Zleceń</w:t>
      </w:r>
      <w:r w:rsidR="00FF0B47" w:rsidRPr="00007FD8">
        <w:rPr>
          <w:rFonts w:asciiTheme="minorHAnsi" w:hAnsiTheme="minorHAnsi"/>
          <w:sz w:val="22"/>
          <w:szCs w:val="22"/>
          <w:lang w:val="pl-PL"/>
        </w:rPr>
        <w:t xml:space="preserve"> </w:t>
      </w:r>
      <w:r w:rsidR="00AD11FD" w:rsidRPr="00007FD8">
        <w:rPr>
          <w:rFonts w:asciiTheme="minorHAnsi" w:hAnsiTheme="minorHAnsi"/>
          <w:sz w:val="22"/>
          <w:szCs w:val="22"/>
          <w:lang w:val="pl-PL"/>
        </w:rPr>
        <w:t>i</w:t>
      </w:r>
      <w:r w:rsidR="00FF0B47" w:rsidRPr="00007FD8">
        <w:rPr>
          <w:rFonts w:asciiTheme="minorHAnsi" w:hAnsiTheme="minorHAnsi"/>
          <w:sz w:val="22"/>
          <w:szCs w:val="22"/>
          <w:lang w:val="pl-PL"/>
        </w:rPr>
        <w:t xml:space="preserve"> Protokołów Odbior</w:t>
      </w:r>
      <w:r w:rsidR="00AD11FD" w:rsidRPr="00007FD8">
        <w:rPr>
          <w:rFonts w:asciiTheme="minorHAnsi" w:hAnsiTheme="minorHAnsi"/>
          <w:sz w:val="22"/>
          <w:szCs w:val="22"/>
          <w:lang w:val="pl-PL"/>
        </w:rPr>
        <w:t>ów</w:t>
      </w:r>
      <w:r w:rsidR="00FF0B47" w:rsidRPr="00007FD8">
        <w:rPr>
          <w:rFonts w:asciiTheme="minorHAnsi" w:hAnsiTheme="minorHAnsi"/>
          <w:sz w:val="22"/>
          <w:szCs w:val="22"/>
          <w:lang w:val="pl-PL"/>
        </w:rPr>
        <w:t xml:space="preserve"> Częściowych</w:t>
      </w:r>
      <w:r w:rsidRPr="00007FD8">
        <w:rPr>
          <w:rFonts w:asciiTheme="minorHAnsi" w:hAnsiTheme="minorHAnsi"/>
          <w:sz w:val="22"/>
          <w:szCs w:val="22"/>
          <w:lang w:val="pl-PL"/>
        </w:rPr>
        <w:t xml:space="preserve"> </w:t>
      </w:r>
      <w:r w:rsidR="00A407B3" w:rsidRPr="00007FD8">
        <w:rPr>
          <w:rFonts w:asciiTheme="minorHAnsi" w:hAnsiTheme="minorHAnsi"/>
          <w:sz w:val="22"/>
          <w:szCs w:val="22"/>
          <w:lang w:val="pl-PL"/>
        </w:rPr>
        <w:t xml:space="preserve">zgodnie z  </w:t>
      </w:r>
      <w:r w:rsidR="007A21BE" w:rsidRPr="00007FD8">
        <w:rPr>
          <w:rFonts w:asciiTheme="minorHAnsi" w:hAnsiTheme="minorHAnsi"/>
          <w:sz w:val="22"/>
          <w:szCs w:val="22"/>
          <w:lang w:val="pl-PL"/>
        </w:rPr>
        <w:t>§7 ust. 1 Umowy,</w:t>
      </w:r>
      <w:r w:rsidR="00A407B3" w:rsidRPr="00007FD8">
        <w:rPr>
          <w:rFonts w:asciiTheme="minorHAnsi" w:hAnsiTheme="minorHAnsi"/>
          <w:sz w:val="22"/>
          <w:szCs w:val="22"/>
          <w:lang w:val="pl-PL"/>
        </w:rPr>
        <w:t xml:space="preserve"> </w:t>
      </w:r>
      <w:r w:rsidRPr="00007FD8">
        <w:rPr>
          <w:rFonts w:asciiTheme="minorHAnsi" w:hAnsiTheme="minorHAnsi"/>
          <w:sz w:val="22"/>
          <w:szCs w:val="22"/>
          <w:lang w:val="pl-PL"/>
        </w:rPr>
        <w:t>wymagana jest forma pisemna pod rygorem nieważności.</w:t>
      </w:r>
    </w:p>
    <w:p w14:paraId="6654F589" w14:textId="77777777" w:rsidR="00CD6DC1" w:rsidRPr="00007FD8" w:rsidRDefault="00CD6DC1" w:rsidP="00C21023">
      <w:pPr>
        <w:numPr>
          <w:ilvl w:val="0"/>
          <w:numId w:val="4"/>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Osobami upoważnionymi do uzgadniania na bieżąco spraw związanych z wykonaniem Umowy oraz odpowiedzialnymi za prawidłowe wykonanie Umowy, w tym </w:t>
      </w:r>
      <w:r w:rsidR="00481E7C" w:rsidRPr="00007FD8">
        <w:rPr>
          <w:rFonts w:asciiTheme="minorHAnsi" w:hAnsiTheme="minorHAnsi"/>
          <w:sz w:val="22"/>
          <w:szCs w:val="22"/>
          <w:lang w:val="pl-PL"/>
        </w:rPr>
        <w:t xml:space="preserve">udzielanie Zleceń i podpisywania </w:t>
      </w:r>
      <w:r w:rsidR="00A407B3" w:rsidRPr="00007FD8">
        <w:rPr>
          <w:rFonts w:asciiTheme="minorHAnsi" w:hAnsiTheme="minorHAnsi"/>
          <w:sz w:val="22"/>
          <w:szCs w:val="22"/>
          <w:lang w:val="pl-PL"/>
        </w:rPr>
        <w:t>Protokołów Odbioru Zleceń</w:t>
      </w:r>
      <w:r w:rsidR="00AD11FD" w:rsidRPr="00007FD8">
        <w:rPr>
          <w:rFonts w:asciiTheme="minorHAnsi" w:hAnsiTheme="minorHAnsi"/>
          <w:sz w:val="22"/>
          <w:szCs w:val="22"/>
          <w:lang w:val="pl-PL"/>
        </w:rPr>
        <w:t>,</w:t>
      </w:r>
      <w:r w:rsidR="00FF0B47" w:rsidRPr="00007FD8">
        <w:rPr>
          <w:rFonts w:asciiTheme="minorHAnsi" w:hAnsiTheme="minorHAnsi"/>
          <w:sz w:val="22"/>
          <w:szCs w:val="22"/>
          <w:lang w:val="pl-PL"/>
        </w:rPr>
        <w:t xml:space="preserve"> Protokołów Odbioru Częściowych </w:t>
      </w:r>
      <w:r w:rsidR="00AA396D" w:rsidRPr="00007FD8">
        <w:rPr>
          <w:rFonts w:asciiTheme="minorHAnsi" w:hAnsiTheme="minorHAnsi"/>
          <w:sz w:val="22"/>
          <w:szCs w:val="22"/>
          <w:lang w:val="pl-PL"/>
        </w:rPr>
        <w:t>oraz uzgadniania propozycji Zlecenia</w:t>
      </w:r>
      <w:r w:rsidR="00A407B3" w:rsidRPr="00007FD8">
        <w:rPr>
          <w:rFonts w:asciiTheme="minorHAnsi" w:hAnsiTheme="minorHAnsi"/>
          <w:sz w:val="22"/>
          <w:szCs w:val="22"/>
          <w:lang w:val="pl-PL"/>
        </w:rPr>
        <w:t xml:space="preserve"> </w:t>
      </w:r>
      <w:r w:rsidR="00481E7C" w:rsidRPr="00007FD8">
        <w:rPr>
          <w:rFonts w:asciiTheme="minorHAnsi" w:hAnsiTheme="minorHAnsi"/>
          <w:sz w:val="22"/>
          <w:szCs w:val="22"/>
          <w:lang w:val="pl-PL"/>
        </w:rPr>
        <w:t>są</w:t>
      </w:r>
      <w:r w:rsidRPr="00007FD8">
        <w:rPr>
          <w:rFonts w:asciiTheme="minorHAnsi" w:hAnsiTheme="minorHAnsi"/>
          <w:sz w:val="22"/>
          <w:szCs w:val="22"/>
          <w:lang w:val="pl-PL"/>
        </w:rPr>
        <w:t>:</w:t>
      </w:r>
    </w:p>
    <w:p w14:paraId="645C70EB" w14:textId="77777777" w:rsidR="00C17284" w:rsidRPr="00007FD8" w:rsidRDefault="00C17284" w:rsidP="000C4F1D">
      <w:pPr>
        <w:numPr>
          <w:ilvl w:val="0"/>
          <w:numId w:val="14"/>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po stronie Zamawiającego:</w:t>
      </w:r>
    </w:p>
    <w:p w14:paraId="4964D3A4" w14:textId="77777777" w:rsidR="00CE1A64" w:rsidRPr="00007FD8" w:rsidRDefault="000D745A" w:rsidP="00481E7C">
      <w:pPr>
        <w:numPr>
          <w:ilvl w:val="0"/>
          <w:numId w:val="36"/>
        </w:numPr>
        <w:tabs>
          <w:tab w:val="left" w:pos="567"/>
        </w:tabs>
        <w:spacing w:line="360" w:lineRule="auto"/>
        <w:contextualSpacing/>
        <w:jc w:val="both"/>
        <w:rPr>
          <w:rFonts w:asciiTheme="minorHAnsi" w:hAnsiTheme="minorHAnsi"/>
          <w:sz w:val="22"/>
          <w:szCs w:val="22"/>
          <w:lang w:val="pl-PL"/>
        </w:rPr>
      </w:pPr>
      <w:r w:rsidRPr="00007FD8">
        <w:rPr>
          <w:rFonts w:asciiTheme="minorHAnsi" w:hAnsiTheme="minorHAnsi"/>
          <w:sz w:val="22"/>
          <w:szCs w:val="22"/>
          <w:lang w:val="pl-PL"/>
        </w:rPr>
        <w:t>………………………..</w:t>
      </w:r>
      <w:r w:rsidR="00CE1A64" w:rsidRPr="00007FD8">
        <w:rPr>
          <w:rFonts w:asciiTheme="minorHAnsi" w:hAnsiTheme="minorHAnsi"/>
          <w:sz w:val="22"/>
          <w:szCs w:val="22"/>
          <w:lang w:val="pl-PL"/>
        </w:rPr>
        <w:t>, tel. kom.</w:t>
      </w:r>
      <w:r w:rsidR="00B813A4" w:rsidRPr="00007FD8">
        <w:rPr>
          <w:rFonts w:asciiTheme="minorHAnsi" w:hAnsiTheme="minorHAnsi"/>
          <w:sz w:val="22"/>
          <w:szCs w:val="22"/>
          <w:lang w:val="pl-PL"/>
        </w:rPr>
        <w:t xml:space="preserve"> </w:t>
      </w:r>
      <w:r w:rsidRPr="00007FD8">
        <w:rPr>
          <w:rFonts w:asciiTheme="minorHAnsi" w:hAnsiTheme="minorHAnsi"/>
          <w:sz w:val="22"/>
          <w:szCs w:val="22"/>
          <w:lang w:val="pl-PL"/>
        </w:rPr>
        <w:t>………………………………….</w:t>
      </w:r>
      <w:r w:rsidR="00CE1A64" w:rsidRPr="00007FD8">
        <w:rPr>
          <w:rFonts w:asciiTheme="minorHAnsi" w:hAnsiTheme="minorHAnsi"/>
          <w:sz w:val="22"/>
          <w:szCs w:val="22"/>
          <w:lang w:val="pl-PL"/>
        </w:rPr>
        <w:t xml:space="preserve">, e-mail: </w:t>
      </w:r>
      <w:r w:rsidR="001B46CF" w:rsidRPr="00007FD8">
        <w:rPr>
          <w:rFonts w:asciiTheme="minorHAnsi" w:hAnsiTheme="minorHAnsi"/>
          <w:sz w:val="22"/>
          <w:szCs w:val="22"/>
          <w:lang w:val="pl-PL"/>
        </w:rPr>
        <w:t>………………………</w:t>
      </w:r>
    </w:p>
    <w:p w14:paraId="3C18267A" w14:textId="77777777" w:rsidR="00481E7C" w:rsidRPr="00007FD8" w:rsidRDefault="00481E7C" w:rsidP="00CE1A64">
      <w:pPr>
        <w:tabs>
          <w:tab w:val="left" w:pos="567"/>
        </w:tabs>
        <w:spacing w:line="360" w:lineRule="auto"/>
        <w:ind w:left="567"/>
        <w:contextualSpacing/>
        <w:jc w:val="both"/>
        <w:rPr>
          <w:rFonts w:asciiTheme="minorHAnsi" w:hAnsiTheme="minorHAnsi"/>
          <w:sz w:val="22"/>
          <w:szCs w:val="22"/>
          <w:lang w:val="pl-PL"/>
        </w:rPr>
      </w:pPr>
      <w:r w:rsidRPr="00007FD8">
        <w:rPr>
          <w:rFonts w:asciiTheme="minorHAnsi" w:hAnsiTheme="minorHAnsi"/>
          <w:sz w:val="22"/>
          <w:szCs w:val="22"/>
          <w:lang w:val="pl-PL"/>
        </w:rPr>
        <w:t>lub</w:t>
      </w:r>
    </w:p>
    <w:p w14:paraId="0588DF61" w14:textId="77777777" w:rsidR="00CE1A64" w:rsidRPr="00007FD8" w:rsidRDefault="000D745A" w:rsidP="00481E7C">
      <w:pPr>
        <w:numPr>
          <w:ilvl w:val="0"/>
          <w:numId w:val="36"/>
        </w:numPr>
        <w:tabs>
          <w:tab w:val="left" w:pos="567"/>
        </w:tabs>
        <w:spacing w:line="360" w:lineRule="auto"/>
        <w:contextualSpacing/>
        <w:jc w:val="both"/>
        <w:rPr>
          <w:rFonts w:asciiTheme="minorHAnsi" w:hAnsiTheme="minorHAnsi"/>
          <w:sz w:val="22"/>
          <w:szCs w:val="22"/>
          <w:lang w:val="pl-PL"/>
        </w:rPr>
      </w:pPr>
      <w:r w:rsidRPr="00007FD8">
        <w:rPr>
          <w:rFonts w:asciiTheme="minorHAnsi" w:hAnsiTheme="minorHAnsi"/>
          <w:sz w:val="22"/>
          <w:szCs w:val="22"/>
          <w:lang w:val="pl-PL"/>
        </w:rPr>
        <w:t>…………………..</w:t>
      </w:r>
      <w:r w:rsidR="00CE1A64" w:rsidRPr="00007FD8">
        <w:rPr>
          <w:rFonts w:asciiTheme="minorHAnsi" w:hAnsiTheme="minorHAnsi"/>
          <w:sz w:val="22"/>
          <w:szCs w:val="22"/>
          <w:lang w:val="pl-PL"/>
        </w:rPr>
        <w:t xml:space="preserve">, tel. kom. </w:t>
      </w:r>
      <w:r w:rsidRPr="00007FD8">
        <w:rPr>
          <w:rFonts w:asciiTheme="minorHAnsi" w:hAnsiTheme="minorHAnsi"/>
          <w:sz w:val="22"/>
          <w:szCs w:val="22"/>
          <w:lang w:val="pl-PL"/>
        </w:rPr>
        <w:t>…………………………….</w:t>
      </w:r>
      <w:r w:rsidR="00CE1A64" w:rsidRPr="00007FD8">
        <w:rPr>
          <w:rFonts w:asciiTheme="minorHAnsi" w:hAnsiTheme="minorHAnsi"/>
          <w:sz w:val="22"/>
          <w:szCs w:val="22"/>
          <w:lang w:val="pl-PL"/>
        </w:rPr>
        <w:t xml:space="preserve">, e-mail: </w:t>
      </w:r>
      <w:r w:rsidRPr="00007FD8">
        <w:rPr>
          <w:rFonts w:asciiTheme="minorHAnsi" w:hAnsiTheme="minorHAnsi"/>
          <w:sz w:val="22"/>
          <w:szCs w:val="22"/>
          <w:lang w:val="pl-PL"/>
        </w:rPr>
        <w:t>……………………………………………..</w:t>
      </w:r>
    </w:p>
    <w:p w14:paraId="6EEE4388" w14:textId="77777777" w:rsidR="00014A7A" w:rsidRPr="00007FD8" w:rsidRDefault="00CD6DC1" w:rsidP="000C4F1D">
      <w:pPr>
        <w:numPr>
          <w:ilvl w:val="0"/>
          <w:numId w:val="14"/>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lastRenderedPageBreak/>
        <w:t xml:space="preserve">po stronie Wykonawcy: </w:t>
      </w:r>
    </w:p>
    <w:p w14:paraId="45A1BA8F" w14:textId="77777777" w:rsidR="00CE1A64" w:rsidRPr="00007FD8" w:rsidRDefault="00CE1A64" w:rsidP="00481E7C">
      <w:pPr>
        <w:numPr>
          <w:ilvl w:val="0"/>
          <w:numId w:val="37"/>
        </w:numPr>
        <w:tabs>
          <w:tab w:val="left" w:pos="567"/>
        </w:tabs>
        <w:spacing w:line="360" w:lineRule="auto"/>
        <w:contextualSpacing/>
        <w:jc w:val="both"/>
        <w:rPr>
          <w:rFonts w:asciiTheme="minorHAnsi" w:hAnsiTheme="minorHAnsi"/>
          <w:sz w:val="22"/>
          <w:szCs w:val="22"/>
          <w:lang w:val="pl-PL"/>
        </w:rPr>
      </w:pPr>
      <w:r w:rsidRPr="00007FD8">
        <w:rPr>
          <w:rFonts w:asciiTheme="minorHAnsi" w:hAnsiTheme="minorHAnsi"/>
          <w:sz w:val="22"/>
          <w:szCs w:val="22"/>
          <w:lang w:val="pl-PL"/>
        </w:rPr>
        <w:t>……………, tel. kom.  ……………, e-mail: ……………</w:t>
      </w:r>
    </w:p>
    <w:p w14:paraId="687EC70E" w14:textId="77777777" w:rsidR="00481E7C" w:rsidRPr="00007FD8" w:rsidRDefault="00481E7C" w:rsidP="00CE1A64">
      <w:pPr>
        <w:tabs>
          <w:tab w:val="left" w:pos="567"/>
        </w:tabs>
        <w:spacing w:line="360" w:lineRule="auto"/>
        <w:ind w:firstLine="567"/>
        <w:contextualSpacing/>
        <w:jc w:val="both"/>
        <w:rPr>
          <w:rFonts w:asciiTheme="minorHAnsi" w:hAnsiTheme="minorHAnsi"/>
          <w:sz w:val="22"/>
          <w:szCs w:val="22"/>
          <w:lang w:val="pl-PL"/>
        </w:rPr>
      </w:pPr>
      <w:r w:rsidRPr="00007FD8">
        <w:rPr>
          <w:rFonts w:asciiTheme="minorHAnsi" w:hAnsiTheme="minorHAnsi"/>
          <w:sz w:val="22"/>
          <w:szCs w:val="22"/>
          <w:lang w:val="pl-PL"/>
        </w:rPr>
        <w:t>lub</w:t>
      </w:r>
    </w:p>
    <w:p w14:paraId="62A74C62" w14:textId="77777777" w:rsidR="00CE1A64" w:rsidRPr="00007FD8" w:rsidRDefault="00CE1A64" w:rsidP="00481E7C">
      <w:pPr>
        <w:numPr>
          <w:ilvl w:val="0"/>
          <w:numId w:val="37"/>
        </w:numPr>
        <w:tabs>
          <w:tab w:val="left" w:pos="567"/>
        </w:tabs>
        <w:spacing w:line="360" w:lineRule="auto"/>
        <w:contextualSpacing/>
        <w:jc w:val="both"/>
        <w:rPr>
          <w:rFonts w:asciiTheme="minorHAnsi" w:hAnsiTheme="minorHAnsi"/>
          <w:sz w:val="22"/>
          <w:szCs w:val="22"/>
          <w:lang w:val="pl-PL"/>
        </w:rPr>
      </w:pPr>
      <w:r w:rsidRPr="00007FD8">
        <w:rPr>
          <w:rFonts w:asciiTheme="minorHAnsi" w:hAnsiTheme="minorHAnsi"/>
          <w:sz w:val="22"/>
          <w:szCs w:val="22"/>
          <w:lang w:val="pl-PL"/>
        </w:rPr>
        <w:t>……………, tel. kom.  ……………, e-mail: ……………</w:t>
      </w:r>
    </w:p>
    <w:p w14:paraId="472A45CF" w14:textId="77777777" w:rsidR="00CD6DC1" w:rsidRPr="00007FD8" w:rsidRDefault="00CD6DC1" w:rsidP="00CD6DC1">
      <w:pPr>
        <w:numPr>
          <w:ilvl w:val="0"/>
          <w:numId w:val="4"/>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Strony oświadczają, że osoby wskazane w ust. 3 nie są uprawnione do zmiany, rozwiązania lub odstąpienia od Umowy, chyba że działają na podstawie odrębnego upoważnienia udzielonego przez </w:t>
      </w:r>
      <w:r w:rsidR="00C444C3" w:rsidRPr="00007FD8">
        <w:rPr>
          <w:rFonts w:asciiTheme="minorHAnsi" w:hAnsiTheme="minorHAnsi"/>
          <w:sz w:val="22"/>
          <w:szCs w:val="22"/>
          <w:lang w:val="pl-PL"/>
        </w:rPr>
        <w:t>osobę uprawnioną do reprezentacji danej Strony.</w:t>
      </w:r>
    </w:p>
    <w:p w14:paraId="3BC4F9DB" w14:textId="77777777" w:rsidR="00C444C3" w:rsidRPr="00007FD8" w:rsidRDefault="00C444C3" w:rsidP="00CD6DC1">
      <w:pPr>
        <w:numPr>
          <w:ilvl w:val="0"/>
          <w:numId w:val="4"/>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 przypadku korespondencji Stron na piśmie lub w postaci elektronicznej, będzie ona przesyłana:</w:t>
      </w:r>
    </w:p>
    <w:p w14:paraId="0EB2105E" w14:textId="77777777" w:rsidR="00CD6DC1" w:rsidRPr="00007FD8" w:rsidRDefault="00CD6DC1" w:rsidP="000C4F1D">
      <w:pPr>
        <w:numPr>
          <w:ilvl w:val="0"/>
          <w:numId w:val="15"/>
        </w:numPr>
        <w:spacing w:line="360" w:lineRule="auto"/>
        <w:ind w:left="567" w:hanging="141"/>
        <w:jc w:val="both"/>
        <w:rPr>
          <w:rFonts w:asciiTheme="minorHAnsi" w:hAnsiTheme="minorHAnsi"/>
          <w:sz w:val="22"/>
          <w:szCs w:val="22"/>
          <w:lang w:val="pl-PL"/>
        </w:rPr>
      </w:pPr>
      <w:r w:rsidRPr="00007FD8">
        <w:rPr>
          <w:rFonts w:asciiTheme="minorHAnsi" w:hAnsiTheme="minorHAnsi"/>
          <w:sz w:val="22"/>
          <w:szCs w:val="22"/>
          <w:lang w:val="pl-PL"/>
        </w:rPr>
        <w:t>do Zamawiającego pod następujący adres: Centrum Systemów Informacyjnych Ochrony Zdrowia ul. Stanisława Dubois 5A, 00-184 Warszawa</w:t>
      </w:r>
      <w:r w:rsidR="004810E8" w:rsidRPr="00007FD8">
        <w:rPr>
          <w:rFonts w:asciiTheme="minorHAnsi" w:hAnsiTheme="minorHAnsi"/>
          <w:sz w:val="22"/>
          <w:szCs w:val="22"/>
          <w:lang w:val="pl-PL"/>
        </w:rPr>
        <w:t xml:space="preserve"> lub kancelaria@csioz.gov.pl</w:t>
      </w:r>
    </w:p>
    <w:p w14:paraId="602A9667" w14:textId="77777777" w:rsidR="00CD6DC1" w:rsidRPr="00007FD8" w:rsidRDefault="00CD6DC1" w:rsidP="000C4F1D">
      <w:pPr>
        <w:numPr>
          <w:ilvl w:val="0"/>
          <w:numId w:val="15"/>
        </w:numPr>
        <w:spacing w:line="360" w:lineRule="auto"/>
        <w:ind w:left="567" w:hanging="141"/>
        <w:jc w:val="both"/>
        <w:rPr>
          <w:rFonts w:asciiTheme="minorHAnsi" w:hAnsiTheme="minorHAnsi"/>
          <w:b/>
          <w:sz w:val="22"/>
          <w:szCs w:val="22"/>
          <w:lang w:val="pl-PL"/>
        </w:rPr>
      </w:pPr>
      <w:r w:rsidRPr="00007FD8">
        <w:rPr>
          <w:rFonts w:asciiTheme="minorHAnsi" w:hAnsiTheme="minorHAnsi"/>
          <w:sz w:val="22"/>
          <w:szCs w:val="22"/>
          <w:lang w:val="pl-PL"/>
        </w:rPr>
        <w:t>do Wykonawcy pod następujący adres:</w:t>
      </w:r>
      <w:r w:rsidR="00014A7A" w:rsidRPr="00007FD8">
        <w:rPr>
          <w:rFonts w:asciiTheme="minorHAnsi" w:hAnsiTheme="minorHAnsi"/>
          <w:sz w:val="22"/>
          <w:szCs w:val="22"/>
          <w:lang w:val="pl-PL"/>
        </w:rPr>
        <w:t xml:space="preserve"> </w:t>
      </w:r>
      <w:r w:rsidR="00CE1A64" w:rsidRPr="00007FD8">
        <w:rPr>
          <w:rFonts w:asciiTheme="minorHAnsi" w:hAnsiTheme="minorHAnsi"/>
          <w:sz w:val="22"/>
          <w:szCs w:val="22"/>
          <w:lang w:val="pl-PL"/>
        </w:rPr>
        <w:t>………………</w:t>
      </w:r>
      <w:r w:rsidR="00C444C3" w:rsidRPr="00007FD8">
        <w:rPr>
          <w:rFonts w:asciiTheme="minorHAnsi" w:hAnsiTheme="minorHAnsi"/>
          <w:sz w:val="22"/>
          <w:szCs w:val="22"/>
          <w:lang w:val="pl-PL"/>
        </w:rPr>
        <w:t>…….</w:t>
      </w:r>
    </w:p>
    <w:p w14:paraId="5CD8C65B" w14:textId="77777777" w:rsidR="00C444C3" w:rsidRPr="00007FD8" w:rsidRDefault="00CD6DC1" w:rsidP="001A02B4">
      <w:pPr>
        <w:numPr>
          <w:ilvl w:val="0"/>
          <w:numId w:val="4"/>
        </w:numPr>
        <w:spacing w:line="360" w:lineRule="auto"/>
        <w:ind w:left="284" w:hanging="284"/>
        <w:jc w:val="both"/>
        <w:rPr>
          <w:rFonts w:asciiTheme="minorHAnsi" w:hAnsiTheme="minorHAnsi"/>
          <w:b/>
          <w:sz w:val="22"/>
          <w:szCs w:val="22"/>
          <w:lang w:val="pl-PL"/>
        </w:rPr>
      </w:pPr>
      <w:r w:rsidRPr="00007FD8">
        <w:rPr>
          <w:rFonts w:asciiTheme="minorHAnsi" w:hAnsiTheme="minorHAnsi"/>
          <w:sz w:val="22"/>
          <w:szCs w:val="22"/>
          <w:lang w:val="pl-PL"/>
        </w:rPr>
        <w:t xml:space="preserve">Zmiana osób wymienionych w ust. 3 </w:t>
      </w:r>
      <w:r w:rsidR="00C444C3" w:rsidRPr="00007FD8">
        <w:rPr>
          <w:rFonts w:asciiTheme="minorHAnsi" w:hAnsiTheme="minorHAnsi"/>
          <w:sz w:val="22"/>
          <w:szCs w:val="22"/>
          <w:lang w:val="pl-PL"/>
        </w:rPr>
        <w:t xml:space="preserve">lub danych </w:t>
      </w:r>
      <w:r w:rsidR="00AA396D" w:rsidRPr="00007FD8">
        <w:rPr>
          <w:rFonts w:asciiTheme="minorHAnsi" w:hAnsiTheme="minorHAnsi"/>
          <w:sz w:val="22"/>
          <w:szCs w:val="22"/>
          <w:lang w:val="pl-PL"/>
        </w:rPr>
        <w:t>określonych</w:t>
      </w:r>
      <w:r w:rsidR="00C444C3" w:rsidRPr="00007FD8">
        <w:rPr>
          <w:rFonts w:asciiTheme="minorHAnsi" w:hAnsiTheme="minorHAnsi"/>
          <w:sz w:val="22"/>
          <w:szCs w:val="22"/>
          <w:lang w:val="pl-PL"/>
        </w:rPr>
        <w:t xml:space="preserve"> w</w:t>
      </w:r>
      <w:r w:rsidR="00C21023" w:rsidRPr="00007FD8">
        <w:rPr>
          <w:rFonts w:asciiTheme="minorHAnsi" w:hAnsiTheme="minorHAnsi"/>
          <w:sz w:val="22"/>
          <w:szCs w:val="22"/>
          <w:lang w:val="pl-PL"/>
        </w:rPr>
        <w:t xml:space="preserve"> ust. 5 </w:t>
      </w:r>
      <w:r w:rsidRPr="00007FD8">
        <w:rPr>
          <w:rFonts w:asciiTheme="minorHAnsi" w:hAnsiTheme="minorHAnsi"/>
          <w:sz w:val="22"/>
          <w:szCs w:val="22"/>
          <w:lang w:val="pl-PL"/>
        </w:rPr>
        <w:t>nie powoduje konieczności zmiany Umowy</w:t>
      </w:r>
      <w:r w:rsidR="00A407B3" w:rsidRPr="00007FD8">
        <w:rPr>
          <w:rFonts w:asciiTheme="minorHAnsi" w:hAnsiTheme="minorHAnsi"/>
          <w:sz w:val="22"/>
          <w:szCs w:val="22"/>
          <w:lang w:val="pl-PL"/>
        </w:rPr>
        <w:t xml:space="preserve"> poprzez zawarcie pisemnego aneksu</w:t>
      </w:r>
      <w:r w:rsidRPr="00007FD8">
        <w:rPr>
          <w:rFonts w:asciiTheme="minorHAnsi" w:hAnsiTheme="minorHAnsi"/>
          <w:sz w:val="22"/>
          <w:szCs w:val="22"/>
          <w:lang w:val="pl-PL"/>
        </w:rPr>
        <w:t>. W przypadku</w:t>
      </w:r>
      <w:r w:rsidR="00C444C3" w:rsidRPr="00007FD8">
        <w:rPr>
          <w:rFonts w:asciiTheme="minorHAnsi" w:hAnsiTheme="minorHAnsi"/>
          <w:sz w:val="22"/>
          <w:szCs w:val="22"/>
          <w:lang w:val="pl-PL"/>
        </w:rPr>
        <w:t xml:space="preserve"> wystąpienia</w:t>
      </w:r>
      <w:r w:rsidRPr="00007FD8">
        <w:rPr>
          <w:rFonts w:asciiTheme="minorHAnsi" w:hAnsiTheme="minorHAnsi"/>
          <w:sz w:val="22"/>
          <w:szCs w:val="22"/>
          <w:lang w:val="pl-PL"/>
        </w:rPr>
        <w:t xml:space="preserve"> takiej zmiany</w:t>
      </w:r>
      <w:r w:rsidR="00C444C3" w:rsidRPr="00007FD8">
        <w:rPr>
          <w:rFonts w:asciiTheme="minorHAnsi" w:hAnsiTheme="minorHAnsi"/>
          <w:sz w:val="22"/>
          <w:szCs w:val="22"/>
          <w:lang w:val="pl-PL"/>
        </w:rPr>
        <w:t>,</w:t>
      </w:r>
      <w:r w:rsidRPr="00007FD8">
        <w:rPr>
          <w:rFonts w:asciiTheme="minorHAnsi" w:hAnsiTheme="minorHAnsi"/>
          <w:sz w:val="22"/>
          <w:szCs w:val="22"/>
          <w:lang w:val="pl-PL"/>
        </w:rPr>
        <w:t xml:space="preserve"> Strony wzajemnie się informują </w:t>
      </w:r>
      <w:r w:rsidR="00C444C3" w:rsidRPr="00007FD8">
        <w:rPr>
          <w:rFonts w:asciiTheme="minorHAnsi" w:hAnsiTheme="minorHAnsi"/>
          <w:sz w:val="22"/>
          <w:szCs w:val="22"/>
          <w:lang w:val="pl-PL"/>
        </w:rPr>
        <w:t>o zmianie danych.</w:t>
      </w:r>
    </w:p>
    <w:p w14:paraId="033E8234" w14:textId="77777777" w:rsidR="00EB2C72" w:rsidRPr="00007FD8" w:rsidRDefault="00EB2C72" w:rsidP="00EB2C72">
      <w:pPr>
        <w:spacing w:line="360" w:lineRule="auto"/>
        <w:ind w:left="284"/>
        <w:jc w:val="both"/>
        <w:rPr>
          <w:rFonts w:asciiTheme="minorHAnsi" w:hAnsiTheme="minorHAnsi"/>
          <w:b/>
          <w:sz w:val="22"/>
          <w:szCs w:val="22"/>
          <w:lang w:val="pl-PL"/>
        </w:rPr>
      </w:pPr>
    </w:p>
    <w:p w14:paraId="1015C302"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4.</w:t>
      </w:r>
    </w:p>
    <w:p w14:paraId="2DE6ED76"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Termin wykonania Umowy</w:t>
      </w:r>
    </w:p>
    <w:p w14:paraId="0F308829" w14:textId="0118D922" w:rsidR="00EB2C72" w:rsidRPr="00007FD8" w:rsidRDefault="00CD6DC1" w:rsidP="00CD6DC1">
      <w:pPr>
        <w:spacing w:line="360" w:lineRule="auto"/>
        <w:jc w:val="both"/>
        <w:rPr>
          <w:rFonts w:asciiTheme="minorHAnsi" w:hAnsiTheme="minorHAnsi"/>
          <w:sz w:val="22"/>
          <w:szCs w:val="22"/>
          <w:lang w:val="pl-PL"/>
        </w:rPr>
      </w:pPr>
      <w:r w:rsidRPr="00007FD8">
        <w:rPr>
          <w:rFonts w:asciiTheme="minorHAnsi" w:hAnsiTheme="minorHAnsi"/>
          <w:sz w:val="22"/>
          <w:szCs w:val="22"/>
          <w:lang w:val="pl-PL"/>
        </w:rPr>
        <w:t>Umowa</w:t>
      </w:r>
      <w:r w:rsidR="007076EA" w:rsidRPr="00007FD8">
        <w:rPr>
          <w:rFonts w:asciiTheme="minorHAnsi" w:hAnsiTheme="minorHAnsi"/>
          <w:sz w:val="22"/>
          <w:szCs w:val="22"/>
          <w:lang w:val="pl-PL"/>
        </w:rPr>
        <w:t xml:space="preserve"> zostaje zawarta na czas oznaczony od dnia jej po</w:t>
      </w:r>
      <w:r w:rsidR="0046170C" w:rsidRPr="00007FD8">
        <w:rPr>
          <w:rFonts w:asciiTheme="minorHAnsi" w:hAnsiTheme="minorHAnsi"/>
          <w:sz w:val="22"/>
          <w:szCs w:val="22"/>
          <w:lang w:val="pl-PL"/>
        </w:rPr>
        <w:t xml:space="preserve">dpisania przez Strony do dnia </w:t>
      </w:r>
      <w:r w:rsidR="00742281" w:rsidRPr="00742281">
        <w:rPr>
          <w:rFonts w:asciiTheme="minorHAnsi" w:hAnsiTheme="minorHAnsi"/>
          <w:color w:val="FF0000"/>
          <w:sz w:val="22"/>
          <w:szCs w:val="22"/>
          <w:lang w:val="pl-PL"/>
        </w:rPr>
        <w:t>3</w:t>
      </w:r>
      <w:r w:rsidR="00AA396D" w:rsidRPr="00742281">
        <w:rPr>
          <w:rFonts w:asciiTheme="minorHAnsi" w:hAnsiTheme="minorHAnsi"/>
          <w:color w:val="FF0000"/>
          <w:sz w:val="22"/>
          <w:szCs w:val="22"/>
          <w:lang w:val="pl-PL"/>
        </w:rPr>
        <w:t>0</w:t>
      </w:r>
      <w:r w:rsidR="00EC739C" w:rsidRPr="00742281">
        <w:rPr>
          <w:rFonts w:asciiTheme="minorHAnsi" w:hAnsiTheme="minorHAnsi"/>
          <w:color w:val="FF0000"/>
          <w:sz w:val="22"/>
          <w:szCs w:val="22"/>
          <w:lang w:val="pl-PL"/>
        </w:rPr>
        <w:t xml:space="preserve"> </w:t>
      </w:r>
      <w:r w:rsidR="00742281">
        <w:rPr>
          <w:rFonts w:asciiTheme="minorHAnsi" w:hAnsiTheme="minorHAnsi"/>
          <w:color w:val="FF0000"/>
          <w:sz w:val="22"/>
          <w:szCs w:val="22"/>
          <w:lang w:val="pl-PL"/>
        </w:rPr>
        <w:t>listopad</w:t>
      </w:r>
      <w:r w:rsidR="004E5BA2" w:rsidRPr="00742281">
        <w:rPr>
          <w:rFonts w:asciiTheme="minorHAnsi" w:hAnsiTheme="minorHAnsi"/>
          <w:color w:val="FF0000"/>
          <w:sz w:val="22"/>
          <w:szCs w:val="22"/>
          <w:lang w:val="pl-PL"/>
        </w:rPr>
        <w:t>a 20</w:t>
      </w:r>
      <w:r w:rsidR="00CE25F2">
        <w:rPr>
          <w:rFonts w:asciiTheme="minorHAnsi" w:hAnsiTheme="minorHAnsi"/>
          <w:color w:val="FF0000"/>
          <w:sz w:val="22"/>
          <w:szCs w:val="22"/>
          <w:lang w:val="pl-PL"/>
        </w:rPr>
        <w:t>20</w:t>
      </w:r>
      <w:r w:rsidRPr="00742281">
        <w:rPr>
          <w:rFonts w:asciiTheme="minorHAnsi" w:hAnsiTheme="minorHAnsi"/>
          <w:color w:val="FF0000"/>
          <w:sz w:val="22"/>
          <w:szCs w:val="22"/>
          <w:lang w:val="pl-PL"/>
        </w:rPr>
        <w:t xml:space="preserve"> </w:t>
      </w:r>
      <w:r w:rsidRPr="00007FD8">
        <w:rPr>
          <w:rFonts w:asciiTheme="minorHAnsi" w:hAnsiTheme="minorHAnsi"/>
          <w:sz w:val="22"/>
          <w:szCs w:val="22"/>
          <w:lang w:val="pl-PL"/>
        </w:rPr>
        <w:t xml:space="preserve">r. lub do </w:t>
      </w:r>
      <w:r w:rsidR="007076EA" w:rsidRPr="00007FD8">
        <w:rPr>
          <w:rFonts w:asciiTheme="minorHAnsi" w:hAnsiTheme="minorHAnsi"/>
          <w:sz w:val="22"/>
          <w:szCs w:val="22"/>
          <w:lang w:val="pl-PL"/>
        </w:rPr>
        <w:t>dnia wyczerpania maksymalnego</w:t>
      </w:r>
      <w:r w:rsidRPr="00007FD8">
        <w:rPr>
          <w:rFonts w:asciiTheme="minorHAnsi" w:hAnsiTheme="minorHAnsi"/>
          <w:sz w:val="22"/>
          <w:szCs w:val="22"/>
          <w:lang w:val="pl-PL"/>
        </w:rPr>
        <w:t xml:space="preserve"> wynagrodzenia określon</w:t>
      </w:r>
      <w:r w:rsidR="00A407B3" w:rsidRPr="00007FD8">
        <w:rPr>
          <w:rFonts w:asciiTheme="minorHAnsi" w:hAnsiTheme="minorHAnsi"/>
          <w:sz w:val="22"/>
          <w:szCs w:val="22"/>
          <w:lang w:val="pl-PL"/>
        </w:rPr>
        <w:t>ego</w:t>
      </w:r>
      <w:r w:rsidRPr="00007FD8">
        <w:rPr>
          <w:rFonts w:asciiTheme="minorHAnsi" w:hAnsiTheme="minorHAnsi"/>
          <w:sz w:val="22"/>
          <w:szCs w:val="22"/>
          <w:lang w:val="pl-PL"/>
        </w:rPr>
        <w:t xml:space="preserve"> w § 8 ust. 1 Umowy, w zależności od tego, która z tych okoliczności nastąpi wcześniej.</w:t>
      </w:r>
    </w:p>
    <w:p w14:paraId="53E43A86" w14:textId="77777777" w:rsidR="00EB2C72" w:rsidRPr="00007FD8" w:rsidRDefault="00EB2C72" w:rsidP="00CD6DC1">
      <w:pPr>
        <w:spacing w:line="360" w:lineRule="auto"/>
        <w:jc w:val="both"/>
        <w:rPr>
          <w:rFonts w:asciiTheme="minorHAnsi" w:hAnsiTheme="minorHAnsi"/>
          <w:sz w:val="22"/>
          <w:szCs w:val="22"/>
          <w:lang w:val="pl-PL"/>
        </w:rPr>
      </w:pPr>
    </w:p>
    <w:p w14:paraId="75A61845"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5.</w:t>
      </w:r>
    </w:p>
    <w:p w14:paraId="7FFDF6FD"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Wykonanie Umowy</w:t>
      </w:r>
    </w:p>
    <w:p w14:paraId="4CF945B7" w14:textId="77777777" w:rsidR="00CD6DC1" w:rsidRPr="00007FD8" w:rsidRDefault="000E1760" w:rsidP="007076EA">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Wsparcie</w:t>
      </w:r>
      <w:r w:rsidR="00CD6DC1" w:rsidRPr="00007FD8">
        <w:rPr>
          <w:rFonts w:asciiTheme="minorHAnsi" w:hAnsiTheme="minorHAnsi"/>
          <w:sz w:val="22"/>
          <w:szCs w:val="22"/>
          <w:lang w:val="pl-PL"/>
        </w:rPr>
        <w:t xml:space="preserve"> odbywać się będzie na podstawie pisemnych </w:t>
      </w:r>
      <w:r w:rsidR="00521E4C" w:rsidRPr="00007FD8">
        <w:rPr>
          <w:rFonts w:asciiTheme="minorHAnsi" w:hAnsiTheme="minorHAnsi"/>
          <w:sz w:val="22"/>
          <w:szCs w:val="22"/>
          <w:lang w:val="pl-PL"/>
        </w:rPr>
        <w:t>Z</w:t>
      </w:r>
      <w:r w:rsidR="00CD6DC1" w:rsidRPr="00007FD8">
        <w:rPr>
          <w:rFonts w:asciiTheme="minorHAnsi" w:hAnsiTheme="minorHAnsi"/>
          <w:sz w:val="22"/>
          <w:szCs w:val="22"/>
          <w:lang w:val="pl-PL"/>
        </w:rPr>
        <w:t>leceń</w:t>
      </w:r>
      <w:r w:rsidR="00673382" w:rsidRPr="00007FD8">
        <w:rPr>
          <w:rFonts w:asciiTheme="minorHAnsi" w:hAnsiTheme="minorHAnsi"/>
          <w:sz w:val="22"/>
          <w:szCs w:val="22"/>
          <w:lang w:val="pl-PL"/>
        </w:rPr>
        <w:t xml:space="preserve"> </w:t>
      </w:r>
      <w:r w:rsidR="007076EA" w:rsidRPr="00007FD8">
        <w:rPr>
          <w:rFonts w:asciiTheme="minorHAnsi" w:hAnsiTheme="minorHAnsi"/>
          <w:sz w:val="22"/>
          <w:szCs w:val="22"/>
          <w:lang w:val="pl-PL"/>
        </w:rPr>
        <w:t xml:space="preserve">wystawianych przez Zamawiającego, zgodnie z niniejszym paragrafem. </w:t>
      </w:r>
      <w:r w:rsidR="00FF0B47" w:rsidRPr="00007FD8">
        <w:rPr>
          <w:rFonts w:asciiTheme="minorHAnsi" w:hAnsiTheme="minorHAnsi"/>
          <w:sz w:val="22"/>
          <w:szCs w:val="22"/>
          <w:lang w:val="pl-PL"/>
        </w:rPr>
        <w:t>Zleceni</w:t>
      </w:r>
      <w:r w:rsidR="008C7D02" w:rsidRPr="00007FD8">
        <w:rPr>
          <w:rFonts w:asciiTheme="minorHAnsi" w:hAnsiTheme="minorHAnsi"/>
          <w:sz w:val="22"/>
          <w:szCs w:val="22"/>
          <w:lang w:val="pl-PL"/>
        </w:rPr>
        <w:t>e</w:t>
      </w:r>
      <w:r w:rsidR="00FF0B47" w:rsidRPr="00007FD8">
        <w:rPr>
          <w:rFonts w:asciiTheme="minorHAnsi" w:hAnsiTheme="minorHAnsi"/>
          <w:sz w:val="22"/>
          <w:szCs w:val="22"/>
          <w:lang w:val="pl-PL"/>
        </w:rPr>
        <w:t xml:space="preserve"> może przewidywać możliwość </w:t>
      </w:r>
      <w:r w:rsidR="008C7D02" w:rsidRPr="00007FD8">
        <w:rPr>
          <w:rFonts w:asciiTheme="minorHAnsi" w:hAnsiTheme="minorHAnsi"/>
          <w:sz w:val="22"/>
          <w:szCs w:val="22"/>
          <w:lang w:val="pl-PL"/>
        </w:rPr>
        <w:t xml:space="preserve">realizacji i </w:t>
      </w:r>
      <w:r w:rsidR="00FF0B47" w:rsidRPr="00007FD8">
        <w:rPr>
          <w:rFonts w:asciiTheme="minorHAnsi" w:hAnsiTheme="minorHAnsi"/>
          <w:sz w:val="22"/>
          <w:szCs w:val="22"/>
          <w:lang w:val="pl-PL"/>
        </w:rPr>
        <w:t>dokonywania odbiorów Zlecenia</w:t>
      </w:r>
      <w:r w:rsidR="008C7D02" w:rsidRPr="00007FD8">
        <w:rPr>
          <w:rFonts w:asciiTheme="minorHAnsi" w:hAnsiTheme="minorHAnsi"/>
          <w:sz w:val="22"/>
          <w:szCs w:val="22"/>
          <w:lang w:val="pl-PL"/>
        </w:rPr>
        <w:t xml:space="preserve"> w częściach</w:t>
      </w:r>
      <w:r w:rsidR="00FF0B47" w:rsidRPr="00007FD8">
        <w:rPr>
          <w:rFonts w:asciiTheme="minorHAnsi" w:hAnsiTheme="minorHAnsi"/>
          <w:sz w:val="22"/>
          <w:szCs w:val="22"/>
          <w:lang w:val="pl-PL"/>
        </w:rPr>
        <w:t>, przy czym wymaga to określenia terminu realizacji danej części</w:t>
      </w:r>
      <w:r w:rsidR="008C7D02" w:rsidRPr="00007FD8">
        <w:rPr>
          <w:rFonts w:asciiTheme="minorHAnsi" w:hAnsiTheme="minorHAnsi"/>
          <w:sz w:val="22"/>
          <w:szCs w:val="22"/>
          <w:lang w:val="pl-PL"/>
        </w:rPr>
        <w:t xml:space="preserve"> Zlecenia</w:t>
      </w:r>
      <w:r w:rsidR="00FF0B47" w:rsidRPr="00007FD8">
        <w:rPr>
          <w:rFonts w:asciiTheme="minorHAnsi" w:hAnsiTheme="minorHAnsi"/>
          <w:sz w:val="22"/>
          <w:szCs w:val="22"/>
          <w:lang w:val="pl-PL"/>
        </w:rPr>
        <w:t xml:space="preserve">, kryteriów jakie Zamawiający przyjmuje dla dokonania odbiorów częściowych oraz maksymalnej </w:t>
      </w:r>
      <w:r w:rsidR="00AD11FD" w:rsidRPr="00007FD8">
        <w:rPr>
          <w:rFonts w:asciiTheme="minorHAnsi" w:hAnsiTheme="minorHAnsi"/>
          <w:sz w:val="22"/>
          <w:szCs w:val="22"/>
          <w:lang w:val="pl-PL"/>
        </w:rPr>
        <w:t>P</w:t>
      </w:r>
      <w:r w:rsidR="00FF0B47" w:rsidRPr="00007FD8">
        <w:rPr>
          <w:rFonts w:asciiTheme="minorHAnsi" w:hAnsiTheme="minorHAnsi"/>
          <w:sz w:val="22"/>
          <w:szCs w:val="22"/>
          <w:lang w:val="pl-PL"/>
        </w:rPr>
        <w:t>racochłonności</w:t>
      </w:r>
      <w:r w:rsidR="008C7D02" w:rsidRPr="00007FD8">
        <w:rPr>
          <w:rFonts w:asciiTheme="minorHAnsi" w:hAnsiTheme="minorHAnsi"/>
          <w:sz w:val="22"/>
          <w:szCs w:val="22"/>
          <w:lang w:val="pl-PL"/>
        </w:rPr>
        <w:t xml:space="preserve"> dla każdej </w:t>
      </w:r>
      <w:r w:rsidR="00AD11FD" w:rsidRPr="00007FD8">
        <w:rPr>
          <w:rFonts w:asciiTheme="minorHAnsi" w:hAnsiTheme="minorHAnsi"/>
          <w:sz w:val="22"/>
          <w:szCs w:val="22"/>
          <w:lang w:val="pl-PL"/>
        </w:rPr>
        <w:t>części</w:t>
      </w:r>
      <w:r w:rsidR="00FF0B47" w:rsidRPr="00007FD8">
        <w:rPr>
          <w:rFonts w:asciiTheme="minorHAnsi" w:hAnsiTheme="minorHAnsi"/>
          <w:sz w:val="22"/>
          <w:szCs w:val="22"/>
          <w:lang w:val="pl-PL"/>
        </w:rPr>
        <w:t xml:space="preserve"> Zlecenia.</w:t>
      </w:r>
      <w:r w:rsidR="00401945" w:rsidRPr="00007FD8">
        <w:rPr>
          <w:rFonts w:asciiTheme="minorHAnsi" w:hAnsiTheme="minorHAnsi"/>
          <w:sz w:val="22"/>
          <w:szCs w:val="22"/>
          <w:lang w:val="pl-PL"/>
        </w:rPr>
        <w:t xml:space="preserve"> </w:t>
      </w:r>
      <w:r w:rsidR="00CD6DC1" w:rsidRPr="00007FD8">
        <w:rPr>
          <w:rFonts w:asciiTheme="minorHAnsi" w:hAnsiTheme="minorHAnsi"/>
          <w:sz w:val="22"/>
          <w:szCs w:val="22"/>
          <w:lang w:val="pl-PL"/>
        </w:rPr>
        <w:t xml:space="preserve">Wzór Zlecenia </w:t>
      </w:r>
      <w:r w:rsidR="00CD6DC1" w:rsidRPr="00803C48">
        <w:rPr>
          <w:rFonts w:asciiTheme="minorHAnsi" w:hAnsiTheme="minorHAnsi"/>
          <w:sz w:val="22"/>
          <w:szCs w:val="22"/>
          <w:lang w:val="pl-PL"/>
        </w:rPr>
        <w:t xml:space="preserve">stanowi Załącznik nr </w:t>
      </w:r>
      <w:r w:rsidR="00803C48" w:rsidRPr="00803C48">
        <w:rPr>
          <w:rFonts w:asciiTheme="minorHAnsi" w:hAnsiTheme="minorHAnsi"/>
          <w:sz w:val="22"/>
          <w:szCs w:val="22"/>
          <w:lang w:val="pl-PL"/>
        </w:rPr>
        <w:t>6</w:t>
      </w:r>
      <w:r w:rsidR="00CD6DC1" w:rsidRPr="00803C48">
        <w:rPr>
          <w:rFonts w:asciiTheme="minorHAnsi" w:hAnsiTheme="minorHAnsi"/>
          <w:sz w:val="22"/>
          <w:szCs w:val="22"/>
          <w:lang w:val="pl-PL"/>
        </w:rPr>
        <w:t xml:space="preserve"> </w:t>
      </w:r>
      <w:r w:rsidR="00CD6DC1" w:rsidRPr="00803C48">
        <w:rPr>
          <w:rFonts w:asciiTheme="minorHAnsi" w:hAnsiTheme="minorHAnsi"/>
          <w:i/>
          <w:sz w:val="22"/>
          <w:szCs w:val="22"/>
          <w:lang w:val="pl-PL"/>
        </w:rPr>
        <w:t>„</w:t>
      </w:r>
      <w:r w:rsidR="00803C48" w:rsidRPr="00803C48">
        <w:rPr>
          <w:rFonts w:asciiTheme="minorHAnsi" w:hAnsiTheme="minorHAnsi"/>
          <w:i/>
          <w:sz w:val="22"/>
          <w:szCs w:val="22"/>
          <w:lang w:val="pl-PL"/>
        </w:rPr>
        <w:t xml:space="preserve">Formularz </w:t>
      </w:r>
      <w:r w:rsidR="00CD6DC1" w:rsidRPr="00803C48">
        <w:rPr>
          <w:rFonts w:asciiTheme="minorHAnsi" w:hAnsiTheme="minorHAnsi"/>
          <w:i/>
          <w:sz w:val="22"/>
          <w:szCs w:val="22"/>
          <w:lang w:val="pl-PL"/>
        </w:rPr>
        <w:t>Zlecenia”</w:t>
      </w:r>
      <w:r w:rsidR="00CD6DC1" w:rsidRPr="00803C48">
        <w:rPr>
          <w:rFonts w:asciiTheme="minorHAnsi" w:hAnsiTheme="minorHAnsi"/>
          <w:sz w:val="22"/>
          <w:szCs w:val="22"/>
          <w:lang w:val="pl-PL"/>
        </w:rPr>
        <w:t xml:space="preserve"> do Umowy.</w:t>
      </w:r>
    </w:p>
    <w:p w14:paraId="11F4566C" w14:textId="77777777" w:rsidR="006B1760" w:rsidRPr="00007FD8" w:rsidRDefault="006B1760" w:rsidP="006B1760">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lastRenderedPageBreak/>
        <w:t>Jednostką rozliczeniową Zlecenia będzie jedna Roboczogodzina tj. 60 min pracy jednej osoby wskazanej w Zleceniu. Jednostka jest liczona od momentu podjęcia reali</w:t>
      </w:r>
      <w:r w:rsidR="00AA396D" w:rsidRPr="00007FD8">
        <w:rPr>
          <w:rFonts w:asciiTheme="minorHAnsi" w:hAnsiTheme="minorHAnsi"/>
          <w:sz w:val="22"/>
          <w:szCs w:val="22"/>
          <w:lang w:val="pl-PL"/>
        </w:rPr>
        <w:t>zacji Zlecenia. W przypadku gdy</w:t>
      </w:r>
      <w:r w:rsidRPr="00007FD8">
        <w:rPr>
          <w:rFonts w:asciiTheme="minorHAnsi" w:hAnsiTheme="minorHAnsi"/>
          <w:sz w:val="22"/>
          <w:szCs w:val="22"/>
          <w:lang w:val="pl-PL"/>
        </w:rPr>
        <w:t xml:space="preserve"> faktyczna liczba przepracowanych Roboczogodzin nie będzie stanowiła liczby całkowitej, Strony dokonają jej zaokrąglenia do pełnych godzin w ten sposób, że zaokrąglenie w dół nastąpi jeśli w niepełnej godzinie zostanie przepracowane nie więcej niż 30 minut; a w górę, jeśli w niepełnej godzinie zostanie przepracowane 31 minut lub więcej.</w:t>
      </w:r>
    </w:p>
    <w:p w14:paraId="65A43803" w14:textId="77777777" w:rsidR="00CD6DC1" w:rsidRPr="00007FD8" w:rsidRDefault="00CD6DC1" w:rsidP="00CD6DC1">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Czas dojazdu do siedziby Zamawiającego</w:t>
      </w:r>
      <w:r w:rsidR="00673382" w:rsidRPr="00007FD8">
        <w:rPr>
          <w:rFonts w:asciiTheme="minorHAnsi" w:hAnsiTheme="minorHAnsi"/>
          <w:sz w:val="22"/>
          <w:szCs w:val="22"/>
          <w:lang w:val="pl-PL"/>
        </w:rPr>
        <w:t xml:space="preserve"> lub innego wyznaczonego </w:t>
      </w:r>
      <w:r w:rsidR="007076EA" w:rsidRPr="00007FD8">
        <w:rPr>
          <w:rFonts w:asciiTheme="minorHAnsi" w:hAnsiTheme="minorHAnsi"/>
          <w:sz w:val="22"/>
          <w:szCs w:val="22"/>
          <w:lang w:val="pl-PL"/>
        </w:rPr>
        <w:t xml:space="preserve">przez Zamawiającego miejsca </w:t>
      </w:r>
      <w:r w:rsidRPr="00007FD8">
        <w:rPr>
          <w:rFonts w:asciiTheme="minorHAnsi" w:hAnsiTheme="minorHAnsi"/>
          <w:sz w:val="22"/>
          <w:szCs w:val="22"/>
          <w:lang w:val="pl-PL"/>
        </w:rPr>
        <w:t>nie jest zaliczany na po</w:t>
      </w:r>
      <w:r w:rsidR="007076EA" w:rsidRPr="00007FD8">
        <w:rPr>
          <w:rFonts w:asciiTheme="minorHAnsi" w:hAnsiTheme="minorHAnsi"/>
          <w:sz w:val="22"/>
          <w:szCs w:val="22"/>
          <w:lang w:val="pl-PL"/>
        </w:rPr>
        <w:t>czet czasu realizacji Zlecenia.</w:t>
      </w:r>
    </w:p>
    <w:p w14:paraId="6805AF91" w14:textId="77777777" w:rsidR="002F44D3" w:rsidRPr="00007FD8" w:rsidRDefault="0006741D" w:rsidP="00B611E2">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Realizacja Zlecenia odbywać się będzie na podstawie Zlecenia podpisanego przez</w:t>
      </w:r>
      <w:r w:rsidR="002F44D3" w:rsidRPr="00007FD8">
        <w:rPr>
          <w:rFonts w:asciiTheme="minorHAnsi" w:hAnsiTheme="minorHAnsi"/>
          <w:sz w:val="22"/>
          <w:szCs w:val="22"/>
          <w:lang w:val="pl-PL"/>
        </w:rPr>
        <w:t xml:space="preserve"> upoważnionych przedstawicieli Stron. </w:t>
      </w:r>
    </w:p>
    <w:p w14:paraId="3D2D3DC5" w14:textId="77777777" w:rsidR="00CD6DC1" w:rsidRPr="00007FD8" w:rsidRDefault="002F44D3" w:rsidP="007076EA">
      <w:pPr>
        <w:numPr>
          <w:ilvl w:val="0"/>
          <w:numId w:val="5"/>
        </w:numPr>
        <w:tabs>
          <w:tab w:val="left" w:pos="284"/>
        </w:tabs>
        <w:spacing w:line="360" w:lineRule="auto"/>
        <w:jc w:val="both"/>
        <w:rPr>
          <w:rFonts w:asciiTheme="minorHAnsi" w:hAnsiTheme="minorHAnsi"/>
          <w:sz w:val="22"/>
          <w:szCs w:val="22"/>
          <w:lang w:val="pl-PL"/>
        </w:rPr>
      </w:pPr>
      <w:r w:rsidRPr="00007FD8">
        <w:rPr>
          <w:rFonts w:asciiTheme="minorHAnsi" w:hAnsiTheme="minorHAnsi"/>
          <w:sz w:val="22"/>
          <w:szCs w:val="22"/>
          <w:lang w:val="pl-PL"/>
        </w:rPr>
        <w:t xml:space="preserve">Przekazanie i </w:t>
      </w:r>
      <w:r w:rsidR="00CD6DC1" w:rsidRPr="00007FD8">
        <w:rPr>
          <w:rFonts w:asciiTheme="minorHAnsi" w:hAnsiTheme="minorHAnsi"/>
          <w:sz w:val="22"/>
          <w:szCs w:val="22"/>
          <w:lang w:val="pl-PL"/>
        </w:rPr>
        <w:t>przyjmowanie Zleceń będzie odbywało się w</w:t>
      </w:r>
      <w:r w:rsidR="007076EA" w:rsidRPr="00007FD8">
        <w:rPr>
          <w:rFonts w:asciiTheme="minorHAnsi" w:hAnsiTheme="minorHAnsi"/>
          <w:sz w:val="22"/>
          <w:szCs w:val="22"/>
          <w:lang w:val="pl-PL"/>
        </w:rPr>
        <w:t>edług</w:t>
      </w:r>
      <w:r w:rsidR="00CD6DC1" w:rsidRPr="00007FD8">
        <w:rPr>
          <w:rFonts w:asciiTheme="minorHAnsi" w:hAnsiTheme="minorHAnsi"/>
          <w:sz w:val="22"/>
          <w:szCs w:val="22"/>
          <w:lang w:val="pl-PL"/>
        </w:rPr>
        <w:t xml:space="preserve"> następujących zasad:</w:t>
      </w:r>
    </w:p>
    <w:p w14:paraId="0BA77E38" w14:textId="77777777" w:rsidR="00CD6DC1" w:rsidRPr="00007FD8" w:rsidRDefault="00CD6DC1" w:rsidP="00CD6DC1">
      <w:pPr>
        <w:numPr>
          <w:ilvl w:val="1"/>
          <w:numId w:val="5"/>
        </w:numPr>
        <w:spacing w:line="360" w:lineRule="auto"/>
        <w:ind w:left="567" w:hanging="283"/>
        <w:jc w:val="both"/>
        <w:rPr>
          <w:rFonts w:asciiTheme="minorHAnsi" w:hAnsiTheme="minorHAnsi"/>
          <w:sz w:val="22"/>
          <w:szCs w:val="22"/>
          <w:lang w:val="pl-PL"/>
        </w:rPr>
      </w:pPr>
      <w:r w:rsidRPr="00803C48">
        <w:rPr>
          <w:rFonts w:asciiTheme="minorHAnsi" w:hAnsiTheme="minorHAnsi"/>
          <w:sz w:val="22"/>
          <w:szCs w:val="22"/>
          <w:lang w:val="pl-PL"/>
        </w:rPr>
        <w:t xml:space="preserve">Zamawiający przekaże Wykonawcy propozycję </w:t>
      </w:r>
      <w:r w:rsidR="006D1182" w:rsidRPr="00803C48">
        <w:rPr>
          <w:rFonts w:asciiTheme="minorHAnsi" w:hAnsiTheme="minorHAnsi"/>
          <w:sz w:val="22"/>
          <w:szCs w:val="22"/>
          <w:lang w:val="pl-PL"/>
        </w:rPr>
        <w:t xml:space="preserve">treści </w:t>
      </w:r>
      <w:r w:rsidRPr="00803C48">
        <w:rPr>
          <w:rFonts w:asciiTheme="minorHAnsi" w:hAnsiTheme="minorHAnsi"/>
          <w:sz w:val="22"/>
          <w:szCs w:val="22"/>
          <w:lang w:val="pl-PL"/>
        </w:rPr>
        <w:t>Zlecenia</w:t>
      </w:r>
      <w:r w:rsidR="00803C48" w:rsidRPr="00803C48">
        <w:rPr>
          <w:rFonts w:asciiTheme="minorHAnsi" w:hAnsiTheme="minorHAnsi"/>
          <w:sz w:val="22"/>
          <w:szCs w:val="22"/>
          <w:lang w:val="pl-PL"/>
        </w:rPr>
        <w:t xml:space="preserve"> zgodnie z Formularzem Wstępnego Z</w:t>
      </w:r>
      <w:r w:rsidR="00211A73" w:rsidRPr="00803C48">
        <w:rPr>
          <w:rFonts w:asciiTheme="minorHAnsi" w:hAnsiTheme="minorHAnsi"/>
          <w:sz w:val="22"/>
          <w:szCs w:val="22"/>
          <w:lang w:val="pl-PL"/>
        </w:rPr>
        <w:t xml:space="preserve">lecenia, którego wzór </w:t>
      </w:r>
      <w:r w:rsidR="00803C48" w:rsidRPr="00803C48">
        <w:rPr>
          <w:rFonts w:asciiTheme="minorHAnsi" w:hAnsiTheme="minorHAnsi"/>
          <w:sz w:val="22"/>
          <w:szCs w:val="22"/>
          <w:lang w:val="pl-PL"/>
        </w:rPr>
        <w:t>stanowi Z</w:t>
      </w:r>
      <w:r w:rsidR="00211A73" w:rsidRPr="00803C48">
        <w:rPr>
          <w:rFonts w:asciiTheme="minorHAnsi" w:hAnsiTheme="minorHAnsi"/>
          <w:sz w:val="22"/>
          <w:szCs w:val="22"/>
          <w:lang w:val="pl-PL"/>
        </w:rPr>
        <w:t>ał</w:t>
      </w:r>
      <w:r w:rsidR="00007FD8" w:rsidRPr="00803C48">
        <w:rPr>
          <w:rFonts w:asciiTheme="minorHAnsi" w:hAnsiTheme="minorHAnsi"/>
          <w:sz w:val="22"/>
          <w:szCs w:val="22"/>
          <w:lang w:val="pl-PL"/>
        </w:rPr>
        <w:t>ącznik nr 4,</w:t>
      </w:r>
      <w:r w:rsidR="00007FD8" w:rsidRPr="00007FD8">
        <w:rPr>
          <w:rFonts w:asciiTheme="minorHAnsi" w:hAnsiTheme="minorHAnsi"/>
          <w:sz w:val="22"/>
          <w:szCs w:val="22"/>
          <w:lang w:val="pl-PL"/>
        </w:rPr>
        <w:t xml:space="preserve"> </w:t>
      </w:r>
      <w:r w:rsidRPr="00007FD8">
        <w:rPr>
          <w:rFonts w:asciiTheme="minorHAnsi" w:hAnsiTheme="minorHAnsi"/>
          <w:sz w:val="22"/>
          <w:szCs w:val="22"/>
          <w:lang w:val="pl-PL"/>
        </w:rPr>
        <w:t>określając w nim temat</w:t>
      </w:r>
      <w:r w:rsidR="006D1182" w:rsidRPr="00007FD8">
        <w:rPr>
          <w:rFonts w:asciiTheme="minorHAnsi" w:hAnsiTheme="minorHAnsi"/>
          <w:sz w:val="22"/>
          <w:szCs w:val="22"/>
          <w:lang w:val="pl-PL"/>
        </w:rPr>
        <w:t>,</w:t>
      </w:r>
      <w:r w:rsidRPr="00007FD8">
        <w:rPr>
          <w:rFonts w:asciiTheme="minorHAnsi" w:hAnsiTheme="minorHAnsi"/>
          <w:sz w:val="22"/>
          <w:szCs w:val="22"/>
          <w:lang w:val="pl-PL"/>
        </w:rPr>
        <w:t xml:space="preserve"> zakres</w:t>
      </w:r>
      <w:r w:rsidR="006D1182" w:rsidRPr="00007FD8">
        <w:rPr>
          <w:rFonts w:asciiTheme="minorHAnsi" w:hAnsiTheme="minorHAnsi"/>
          <w:sz w:val="22"/>
          <w:szCs w:val="22"/>
          <w:lang w:val="pl-PL"/>
        </w:rPr>
        <w:t xml:space="preserve"> i cel Zlecenia oraz</w:t>
      </w:r>
      <w:r w:rsidRPr="00007FD8">
        <w:rPr>
          <w:rFonts w:asciiTheme="minorHAnsi" w:hAnsiTheme="minorHAnsi"/>
          <w:sz w:val="22"/>
          <w:szCs w:val="22"/>
          <w:lang w:val="pl-PL"/>
        </w:rPr>
        <w:t xml:space="preserve"> termin, miejsce </w:t>
      </w:r>
      <w:r w:rsidR="006D1182" w:rsidRPr="00007FD8">
        <w:rPr>
          <w:rFonts w:asciiTheme="minorHAnsi" w:hAnsiTheme="minorHAnsi"/>
          <w:sz w:val="22"/>
          <w:szCs w:val="22"/>
          <w:lang w:val="pl-PL"/>
        </w:rPr>
        <w:t>i</w:t>
      </w:r>
      <w:r w:rsidRPr="00007FD8">
        <w:rPr>
          <w:rFonts w:asciiTheme="minorHAnsi" w:hAnsiTheme="minorHAnsi"/>
          <w:sz w:val="22"/>
          <w:szCs w:val="22"/>
          <w:lang w:val="pl-PL"/>
        </w:rPr>
        <w:t xml:space="preserve"> sposób jego realizacji,</w:t>
      </w:r>
      <w:r w:rsidR="006D1182" w:rsidRPr="00007FD8">
        <w:rPr>
          <w:rFonts w:asciiTheme="minorHAnsi" w:hAnsiTheme="minorHAnsi"/>
          <w:sz w:val="22"/>
          <w:szCs w:val="22"/>
          <w:lang w:val="pl-PL"/>
        </w:rPr>
        <w:t xml:space="preserve"> </w:t>
      </w:r>
      <w:r w:rsidR="004C4819" w:rsidRPr="00007FD8">
        <w:rPr>
          <w:rFonts w:asciiTheme="minorHAnsi" w:hAnsiTheme="minorHAnsi"/>
          <w:sz w:val="22"/>
          <w:szCs w:val="22"/>
          <w:lang w:val="pl-PL"/>
        </w:rPr>
        <w:t xml:space="preserve">Pracochłonność, </w:t>
      </w:r>
      <w:r w:rsidR="006D1182" w:rsidRPr="00007FD8">
        <w:rPr>
          <w:rFonts w:asciiTheme="minorHAnsi" w:hAnsiTheme="minorHAnsi"/>
          <w:sz w:val="22"/>
          <w:szCs w:val="22"/>
          <w:lang w:val="pl-PL"/>
        </w:rPr>
        <w:t>a także</w:t>
      </w:r>
      <w:r w:rsidRPr="00007FD8">
        <w:rPr>
          <w:rFonts w:asciiTheme="minorHAnsi" w:hAnsiTheme="minorHAnsi"/>
          <w:sz w:val="22"/>
          <w:szCs w:val="22"/>
          <w:lang w:val="pl-PL"/>
        </w:rPr>
        <w:t xml:space="preserve"> kryteria odbioru</w:t>
      </w:r>
      <w:r w:rsidR="006D1182" w:rsidRPr="00007FD8">
        <w:rPr>
          <w:rFonts w:asciiTheme="minorHAnsi" w:hAnsiTheme="minorHAnsi"/>
          <w:sz w:val="22"/>
          <w:szCs w:val="22"/>
          <w:lang w:val="pl-PL"/>
        </w:rPr>
        <w:t xml:space="preserve">. </w:t>
      </w:r>
      <w:r w:rsidR="00FF0B47" w:rsidRPr="00007FD8">
        <w:rPr>
          <w:rFonts w:asciiTheme="minorHAnsi" w:hAnsiTheme="minorHAnsi"/>
          <w:sz w:val="22"/>
          <w:szCs w:val="22"/>
          <w:lang w:val="pl-PL"/>
        </w:rPr>
        <w:t xml:space="preserve">W przypadku </w:t>
      </w:r>
      <w:r w:rsidR="008C7D02" w:rsidRPr="00007FD8">
        <w:rPr>
          <w:rFonts w:asciiTheme="minorHAnsi" w:hAnsiTheme="minorHAnsi"/>
          <w:sz w:val="22"/>
          <w:szCs w:val="22"/>
          <w:lang w:val="pl-PL"/>
        </w:rPr>
        <w:t xml:space="preserve">realizacji Zlecenia </w:t>
      </w:r>
      <w:r w:rsidR="004C4819" w:rsidRPr="00007FD8">
        <w:rPr>
          <w:rFonts w:asciiTheme="minorHAnsi" w:hAnsiTheme="minorHAnsi"/>
          <w:sz w:val="22"/>
          <w:szCs w:val="22"/>
          <w:lang w:val="pl-PL"/>
        </w:rPr>
        <w:t xml:space="preserve">z podziałem na </w:t>
      </w:r>
      <w:r w:rsidR="00FF0B47" w:rsidRPr="00007FD8">
        <w:rPr>
          <w:rFonts w:asciiTheme="minorHAnsi" w:hAnsiTheme="minorHAnsi"/>
          <w:sz w:val="22"/>
          <w:szCs w:val="22"/>
          <w:lang w:val="pl-PL"/>
        </w:rPr>
        <w:t xml:space="preserve">części Zamawiający określi również maksymalną </w:t>
      </w:r>
      <w:r w:rsidR="00AD11FD" w:rsidRPr="00007FD8">
        <w:rPr>
          <w:rFonts w:asciiTheme="minorHAnsi" w:hAnsiTheme="minorHAnsi"/>
          <w:sz w:val="22"/>
          <w:szCs w:val="22"/>
          <w:lang w:val="pl-PL"/>
        </w:rPr>
        <w:t>P</w:t>
      </w:r>
      <w:r w:rsidR="00FF0B47" w:rsidRPr="00007FD8">
        <w:rPr>
          <w:rFonts w:asciiTheme="minorHAnsi" w:hAnsiTheme="minorHAnsi"/>
          <w:sz w:val="22"/>
          <w:szCs w:val="22"/>
          <w:lang w:val="pl-PL"/>
        </w:rPr>
        <w:t>racochłonność</w:t>
      </w:r>
      <w:r w:rsidR="008C7D02" w:rsidRPr="00007FD8">
        <w:rPr>
          <w:rFonts w:asciiTheme="minorHAnsi" w:hAnsiTheme="minorHAnsi"/>
          <w:sz w:val="22"/>
          <w:szCs w:val="22"/>
          <w:lang w:val="pl-PL"/>
        </w:rPr>
        <w:t xml:space="preserve"> dla każdej części Zlecen</w:t>
      </w:r>
      <w:r w:rsidR="003129C8" w:rsidRPr="00007FD8">
        <w:rPr>
          <w:rFonts w:asciiTheme="minorHAnsi" w:hAnsiTheme="minorHAnsi"/>
          <w:sz w:val="22"/>
          <w:szCs w:val="22"/>
          <w:lang w:val="pl-PL"/>
        </w:rPr>
        <w:t>ia</w:t>
      </w:r>
      <w:r w:rsidR="00FF0B47" w:rsidRPr="00007FD8">
        <w:rPr>
          <w:rFonts w:asciiTheme="minorHAnsi" w:hAnsiTheme="minorHAnsi"/>
          <w:sz w:val="22"/>
          <w:szCs w:val="22"/>
          <w:lang w:val="pl-PL"/>
        </w:rPr>
        <w:t xml:space="preserve">, termin wykonania każdej z części </w:t>
      </w:r>
      <w:r w:rsidR="00573D31" w:rsidRPr="00007FD8">
        <w:rPr>
          <w:rFonts w:asciiTheme="minorHAnsi" w:hAnsiTheme="minorHAnsi"/>
          <w:sz w:val="22"/>
          <w:szCs w:val="22"/>
          <w:lang w:val="pl-PL"/>
        </w:rPr>
        <w:t xml:space="preserve">Zlecenia </w:t>
      </w:r>
      <w:r w:rsidR="00FF0B47" w:rsidRPr="00007FD8">
        <w:rPr>
          <w:rFonts w:asciiTheme="minorHAnsi" w:hAnsiTheme="minorHAnsi"/>
          <w:sz w:val="22"/>
          <w:szCs w:val="22"/>
          <w:lang w:val="pl-PL"/>
        </w:rPr>
        <w:t>oraz kryteria, jakie Zamawiający przyjmuje dla dokonania odbiorów</w:t>
      </w:r>
      <w:r w:rsidR="00573D31" w:rsidRPr="00007FD8">
        <w:rPr>
          <w:rFonts w:asciiTheme="minorHAnsi" w:hAnsiTheme="minorHAnsi"/>
          <w:sz w:val="22"/>
          <w:szCs w:val="22"/>
          <w:lang w:val="pl-PL"/>
        </w:rPr>
        <w:t xml:space="preserve"> częściowych</w:t>
      </w:r>
      <w:r w:rsidR="00FF0B47" w:rsidRPr="00007FD8">
        <w:rPr>
          <w:rFonts w:asciiTheme="minorHAnsi" w:hAnsiTheme="minorHAnsi"/>
          <w:sz w:val="22"/>
          <w:szCs w:val="22"/>
          <w:lang w:val="pl-PL"/>
        </w:rPr>
        <w:t>.</w:t>
      </w:r>
      <w:r w:rsidR="00FF0B47" w:rsidRPr="000437B5">
        <w:rPr>
          <w:rFonts w:asciiTheme="minorHAnsi" w:hAnsiTheme="minorHAnsi" w:cs="Arial"/>
          <w:sz w:val="22"/>
          <w:szCs w:val="22"/>
          <w:lang w:val="pl-PL"/>
        </w:rPr>
        <w:t xml:space="preserve"> </w:t>
      </w:r>
      <w:r w:rsidR="006D1182" w:rsidRPr="00007FD8">
        <w:rPr>
          <w:rFonts w:asciiTheme="minorHAnsi" w:hAnsiTheme="minorHAnsi"/>
          <w:sz w:val="22"/>
          <w:szCs w:val="22"/>
          <w:lang w:val="pl-PL"/>
        </w:rPr>
        <w:t>Wraz z propozycją Zlecenia Zamawiający przekaże Wykonawcy inne niezbędne dla realizacji Zlecenia informacje, w zakresie w jakim Zamawiający takimi informacjami dysponuje;</w:t>
      </w:r>
    </w:p>
    <w:p w14:paraId="33A1E10B" w14:textId="77777777" w:rsidR="00FF0B47" w:rsidRPr="00007FD8" w:rsidRDefault="00573D31" w:rsidP="00CD6DC1">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w</w:t>
      </w:r>
      <w:r w:rsidR="00FF0B47" w:rsidRPr="00007FD8">
        <w:rPr>
          <w:rFonts w:asciiTheme="minorHAnsi" w:hAnsiTheme="minorHAnsi"/>
          <w:sz w:val="22"/>
          <w:szCs w:val="22"/>
          <w:lang w:val="pl-PL"/>
        </w:rPr>
        <w:t xml:space="preserve"> przypadku, jeśli przedmiot Zlecenia ma być podzielony na części, Zamawiający ma prawo do określenia w propozycji Zlecenia takiego podziału </w:t>
      </w:r>
      <w:r w:rsidR="008C7D02" w:rsidRPr="00007FD8">
        <w:rPr>
          <w:rFonts w:asciiTheme="minorHAnsi" w:hAnsiTheme="minorHAnsi"/>
          <w:sz w:val="22"/>
          <w:szCs w:val="22"/>
          <w:lang w:val="pl-PL"/>
        </w:rPr>
        <w:t xml:space="preserve">płatności za </w:t>
      </w:r>
      <w:r w:rsidR="00C72FFC" w:rsidRPr="00007FD8">
        <w:rPr>
          <w:rFonts w:asciiTheme="minorHAnsi" w:hAnsiTheme="minorHAnsi"/>
          <w:sz w:val="22"/>
          <w:szCs w:val="22"/>
          <w:lang w:val="pl-PL"/>
        </w:rPr>
        <w:t>P</w:t>
      </w:r>
      <w:r w:rsidR="00FF0B47" w:rsidRPr="00007FD8">
        <w:rPr>
          <w:rFonts w:asciiTheme="minorHAnsi" w:hAnsiTheme="minorHAnsi"/>
          <w:sz w:val="22"/>
          <w:szCs w:val="22"/>
          <w:lang w:val="pl-PL"/>
        </w:rPr>
        <w:t>racochłonnoś</w:t>
      </w:r>
      <w:r w:rsidR="008C7D02" w:rsidRPr="00007FD8">
        <w:rPr>
          <w:rFonts w:asciiTheme="minorHAnsi" w:hAnsiTheme="minorHAnsi"/>
          <w:sz w:val="22"/>
          <w:szCs w:val="22"/>
          <w:lang w:val="pl-PL"/>
        </w:rPr>
        <w:t>ć</w:t>
      </w:r>
      <w:r w:rsidR="00FF0B47" w:rsidRPr="00007FD8">
        <w:rPr>
          <w:rFonts w:asciiTheme="minorHAnsi" w:hAnsiTheme="minorHAnsi"/>
          <w:sz w:val="22"/>
          <w:szCs w:val="22"/>
          <w:lang w:val="pl-PL"/>
        </w:rPr>
        <w:t xml:space="preserve"> </w:t>
      </w:r>
      <w:r w:rsidR="008C7D02" w:rsidRPr="00007FD8">
        <w:rPr>
          <w:rFonts w:asciiTheme="minorHAnsi" w:hAnsiTheme="minorHAnsi"/>
          <w:sz w:val="22"/>
          <w:szCs w:val="22"/>
          <w:lang w:val="pl-PL"/>
        </w:rPr>
        <w:t>dla</w:t>
      </w:r>
      <w:r w:rsidR="00FF0B47" w:rsidRPr="00007FD8">
        <w:rPr>
          <w:rFonts w:asciiTheme="minorHAnsi" w:hAnsiTheme="minorHAnsi"/>
          <w:sz w:val="22"/>
          <w:szCs w:val="22"/>
          <w:lang w:val="pl-PL"/>
        </w:rPr>
        <w:t xml:space="preserve"> poszczególny</w:t>
      </w:r>
      <w:r w:rsidR="008C7D02" w:rsidRPr="00007FD8">
        <w:rPr>
          <w:rFonts w:asciiTheme="minorHAnsi" w:hAnsiTheme="minorHAnsi"/>
          <w:sz w:val="22"/>
          <w:szCs w:val="22"/>
          <w:lang w:val="pl-PL"/>
        </w:rPr>
        <w:t>ch</w:t>
      </w:r>
      <w:r w:rsidR="00FF0B47" w:rsidRPr="00007FD8">
        <w:rPr>
          <w:rFonts w:asciiTheme="minorHAnsi" w:hAnsiTheme="minorHAnsi"/>
          <w:sz w:val="22"/>
          <w:szCs w:val="22"/>
          <w:lang w:val="pl-PL"/>
        </w:rPr>
        <w:t xml:space="preserve"> </w:t>
      </w:r>
      <w:r w:rsidR="008C7D02" w:rsidRPr="00007FD8">
        <w:rPr>
          <w:rFonts w:asciiTheme="minorHAnsi" w:hAnsiTheme="minorHAnsi"/>
          <w:sz w:val="22"/>
          <w:szCs w:val="22"/>
          <w:lang w:val="pl-PL"/>
        </w:rPr>
        <w:t>części</w:t>
      </w:r>
      <w:r w:rsidR="00156F5C" w:rsidRPr="00007FD8">
        <w:rPr>
          <w:rFonts w:asciiTheme="minorHAnsi" w:hAnsiTheme="minorHAnsi"/>
          <w:sz w:val="22"/>
          <w:szCs w:val="22"/>
          <w:lang w:val="pl-PL"/>
        </w:rPr>
        <w:t xml:space="preserve"> Zlecenia</w:t>
      </w:r>
      <w:r w:rsidR="00FF0B47" w:rsidRPr="00007FD8">
        <w:rPr>
          <w:rFonts w:asciiTheme="minorHAnsi" w:hAnsiTheme="minorHAnsi"/>
          <w:sz w:val="22"/>
          <w:szCs w:val="22"/>
          <w:lang w:val="pl-PL"/>
        </w:rPr>
        <w:t xml:space="preserve"> </w:t>
      </w:r>
      <w:r w:rsidR="008C7D02" w:rsidRPr="00007FD8">
        <w:rPr>
          <w:rFonts w:asciiTheme="minorHAnsi" w:hAnsiTheme="minorHAnsi"/>
          <w:sz w:val="22"/>
          <w:szCs w:val="22"/>
          <w:lang w:val="pl-PL"/>
        </w:rPr>
        <w:t xml:space="preserve">przyjmując, </w:t>
      </w:r>
      <w:r w:rsidR="00FF0B47" w:rsidRPr="00007FD8">
        <w:rPr>
          <w:rFonts w:asciiTheme="minorHAnsi" w:hAnsiTheme="minorHAnsi"/>
          <w:sz w:val="22"/>
          <w:szCs w:val="22"/>
          <w:lang w:val="pl-PL"/>
        </w:rPr>
        <w:t xml:space="preserve">że część płatności za </w:t>
      </w:r>
      <w:r w:rsidR="00156F5C" w:rsidRPr="00007FD8">
        <w:rPr>
          <w:rFonts w:asciiTheme="minorHAnsi" w:hAnsiTheme="minorHAnsi"/>
          <w:sz w:val="22"/>
          <w:szCs w:val="22"/>
          <w:lang w:val="pl-PL"/>
        </w:rPr>
        <w:t>części</w:t>
      </w:r>
      <w:r w:rsidR="00FF0B47" w:rsidRPr="00007FD8">
        <w:rPr>
          <w:rFonts w:asciiTheme="minorHAnsi" w:hAnsiTheme="minorHAnsi"/>
          <w:sz w:val="22"/>
          <w:szCs w:val="22"/>
          <w:lang w:val="pl-PL"/>
        </w:rPr>
        <w:t xml:space="preserve"> </w:t>
      </w:r>
      <w:r w:rsidRPr="00007FD8">
        <w:rPr>
          <w:rFonts w:asciiTheme="minorHAnsi" w:hAnsiTheme="minorHAnsi"/>
          <w:sz w:val="22"/>
          <w:szCs w:val="22"/>
          <w:lang w:val="pl-PL"/>
        </w:rPr>
        <w:t xml:space="preserve">Zlecenia </w:t>
      </w:r>
      <w:r w:rsidR="00FF0B47" w:rsidRPr="00007FD8">
        <w:rPr>
          <w:rFonts w:asciiTheme="minorHAnsi" w:hAnsiTheme="minorHAnsi"/>
          <w:sz w:val="22"/>
          <w:szCs w:val="22"/>
          <w:lang w:val="pl-PL"/>
        </w:rPr>
        <w:t xml:space="preserve">realizowane wcześniej zostanie wypłacona </w:t>
      </w:r>
      <w:r w:rsidR="00B94D42" w:rsidRPr="00007FD8">
        <w:rPr>
          <w:rFonts w:asciiTheme="minorHAnsi" w:hAnsiTheme="minorHAnsi"/>
          <w:sz w:val="22"/>
          <w:szCs w:val="22"/>
          <w:lang w:val="pl-PL"/>
        </w:rPr>
        <w:t>po</w:t>
      </w:r>
      <w:r w:rsidR="00FF0B47" w:rsidRPr="00007FD8">
        <w:rPr>
          <w:rFonts w:asciiTheme="minorHAnsi" w:hAnsiTheme="minorHAnsi"/>
          <w:sz w:val="22"/>
          <w:szCs w:val="22"/>
          <w:lang w:val="pl-PL"/>
        </w:rPr>
        <w:t xml:space="preserve"> </w:t>
      </w:r>
      <w:r w:rsidR="00B94D42" w:rsidRPr="00007FD8">
        <w:rPr>
          <w:rFonts w:asciiTheme="minorHAnsi" w:hAnsiTheme="minorHAnsi"/>
          <w:sz w:val="22"/>
          <w:szCs w:val="22"/>
          <w:lang w:val="pl-PL"/>
        </w:rPr>
        <w:t>wykonaniu i odebraniu przez Zamawiającego</w:t>
      </w:r>
      <w:r w:rsidR="00156F5C" w:rsidRPr="00007FD8">
        <w:rPr>
          <w:rFonts w:asciiTheme="minorHAnsi" w:hAnsiTheme="minorHAnsi"/>
          <w:sz w:val="22"/>
          <w:szCs w:val="22"/>
          <w:lang w:val="pl-PL"/>
        </w:rPr>
        <w:t xml:space="preserve"> </w:t>
      </w:r>
      <w:r w:rsidR="00FF0B47" w:rsidRPr="00007FD8">
        <w:rPr>
          <w:rFonts w:asciiTheme="minorHAnsi" w:hAnsiTheme="minorHAnsi"/>
          <w:sz w:val="22"/>
          <w:szCs w:val="22"/>
          <w:lang w:val="pl-PL"/>
        </w:rPr>
        <w:t>ostatnie</w:t>
      </w:r>
      <w:r w:rsidR="00156F5C" w:rsidRPr="00007FD8">
        <w:rPr>
          <w:rFonts w:asciiTheme="minorHAnsi" w:hAnsiTheme="minorHAnsi"/>
          <w:sz w:val="22"/>
          <w:szCs w:val="22"/>
          <w:lang w:val="pl-PL"/>
        </w:rPr>
        <w:t>j</w:t>
      </w:r>
      <w:r w:rsidR="00FF0B47" w:rsidRPr="00007FD8">
        <w:rPr>
          <w:rFonts w:asciiTheme="minorHAnsi" w:hAnsiTheme="minorHAnsi"/>
          <w:sz w:val="22"/>
          <w:szCs w:val="22"/>
          <w:lang w:val="pl-PL"/>
        </w:rPr>
        <w:t xml:space="preserve"> </w:t>
      </w:r>
      <w:r w:rsidR="00156F5C" w:rsidRPr="00007FD8">
        <w:rPr>
          <w:rFonts w:asciiTheme="minorHAnsi" w:hAnsiTheme="minorHAnsi"/>
          <w:sz w:val="22"/>
          <w:szCs w:val="22"/>
          <w:lang w:val="pl-PL"/>
        </w:rPr>
        <w:t>części Zlecenia</w:t>
      </w:r>
      <w:r w:rsidR="00FF0B47" w:rsidRPr="00007FD8">
        <w:rPr>
          <w:rFonts w:asciiTheme="minorHAnsi" w:hAnsiTheme="minorHAnsi"/>
          <w:sz w:val="22"/>
          <w:szCs w:val="22"/>
          <w:lang w:val="pl-PL"/>
        </w:rPr>
        <w:t>, w ramach które</w:t>
      </w:r>
      <w:r w:rsidR="00156F5C" w:rsidRPr="00007FD8">
        <w:rPr>
          <w:rFonts w:asciiTheme="minorHAnsi" w:hAnsiTheme="minorHAnsi"/>
          <w:sz w:val="22"/>
          <w:szCs w:val="22"/>
          <w:lang w:val="pl-PL"/>
        </w:rPr>
        <w:t>j</w:t>
      </w:r>
      <w:r w:rsidR="00FF0B47" w:rsidRPr="00007FD8">
        <w:rPr>
          <w:rFonts w:asciiTheme="minorHAnsi" w:hAnsiTheme="minorHAnsi"/>
          <w:sz w:val="22"/>
          <w:szCs w:val="22"/>
          <w:lang w:val="pl-PL"/>
        </w:rPr>
        <w:t xml:space="preserve"> będzie odbierany cał</w:t>
      </w:r>
      <w:r w:rsidR="00156F5C" w:rsidRPr="00007FD8">
        <w:rPr>
          <w:rFonts w:asciiTheme="minorHAnsi" w:hAnsiTheme="minorHAnsi"/>
          <w:sz w:val="22"/>
          <w:szCs w:val="22"/>
          <w:lang w:val="pl-PL"/>
        </w:rPr>
        <w:t>y przedmiot</w:t>
      </w:r>
      <w:r w:rsidR="00FF0B47" w:rsidRPr="00007FD8">
        <w:rPr>
          <w:rFonts w:asciiTheme="minorHAnsi" w:hAnsiTheme="minorHAnsi"/>
          <w:sz w:val="22"/>
          <w:szCs w:val="22"/>
          <w:lang w:val="pl-PL"/>
        </w:rPr>
        <w:t xml:space="preserve"> Zlecenia</w:t>
      </w:r>
      <w:r w:rsidR="00156F5C" w:rsidRPr="00007FD8">
        <w:rPr>
          <w:rFonts w:asciiTheme="minorHAnsi" w:hAnsiTheme="minorHAnsi"/>
          <w:sz w:val="22"/>
          <w:szCs w:val="22"/>
          <w:lang w:val="pl-PL"/>
        </w:rPr>
        <w:t>;</w:t>
      </w:r>
    </w:p>
    <w:p w14:paraId="64432D66" w14:textId="77777777" w:rsidR="00CD6DC1" w:rsidRPr="00043CCB" w:rsidRDefault="00CD6DC1" w:rsidP="00043CCB">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w</w:t>
      </w:r>
      <w:r w:rsidR="006D1182" w:rsidRPr="00007FD8">
        <w:rPr>
          <w:rFonts w:asciiTheme="minorHAnsi" w:hAnsiTheme="minorHAnsi"/>
          <w:sz w:val="22"/>
          <w:szCs w:val="22"/>
          <w:lang w:val="pl-PL"/>
        </w:rPr>
        <w:t xml:space="preserve"> terminie 3 Dni R</w:t>
      </w:r>
      <w:r w:rsidRPr="00007FD8">
        <w:rPr>
          <w:rFonts w:asciiTheme="minorHAnsi" w:hAnsiTheme="minorHAnsi"/>
          <w:sz w:val="22"/>
          <w:szCs w:val="22"/>
          <w:lang w:val="pl-PL"/>
        </w:rPr>
        <w:t xml:space="preserve">oboczych od dnia </w:t>
      </w:r>
      <w:r w:rsidR="006D1182" w:rsidRPr="00007FD8">
        <w:rPr>
          <w:rFonts w:asciiTheme="minorHAnsi" w:hAnsiTheme="minorHAnsi"/>
          <w:sz w:val="22"/>
          <w:szCs w:val="22"/>
          <w:lang w:val="pl-PL"/>
        </w:rPr>
        <w:t>przekazania propozycji Zlecenia</w:t>
      </w:r>
      <w:r w:rsidRPr="00007FD8">
        <w:rPr>
          <w:rFonts w:asciiTheme="minorHAnsi" w:hAnsiTheme="minorHAnsi"/>
          <w:sz w:val="22"/>
          <w:szCs w:val="22"/>
          <w:lang w:val="pl-PL"/>
        </w:rPr>
        <w:t xml:space="preserve"> Wykonawca przekaże </w:t>
      </w:r>
      <w:r w:rsidR="00043CCB" w:rsidRPr="00043CCB">
        <w:rPr>
          <w:rFonts w:asciiTheme="minorHAnsi" w:hAnsiTheme="minorHAnsi"/>
          <w:sz w:val="22"/>
          <w:szCs w:val="22"/>
          <w:lang w:val="pl-PL"/>
        </w:rPr>
        <w:t xml:space="preserve">Zamawiającemu Analizę Zlecenia zgodnie ze wzorem stanowiącym Załącznik nr 4 „Analiza Zlecenia” do Umowy, zawierającą ewentualne uwagi oraz uzupełnienia do treści propozycji Zlecenia, proponowaną maksymalną ilość Roboczogodzin w podziale na poszczególne role i w przypadku, gdy będzie ona odmienna od propozycji Zamawiającego wskazanej we Wstępnym Zleceniu - </w:t>
      </w:r>
      <w:r w:rsidR="00043CCB" w:rsidRPr="00043CCB">
        <w:rPr>
          <w:rFonts w:asciiTheme="minorHAnsi" w:hAnsiTheme="minorHAnsi"/>
          <w:sz w:val="22"/>
          <w:szCs w:val="22"/>
          <w:lang w:val="pl-PL"/>
        </w:rPr>
        <w:lastRenderedPageBreak/>
        <w:t>uzasadnienie dla proponowanej pracochłonności oraz imienny wykaz osób zaangażowanych w realizację Zlecenia. W odniesieniu do Zlecenia, które może podlegać odbiorom częściowym, Wykonawca zobowiązany jest dodatkowo do odniesienia się do wszystkich elementów tego Zlecenia w zakresie jego podziału na części, jakie Zamawiający umieści we Wstępnym Zleceniu</w:t>
      </w:r>
      <w:r w:rsidR="00043CCB">
        <w:rPr>
          <w:rFonts w:asciiTheme="minorHAnsi" w:hAnsiTheme="minorHAnsi"/>
          <w:sz w:val="22"/>
          <w:szCs w:val="22"/>
          <w:lang w:val="pl-PL"/>
        </w:rPr>
        <w:t xml:space="preserve">. </w:t>
      </w:r>
    </w:p>
    <w:p w14:paraId="00318A0F" w14:textId="77777777" w:rsidR="007E2930" w:rsidRPr="00007FD8" w:rsidRDefault="007E2930" w:rsidP="00CD6DC1">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zakre</w:t>
      </w:r>
      <w:r w:rsidR="0006741D" w:rsidRPr="00007FD8">
        <w:rPr>
          <w:rFonts w:asciiTheme="minorHAnsi" w:hAnsiTheme="minorHAnsi"/>
          <w:sz w:val="22"/>
          <w:szCs w:val="22"/>
          <w:lang w:val="pl-PL"/>
        </w:rPr>
        <w:t xml:space="preserve">s, </w:t>
      </w:r>
      <w:r w:rsidRPr="00007FD8">
        <w:rPr>
          <w:rFonts w:asciiTheme="minorHAnsi" w:hAnsiTheme="minorHAnsi"/>
          <w:sz w:val="22"/>
          <w:szCs w:val="22"/>
          <w:lang w:val="pl-PL"/>
        </w:rPr>
        <w:t xml:space="preserve">termin </w:t>
      </w:r>
      <w:r w:rsidR="0006741D" w:rsidRPr="00007FD8">
        <w:rPr>
          <w:rFonts w:asciiTheme="minorHAnsi" w:hAnsiTheme="minorHAnsi"/>
          <w:sz w:val="22"/>
          <w:szCs w:val="22"/>
          <w:lang w:val="pl-PL"/>
        </w:rPr>
        <w:t xml:space="preserve">oraz maksymalna liczba Roboczogodzin dla danego </w:t>
      </w:r>
      <w:r w:rsidRPr="00007FD8">
        <w:rPr>
          <w:rFonts w:asciiTheme="minorHAnsi" w:hAnsiTheme="minorHAnsi"/>
          <w:sz w:val="22"/>
          <w:szCs w:val="22"/>
          <w:lang w:val="pl-PL"/>
        </w:rPr>
        <w:t>Zlecenia podlegają uzgodnieniu pomiędzy Stronami, z zastrzeżeniem, że w przypadku braku porozumienia Zamawiający może jednostronnie wskazać termin realizacji Zlecenia</w:t>
      </w:r>
      <w:r w:rsidR="00305315" w:rsidRPr="00007FD8">
        <w:rPr>
          <w:rFonts w:asciiTheme="minorHAnsi" w:hAnsiTheme="minorHAnsi"/>
          <w:sz w:val="22"/>
          <w:szCs w:val="22"/>
          <w:lang w:val="pl-PL"/>
        </w:rPr>
        <w:t>, jednakże termin ten musi uwzględniać szacowaną pracochłonność, liczbę zaangażowanych osób oraz realizację prac w Dni Robocze</w:t>
      </w:r>
      <w:r w:rsidRPr="00007FD8">
        <w:rPr>
          <w:rFonts w:asciiTheme="minorHAnsi" w:hAnsiTheme="minorHAnsi"/>
          <w:sz w:val="22"/>
          <w:szCs w:val="22"/>
          <w:lang w:val="pl-PL"/>
        </w:rPr>
        <w:t>;</w:t>
      </w:r>
    </w:p>
    <w:p w14:paraId="078A196D" w14:textId="77777777" w:rsidR="007E2930" w:rsidRPr="00007FD8" w:rsidRDefault="007E2930" w:rsidP="00CD6DC1">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 xml:space="preserve"> </w:t>
      </w:r>
      <w:r w:rsidR="00CD6DC1" w:rsidRPr="00007FD8">
        <w:rPr>
          <w:rFonts w:asciiTheme="minorHAnsi" w:hAnsiTheme="minorHAnsi"/>
          <w:sz w:val="22"/>
          <w:szCs w:val="22"/>
          <w:lang w:val="pl-PL"/>
        </w:rPr>
        <w:t>Zamawiający</w:t>
      </w:r>
      <w:r w:rsidRPr="00007FD8">
        <w:rPr>
          <w:rFonts w:asciiTheme="minorHAnsi" w:hAnsiTheme="minorHAnsi"/>
          <w:sz w:val="22"/>
          <w:szCs w:val="22"/>
          <w:lang w:val="pl-PL"/>
        </w:rPr>
        <w:t xml:space="preserve"> po przeprowadzeni</w:t>
      </w:r>
      <w:r w:rsidR="0006741D" w:rsidRPr="00007FD8">
        <w:rPr>
          <w:rFonts w:asciiTheme="minorHAnsi" w:hAnsiTheme="minorHAnsi"/>
          <w:sz w:val="22"/>
          <w:szCs w:val="22"/>
          <w:lang w:val="pl-PL"/>
        </w:rPr>
        <w:t>u</w:t>
      </w:r>
      <w:r w:rsidRPr="00007FD8">
        <w:rPr>
          <w:rFonts w:asciiTheme="minorHAnsi" w:hAnsiTheme="minorHAnsi"/>
          <w:sz w:val="22"/>
          <w:szCs w:val="22"/>
          <w:lang w:val="pl-PL"/>
        </w:rPr>
        <w:t xml:space="preserve"> uzgodnień, zgodnie z pkt. </w:t>
      </w:r>
      <w:r w:rsidR="00684DCB" w:rsidRPr="00007FD8">
        <w:rPr>
          <w:rFonts w:asciiTheme="minorHAnsi" w:hAnsiTheme="minorHAnsi"/>
          <w:sz w:val="22"/>
          <w:szCs w:val="22"/>
          <w:lang w:val="pl-PL"/>
        </w:rPr>
        <w:t xml:space="preserve">1) do </w:t>
      </w:r>
      <w:r w:rsidRPr="00007FD8">
        <w:rPr>
          <w:rFonts w:asciiTheme="minorHAnsi" w:hAnsiTheme="minorHAnsi"/>
          <w:sz w:val="22"/>
          <w:szCs w:val="22"/>
          <w:lang w:val="pl-PL"/>
        </w:rPr>
        <w:t>3</w:t>
      </w:r>
      <w:r w:rsidR="00684DCB" w:rsidRPr="00007FD8">
        <w:rPr>
          <w:rFonts w:asciiTheme="minorHAnsi" w:hAnsiTheme="minorHAnsi"/>
          <w:sz w:val="22"/>
          <w:szCs w:val="22"/>
          <w:lang w:val="pl-PL"/>
        </w:rPr>
        <w:t>)</w:t>
      </w:r>
      <w:r w:rsidRPr="00007FD8">
        <w:rPr>
          <w:rFonts w:asciiTheme="minorHAnsi" w:hAnsiTheme="minorHAnsi"/>
          <w:sz w:val="22"/>
          <w:szCs w:val="22"/>
          <w:lang w:val="pl-PL"/>
        </w:rPr>
        <w:t>:</w:t>
      </w:r>
    </w:p>
    <w:p w14:paraId="57FE1203" w14:textId="77777777" w:rsidR="007E2930" w:rsidRPr="00007FD8" w:rsidRDefault="0006741D" w:rsidP="007E2930">
      <w:pPr>
        <w:numPr>
          <w:ilvl w:val="0"/>
          <w:numId w:val="39"/>
        </w:numPr>
        <w:spacing w:line="360" w:lineRule="auto"/>
        <w:ind w:left="993" w:hanging="426"/>
        <w:jc w:val="both"/>
        <w:rPr>
          <w:rFonts w:asciiTheme="minorHAnsi" w:hAnsiTheme="minorHAnsi"/>
          <w:sz w:val="22"/>
          <w:szCs w:val="22"/>
          <w:lang w:val="pl-PL"/>
        </w:rPr>
      </w:pPr>
      <w:r w:rsidRPr="00007FD8">
        <w:rPr>
          <w:rFonts w:asciiTheme="minorHAnsi" w:hAnsiTheme="minorHAnsi"/>
          <w:sz w:val="22"/>
          <w:szCs w:val="22"/>
          <w:lang w:val="pl-PL"/>
        </w:rPr>
        <w:t>p</w:t>
      </w:r>
      <w:r w:rsidR="007E2930" w:rsidRPr="00007FD8">
        <w:rPr>
          <w:rFonts w:asciiTheme="minorHAnsi" w:hAnsiTheme="minorHAnsi"/>
          <w:sz w:val="22"/>
          <w:szCs w:val="22"/>
          <w:lang w:val="pl-PL"/>
        </w:rPr>
        <w:t>otwierdzi udzielenie Wykonawcy Zlecenia i Strony podpiszą Zlecenie</w:t>
      </w:r>
      <w:r w:rsidRPr="00007FD8">
        <w:rPr>
          <w:rFonts w:asciiTheme="minorHAnsi" w:hAnsiTheme="minorHAnsi"/>
          <w:sz w:val="22"/>
          <w:szCs w:val="22"/>
          <w:lang w:val="pl-PL"/>
        </w:rPr>
        <w:t xml:space="preserve"> lub</w:t>
      </w:r>
    </w:p>
    <w:p w14:paraId="4905D3C6" w14:textId="77777777" w:rsidR="00CD6DC1" w:rsidRPr="00007FD8" w:rsidRDefault="0006741D" w:rsidP="007E2930">
      <w:pPr>
        <w:numPr>
          <w:ilvl w:val="0"/>
          <w:numId w:val="39"/>
        </w:numPr>
        <w:spacing w:line="360" w:lineRule="auto"/>
        <w:ind w:left="993" w:hanging="426"/>
        <w:jc w:val="both"/>
        <w:rPr>
          <w:rFonts w:asciiTheme="minorHAnsi" w:hAnsiTheme="minorHAnsi"/>
          <w:sz w:val="22"/>
          <w:szCs w:val="22"/>
          <w:lang w:val="pl-PL"/>
        </w:rPr>
      </w:pPr>
      <w:r w:rsidRPr="00007FD8">
        <w:rPr>
          <w:rFonts w:asciiTheme="minorHAnsi" w:hAnsiTheme="minorHAnsi"/>
          <w:sz w:val="22"/>
          <w:szCs w:val="22"/>
          <w:lang w:val="pl-PL"/>
        </w:rPr>
        <w:t>p</w:t>
      </w:r>
      <w:r w:rsidR="007E2930" w:rsidRPr="00007FD8">
        <w:rPr>
          <w:rFonts w:asciiTheme="minorHAnsi" w:hAnsiTheme="minorHAnsi"/>
          <w:sz w:val="22"/>
          <w:szCs w:val="22"/>
          <w:lang w:val="pl-PL"/>
        </w:rPr>
        <w:t>oinformuje Wykonawcę o odstąpieniu od udzielenia Zlecenia</w:t>
      </w:r>
      <w:r w:rsidRPr="00007FD8">
        <w:rPr>
          <w:rFonts w:asciiTheme="minorHAnsi" w:hAnsiTheme="minorHAnsi"/>
          <w:sz w:val="22"/>
          <w:szCs w:val="22"/>
          <w:lang w:val="pl-PL"/>
        </w:rPr>
        <w:t xml:space="preserve"> lub</w:t>
      </w:r>
    </w:p>
    <w:p w14:paraId="7F9A238D" w14:textId="77777777" w:rsidR="007E2930" w:rsidRPr="00007FD8" w:rsidRDefault="0006741D" w:rsidP="007E2930">
      <w:pPr>
        <w:numPr>
          <w:ilvl w:val="0"/>
          <w:numId w:val="39"/>
        </w:numPr>
        <w:spacing w:line="360" w:lineRule="auto"/>
        <w:ind w:left="993" w:hanging="426"/>
        <w:jc w:val="both"/>
        <w:rPr>
          <w:rFonts w:asciiTheme="minorHAnsi" w:hAnsiTheme="minorHAnsi"/>
          <w:sz w:val="22"/>
          <w:szCs w:val="22"/>
          <w:lang w:val="pl-PL"/>
        </w:rPr>
      </w:pPr>
      <w:r w:rsidRPr="00007FD8">
        <w:rPr>
          <w:rFonts w:asciiTheme="minorHAnsi" w:hAnsiTheme="minorHAnsi"/>
          <w:sz w:val="22"/>
          <w:szCs w:val="22"/>
          <w:lang w:val="pl-PL"/>
        </w:rPr>
        <w:t>z</w:t>
      </w:r>
      <w:r w:rsidR="007E2930" w:rsidRPr="00007FD8">
        <w:rPr>
          <w:rFonts w:asciiTheme="minorHAnsi" w:hAnsiTheme="minorHAnsi"/>
          <w:sz w:val="22"/>
          <w:szCs w:val="22"/>
          <w:lang w:val="pl-PL"/>
        </w:rPr>
        <w:t xml:space="preserve">obowiąże Wykonawcę do poprawienia Zlecenia w ciągu 1 Dnia Roboczego i ponownie rozpatrzy je zgodnie z procedurą określoną w </w:t>
      </w:r>
      <w:r w:rsidRPr="00007FD8">
        <w:rPr>
          <w:rFonts w:asciiTheme="minorHAnsi" w:hAnsiTheme="minorHAnsi"/>
          <w:sz w:val="22"/>
          <w:szCs w:val="22"/>
          <w:lang w:val="pl-PL"/>
        </w:rPr>
        <w:t>pkt. 1-</w:t>
      </w:r>
      <w:r w:rsidR="00B662F2" w:rsidRPr="00007FD8">
        <w:rPr>
          <w:rFonts w:asciiTheme="minorHAnsi" w:hAnsiTheme="minorHAnsi"/>
          <w:sz w:val="22"/>
          <w:szCs w:val="22"/>
          <w:lang w:val="pl-PL"/>
        </w:rPr>
        <w:t xml:space="preserve"> </w:t>
      </w:r>
      <w:r w:rsidRPr="00007FD8">
        <w:rPr>
          <w:rFonts w:asciiTheme="minorHAnsi" w:hAnsiTheme="minorHAnsi"/>
          <w:sz w:val="22"/>
          <w:szCs w:val="22"/>
          <w:lang w:val="pl-PL"/>
        </w:rPr>
        <w:t>4</w:t>
      </w:r>
      <w:r w:rsidR="007E2930" w:rsidRPr="00007FD8">
        <w:rPr>
          <w:rFonts w:asciiTheme="minorHAnsi" w:hAnsiTheme="minorHAnsi"/>
          <w:sz w:val="22"/>
          <w:szCs w:val="22"/>
          <w:lang w:val="pl-PL"/>
        </w:rPr>
        <w:t>.</w:t>
      </w:r>
    </w:p>
    <w:p w14:paraId="5752C325" w14:textId="77777777" w:rsidR="00CD6DC1" w:rsidRPr="00007FD8" w:rsidRDefault="00CD6DC1" w:rsidP="00CD6DC1">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jest zobowiązany do podjęcia realizacji Zle</w:t>
      </w:r>
      <w:r w:rsidR="007E2930" w:rsidRPr="00007FD8">
        <w:rPr>
          <w:rFonts w:asciiTheme="minorHAnsi" w:hAnsiTheme="minorHAnsi"/>
          <w:sz w:val="22"/>
          <w:szCs w:val="22"/>
          <w:lang w:val="pl-PL"/>
        </w:rPr>
        <w:t>cenia w terminie maksymalnie 3 Dni R</w:t>
      </w:r>
      <w:r w:rsidRPr="00007FD8">
        <w:rPr>
          <w:rFonts w:asciiTheme="minorHAnsi" w:hAnsiTheme="minorHAnsi"/>
          <w:sz w:val="22"/>
          <w:szCs w:val="22"/>
          <w:lang w:val="pl-PL"/>
        </w:rPr>
        <w:t>oboczych od dnia udzielenia Zlecenia, chyba że Zamawiający wskaże inny termin.</w:t>
      </w:r>
      <w:r w:rsidR="007E2930" w:rsidRPr="00007FD8">
        <w:rPr>
          <w:rFonts w:asciiTheme="minorHAnsi" w:hAnsiTheme="minorHAnsi"/>
          <w:sz w:val="22"/>
          <w:szCs w:val="22"/>
          <w:lang w:val="pl-PL"/>
        </w:rPr>
        <w:t xml:space="preserve"> Czas realizacji Zlecenia jest liczony od momentu podjęcia jego realizacji w siedzibie Zamawiającego lub w innym wyznaczonym przez Zamawiającego miejscu.</w:t>
      </w:r>
    </w:p>
    <w:p w14:paraId="1D154413" w14:textId="77777777" w:rsidR="002F44D3" w:rsidRPr="00007FD8" w:rsidRDefault="00CD6DC1"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Zamawiający zastrzega, iż rozliczeniu będą podlegały jedynie Zlecenia</w:t>
      </w:r>
      <w:r w:rsidR="002749C2" w:rsidRPr="00007FD8">
        <w:rPr>
          <w:rFonts w:asciiTheme="minorHAnsi" w:hAnsiTheme="minorHAnsi"/>
          <w:sz w:val="22"/>
          <w:szCs w:val="22"/>
          <w:lang w:val="pl-PL"/>
        </w:rPr>
        <w:t>, lub ich części,</w:t>
      </w:r>
      <w:r w:rsidRPr="00007FD8">
        <w:rPr>
          <w:rFonts w:asciiTheme="minorHAnsi" w:hAnsiTheme="minorHAnsi"/>
          <w:sz w:val="22"/>
          <w:szCs w:val="22"/>
          <w:lang w:val="pl-PL"/>
        </w:rPr>
        <w:t xml:space="preserve"> zrealizowane na warunkach wynikających z ich treści, ustalonej z Zamawiającym. Wszelkie działania podjęte przez Wykonawcę wykraczające poza warunki Zleceń nie będą podlegały rozliczeniu. W szczególności, w</w:t>
      </w:r>
      <w:r w:rsidR="00043CCB">
        <w:rPr>
          <w:rFonts w:asciiTheme="minorHAnsi" w:hAnsiTheme="minorHAnsi"/>
          <w:sz w:val="22"/>
          <w:szCs w:val="22"/>
          <w:lang w:val="pl-PL"/>
        </w:rPr>
        <w:t> </w:t>
      </w:r>
      <w:r w:rsidRPr="00007FD8">
        <w:rPr>
          <w:rFonts w:asciiTheme="minorHAnsi" w:hAnsiTheme="minorHAnsi"/>
          <w:sz w:val="22"/>
          <w:szCs w:val="22"/>
          <w:lang w:val="pl-PL"/>
        </w:rPr>
        <w:t>przypadku zaangażowania w realizację Zlecenia osób innych niż zadeklarowane przez Wykonawcę w</w:t>
      </w:r>
      <w:r w:rsidR="00043CCB">
        <w:rPr>
          <w:rFonts w:asciiTheme="minorHAnsi" w:hAnsiTheme="minorHAnsi"/>
          <w:sz w:val="22"/>
          <w:szCs w:val="22"/>
          <w:lang w:val="pl-PL"/>
        </w:rPr>
        <w:t> </w:t>
      </w:r>
      <w:r w:rsidRPr="00007FD8">
        <w:rPr>
          <w:rFonts w:asciiTheme="minorHAnsi" w:hAnsiTheme="minorHAnsi"/>
          <w:sz w:val="22"/>
          <w:szCs w:val="22"/>
          <w:lang w:val="pl-PL"/>
        </w:rPr>
        <w:t>trybie, o</w:t>
      </w:r>
      <w:r w:rsidR="00BC7E69" w:rsidRPr="00007FD8">
        <w:rPr>
          <w:rFonts w:asciiTheme="minorHAnsi" w:hAnsiTheme="minorHAnsi"/>
          <w:sz w:val="22"/>
          <w:szCs w:val="22"/>
          <w:lang w:val="pl-PL"/>
        </w:rPr>
        <w:t> </w:t>
      </w:r>
      <w:r w:rsidRPr="00007FD8">
        <w:rPr>
          <w:rFonts w:asciiTheme="minorHAnsi" w:hAnsiTheme="minorHAnsi"/>
          <w:sz w:val="22"/>
          <w:szCs w:val="22"/>
          <w:lang w:val="pl-PL"/>
        </w:rPr>
        <w:t xml:space="preserve">którym mowa w ust. </w:t>
      </w:r>
      <w:r w:rsidR="00BF0126" w:rsidRPr="00007FD8">
        <w:rPr>
          <w:rFonts w:asciiTheme="minorHAnsi" w:hAnsiTheme="minorHAnsi"/>
          <w:sz w:val="22"/>
          <w:szCs w:val="22"/>
          <w:lang w:val="pl-PL"/>
        </w:rPr>
        <w:t>5</w:t>
      </w:r>
      <w:r w:rsidR="0006741D" w:rsidRPr="00007FD8">
        <w:rPr>
          <w:rFonts w:asciiTheme="minorHAnsi" w:hAnsiTheme="minorHAnsi"/>
          <w:sz w:val="22"/>
          <w:szCs w:val="22"/>
          <w:lang w:val="pl-PL"/>
        </w:rPr>
        <w:t>,</w:t>
      </w:r>
      <w:r w:rsidR="00BF0126" w:rsidRPr="00007FD8">
        <w:rPr>
          <w:rFonts w:asciiTheme="minorHAnsi" w:hAnsiTheme="minorHAnsi"/>
          <w:sz w:val="22"/>
          <w:szCs w:val="22"/>
          <w:lang w:val="pl-PL"/>
        </w:rPr>
        <w:t xml:space="preserve"> </w:t>
      </w:r>
      <w:r w:rsidRPr="00007FD8">
        <w:rPr>
          <w:rFonts w:asciiTheme="minorHAnsi" w:hAnsiTheme="minorHAnsi"/>
          <w:sz w:val="22"/>
          <w:szCs w:val="22"/>
          <w:lang w:val="pl-PL"/>
        </w:rPr>
        <w:t xml:space="preserve">Zamawiający nie ponosi kosztów dodatkowych zaangażowanych zasobów, jak również nie ponosi kosztów dodatkowych </w:t>
      </w:r>
      <w:r w:rsidR="007E2930" w:rsidRPr="00007FD8">
        <w:rPr>
          <w:rFonts w:asciiTheme="minorHAnsi" w:hAnsiTheme="minorHAnsi"/>
          <w:sz w:val="22"/>
          <w:szCs w:val="22"/>
          <w:lang w:val="pl-PL"/>
        </w:rPr>
        <w:t>R</w:t>
      </w:r>
      <w:r w:rsidRPr="00007FD8">
        <w:rPr>
          <w:rFonts w:asciiTheme="minorHAnsi" w:hAnsiTheme="minorHAnsi"/>
          <w:sz w:val="22"/>
          <w:szCs w:val="22"/>
          <w:lang w:val="pl-PL"/>
        </w:rPr>
        <w:t>oboczogodzin przeznaczonych na realizację Zlecenia</w:t>
      </w:r>
      <w:r w:rsidR="0006741D" w:rsidRPr="00007FD8">
        <w:rPr>
          <w:rFonts w:asciiTheme="minorHAnsi" w:hAnsiTheme="minorHAnsi"/>
          <w:sz w:val="22"/>
          <w:szCs w:val="22"/>
          <w:lang w:val="pl-PL"/>
        </w:rPr>
        <w:t>, z zastrzeżeniem ust. 8</w:t>
      </w:r>
      <w:r w:rsidRPr="00007FD8">
        <w:rPr>
          <w:rFonts w:asciiTheme="minorHAnsi" w:hAnsiTheme="minorHAnsi"/>
          <w:sz w:val="22"/>
          <w:szCs w:val="22"/>
          <w:lang w:val="pl-PL"/>
        </w:rPr>
        <w:t>.</w:t>
      </w:r>
    </w:p>
    <w:p w14:paraId="53E15A61" w14:textId="77777777" w:rsidR="002749C2" w:rsidRPr="00007FD8" w:rsidRDefault="00B662F2" w:rsidP="003129C8">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Prawidłowe z</w:t>
      </w:r>
      <w:r w:rsidR="002749C2" w:rsidRPr="00007FD8">
        <w:rPr>
          <w:rFonts w:asciiTheme="minorHAnsi" w:hAnsiTheme="minorHAnsi"/>
          <w:sz w:val="22"/>
          <w:szCs w:val="22"/>
          <w:lang w:val="pl-PL"/>
        </w:rPr>
        <w:t>realizowanie Zlecenia, w tym rzeczywista liczba wykorzystanych Roboczogodzin ustalana z  uwzględnieniem ust. 3 oraz ust. 5 pkt 3), potwierdz</w:t>
      </w:r>
      <w:r w:rsidR="00B94D42" w:rsidRPr="00007FD8">
        <w:rPr>
          <w:rFonts w:asciiTheme="minorHAnsi" w:hAnsiTheme="minorHAnsi"/>
          <w:sz w:val="22"/>
          <w:szCs w:val="22"/>
          <w:lang w:val="pl-PL"/>
        </w:rPr>
        <w:t>o</w:t>
      </w:r>
      <w:r w:rsidR="002749C2" w:rsidRPr="00007FD8">
        <w:rPr>
          <w:rFonts w:asciiTheme="minorHAnsi" w:hAnsiTheme="minorHAnsi"/>
          <w:sz w:val="22"/>
          <w:szCs w:val="22"/>
          <w:lang w:val="pl-PL"/>
        </w:rPr>
        <w:t>n</w:t>
      </w:r>
      <w:r w:rsidR="00B94D42" w:rsidRPr="00007FD8">
        <w:rPr>
          <w:rFonts w:asciiTheme="minorHAnsi" w:hAnsiTheme="minorHAnsi"/>
          <w:sz w:val="22"/>
          <w:szCs w:val="22"/>
          <w:lang w:val="pl-PL"/>
        </w:rPr>
        <w:t>a</w:t>
      </w:r>
      <w:r w:rsidR="002749C2" w:rsidRPr="00007FD8">
        <w:rPr>
          <w:rFonts w:asciiTheme="minorHAnsi" w:hAnsiTheme="minorHAnsi"/>
          <w:sz w:val="22"/>
          <w:szCs w:val="22"/>
          <w:lang w:val="pl-PL"/>
        </w:rPr>
        <w:t xml:space="preserve"> będzie przez Zamawiającego w Protokole Odbioru Zlecenia</w:t>
      </w:r>
      <w:r w:rsidR="00705C48" w:rsidRPr="00007FD8">
        <w:rPr>
          <w:rFonts w:asciiTheme="minorHAnsi" w:hAnsiTheme="minorHAnsi"/>
          <w:sz w:val="22"/>
          <w:szCs w:val="22"/>
          <w:lang w:val="pl-PL"/>
        </w:rPr>
        <w:t xml:space="preserve"> </w:t>
      </w:r>
      <w:r w:rsidR="002749C2" w:rsidRPr="00007FD8">
        <w:rPr>
          <w:rFonts w:asciiTheme="minorHAnsi" w:hAnsiTheme="minorHAnsi"/>
          <w:sz w:val="22"/>
          <w:szCs w:val="22"/>
          <w:lang w:val="pl-PL"/>
        </w:rPr>
        <w:t xml:space="preserve">po przeprowadzeniu </w:t>
      </w:r>
      <w:r w:rsidRPr="00007FD8">
        <w:rPr>
          <w:rFonts w:asciiTheme="minorHAnsi" w:hAnsiTheme="minorHAnsi"/>
          <w:sz w:val="22"/>
          <w:szCs w:val="22"/>
          <w:lang w:val="pl-PL"/>
        </w:rPr>
        <w:t>p</w:t>
      </w:r>
      <w:r w:rsidR="002749C2" w:rsidRPr="00007FD8">
        <w:rPr>
          <w:rFonts w:asciiTheme="minorHAnsi" w:hAnsiTheme="minorHAnsi"/>
          <w:sz w:val="22"/>
          <w:szCs w:val="22"/>
          <w:lang w:val="pl-PL"/>
        </w:rPr>
        <w:t xml:space="preserve">rocedury </w:t>
      </w:r>
      <w:r w:rsidRPr="00007FD8">
        <w:rPr>
          <w:rFonts w:asciiTheme="minorHAnsi" w:hAnsiTheme="minorHAnsi"/>
          <w:sz w:val="22"/>
          <w:szCs w:val="22"/>
          <w:lang w:val="pl-PL"/>
        </w:rPr>
        <w:t>o</w:t>
      </w:r>
      <w:r w:rsidR="002749C2" w:rsidRPr="00007FD8">
        <w:rPr>
          <w:rFonts w:asciiTheme="minorHAnsi" w:hAnsiTheme="minorHAnsi"/>
          <w:sz w:val="22"/>
          <w:szCs w:val="22"/>
          <w:lang w:val="pl-PL"/>
        </w:rPr>
        <w:t xml:space="preserve">dbioru, o której mowa w § </w:t>
      </w:r>
      <w:r w:rsidR="0056665D" w:rsidRPr="00007FD8">
        <w:rPr>
          <w:rFonts w:asciiTheme="minorHAnsi" w:hAnsiTheme="minorHAnsi"/>
          <w:sz w:val="22"/>
          <w:szCs w:val="22"/>
          <w:lang w:val="pl-PL"/>
        </w:rPr>
        <w:t>7</w:t>
      </w:r>
      <w:r w:rsidR="002749C2" w:rsidRPr="00007FD8">
        <w:rPr>
          <w:rFonts w:asciiTheme="minorHAnsi" w:hAnsiTheme="minorHAnsi"/>
          <w:sz w:val="22"/>
          <w:szCs w:val="22"/>
          <w:lang w:val="pl-PL"/>
        </w:rPr>
        <w:t xml:space="preserve"> ust. 2 Umowy. Dla Zleceń </w:t>
      </w:r>
      <w:r w:rsidRPr="00007FD8">
        <w:rPr>
          <w:rFonts w:asciiTheme="minorHAnsi" w:hAnsiTheme="minorHAnsi"/>
          <w:sz w:val="22"/>
          <w:szCs w:val="22"/>
          <w:lang w:val="pl-PL"/>
        </w:rPr>
        <w:t xml:space="preserve">realizowanych i </w:t>
      </w:r>
      <w:r w:rsidR="002749C2" w:rsidRPr="00007FD8">
        <w:rPr>
          <w:rFonts w:asciiTheme="minorHAnsi" w:hAnsiTheme="minorHAnsi"/>
          <w:sz w:val="22"/>
          <w:szCs w:val="22"/>
          <w:lang w:val="pl-PL"/>
        </w:rPr>
        <w:t xml:space="preserve">odbieranych w częściach liczba Roboczogodzin zrealizowanych </w:t>
      </w:r>
      <w:r w:rsidR="00966C18" w:rsidRPr="00007FD8">
        <w:rPr>
          <w:rFonts w:asciiTheme="minorHAnsi" w:hAnsiTheme="minorHAnsi"/>
          <w:sz w:val="22"/>
          <w:szCs w:val="22"/>
          <w:lang w:val="pl-PL"/>
        </w:rPr>
        <w:t xml:space="preserve">i odbieranych </w:t>
      </w:r>
      <w:r w:rsidR="002749C2" w:rsidRPr="00007FD8">
        <w:rPr>
          <w:rFonts w:asciiTheme="minorHAnsi" w:hAnsiTheme="minorHAnsi"/>
          <w:sz w:val="22"/>
          <w:szCs w:val="22"/>
          <w:lang w:val="pl-PL"/>
        </w:rPr>
        <w:t xml:space="preserve">w poszczególnych </w:t>
      </w:r>
      <w:r w:rsidR="00156F5C" w:rsidRPr="00007FD8">
        <w:rPr>
          <w:rFonts w:asciiTheme="minorHAnsi" w:hAnsiTheme="minorHAnsi"/>
          <w:sz w:val="22"/>
          <w:szCs w:val="22"/>
          <w:lang w:val="pl-PL"/>
        </w:rPr>
        <w:t>częściach</w:t>
      </w:r>
      <w:r w:rsidR="002749C2" w:rsidRPr="00007FD8">
        <w:rPr>
          <w:rFonts w:asciiTheme="minorHAnsi" w:hAnsiTheme="minorHAnsi"/>
          <w:sz w:val="22"/>
          <w:szCs w:val="22"/>
          <w:lang w:val="pl-PL"/>
        </w:rPr>
        <w:t xml:space="preserve"> nie może przekroczyć liczby </w:t>
      </w:r>
      <w:r w:rsidR="00B94D42" w:rsidRPr="00007FD8">
        <w:rPr>
          <w:rFonts w:asciiTheme="minorHAnsi" w:hAnsiTheme="minorHAnsi"/>
          <w:sz w:val="22"/>
          <w:szCs w:val="22"/>
          <w:lang w:val="pl-PL"/>
        </w:rPr>
        <w:t xml:space="preserve">Roboczogodzin </w:t>
      </w:r>
      <w:r w:rsidR="002749C2" w:rsidRPr="00007FD8">
        <w:rPr>
          <w:rFonts w:asciiTheme="minorHAnsi" w:hAnsiTheme="minorHAnsi"/>
          <w:sz w:val="22"/>
          <w:szCs w:val="22"/>
          <w:lang w:val="pl-PL"/>
        </w:rPr>
        <w:t>określonej</w:t>
      </w:r>
      <w:r w:rsidR="00B94D42" w:rsidRPr="00007FD8">
        <w:rPr>
          <w:rFonts w:asciiTheme="minorHAnsi" w:hAnsiTheme="minorHAnsi"/>
          <w:sz w:val="22"/>
          <w:szCs w:val="22"/>
          <w:lang w:val="pl-PL"/>
        </w:rPr>
        <w:t xml:space="preserve"> dla danej części</w:t>
      </w:r>
      <w:r w:rsidR="002749C2" w:rsidRPr="00007FD8">
        <w:rPr>
          <w:rFonts w:asciiTheme="minorHAnsi" w:hAnsiTheme="minorHAnsi"/>
          <w:sz w:val="22"/>
          <w:szCs w:val="22"/>
          <w:lang w:val="pl-PL"/>
        </w:rPr>
        <w:t xml:space="preserve"> w </w:t>
      </w:r>
      <w:r w:rsidR="002749C2" w:rsidRPr="00007FD8">
        <w:rPr>
          <w:rFonts w:asciiTheme="minorHAnsi" w:hAnsiTheme="minorHAnsi"/>
          <w:sz w:val="22"/>
          <w:szCs w:val="22"/>
          <w:lang w:val="pl-PL"/>
        </w:rPr>
        <w:lastRenderedPageBreak/>
        <w:t xml:space="preserve">Zleceniu. </w:t>
      </w:r>
      <w:r w:rsidR="00F50808" w:rsidRPr="00007FD8">
        <w:rPr>
          <w:rFonts w:asciiTheme="minorHAnsi" w:hAnsiTheme="minorHAnsi"/>
          <w:sz w:val="22"/>
          <w:szCs w:val="22"/>
          <w:lang w:val="pl-PL"/>
        </w:rPr>
        <w:t>Z</w:t>
      </w:r>
      <w:r w:rsidR="002749C2" w:rsidRPr="00007FD8">
        <w:rPr>
          <w:rFonts w:asciiTheme="minorHAnsi" w:hAnsiTheme="minorHAnsi"/>
          <w:sz w:val="22"/>
          <w:szCs w:val="22"/>
          <w:lang w:val="pl-PL"/>
        </w:rPr>
        <w:t xml:space="preserve">realizowana </w:t>
      </w:r>
      <w:r w:rsidR="00F50808" w:rsidRPr="00007FD8">
        <w:rPr>
          <w:rFonts w:asciiTheme="minorHAnsi" w:hAnsiTheme="minorHAnsi"/>
          <w:sz w:val="22"/>
          <w:szCs w:val="22"/>
          <w:lang w:val="pl-PL"/>
        </w:rPr>
        <w:t>liczba Roboczogodzin</w:t>
      </w:r>
      <w:r w:rsidR="002749C2" w:rsidRPr="00007FD8">
        <w:rPr>
          <w:rFonts w:asciiTheme="minorHAnsi" w:hAnsiTheme="minorHAnsi"/>
          <w:sz w:val="22"/>
          <w:szCs w:val="22"/>
          <w:lang w:val="pl-PL"/>
        </w:rPr>
        <w:t>, która nie zosta</w:t>
      </w:r>
      <w:r w:rsidR="00F50808" w:rsidRPr="00007FD8">
        <w:rPr>
          <w:rFonts w:asciiTheme="minorHAnsi" w:hAnsiTheme="minorHAnsi"/>
          <w:sz w:val="22"/>
          <w:szCs w:val="22"/>
          <w:lang w:val="pl-PL"/>
        </w:rPr>
        <w:t>nie</w:t>
      </w:r>
      <w:r w:rsidR="002749C2" w:rsidRPr="00007FD8">
        <w:rPr>
          <w:rFonts w:asciiTheme="minorHAnsi" w:hAnsiTheme="minorHAnsi"/>
          <w:sz w:val="22"/>
          <w:szCs w:val="22"/>
          <w:lang w:val="pl-PL"/>
        </w:rPr>
        <w:t xml:space="preserve"> rozliczona w ramach wcześniejszych </w:t>
      </w:r>
      <w:r w:rsidR="00F50808" w:rsidRPr="00007FD8">
        <w:rPr>
          <w:rFonts w:asciiTheme="minorHAnsi" w:hAnsiTheme="minorHAnsi"/>
          <w:sz w:val="22"/>
          <w:szCs w:val="22"/>
          <w:lang w:val="pl-PL"/>
        </w:rPr>
        <w:t>części</w:t>
      </w:r>
      <w:r w:rsidR="002749C2" w:rsidRPr="00007FD8">
        <w:rPr>
          <w:rFonts w:asciiTheme="minorHAnsi" w:hAnsiTheme="minorHAnsi"/>
          <w:sz w:val="22"/>
          <w:szCs w:val="22"/>
          <w:lang w:val="pl-PL"/>
        </w:rPr>
        <w:t xml:space="preserve"> </w:t>
      </w:r>
      <w:r w:rsidR="00F50808" w:rsidRPr="00007FD8">
        <w:rPr>
          <w:rFonts w:asciiTheme="minorHAnsi" w:hAnsiTheme="minorHAnsi"/>
          <w:sz w:val="22"/>
          <w:szCs w:val="22"/>
          <w:lang w:val="pl-PL"/>
        </w:rPr>
        <w:t xml:space="preserve">realizacji Zlecenia </w:t>
      </w:r>
      <w:r w:rsidR="002749C2" w:rsidRPr="00007FD8">
        <w:rPr>
          <w:rFonts w:asciiTheme="minorHAnsi" w:hAnsiTheme="minorHAnsi"/>
          <w:sz w:val="22"/>
          <w:szCs w:val="22"/>
          <w:lang w:val="pl-PL"/>
        </w:rPr>
        <w:t>zostanie rozliczona w ostatnim etapie prac</w:t>
      </w:r>
      <w:r w:rsidR="00F50808" w:rsidRPr="00007FD8">
        <w:rPr>
          <w:rFonts w:asciiTheme="minorHAnsi" w:hAnsiTheme="minorHAnsi"/>
          <w:sz w:val="22"/>
          <w:szCs w:val="22"/>
          <w:lang w:val="pl-PL"/>
        </w:rPr>
        <w:t xml:space="preserve"> w ramach danego Zlecenia</w:t>
      </w:r>
      <w:r w:rsidR="002749C2" w:rsidRPr="00007FD8">
        <w:rPr>
          <w:rFonts w:asciiTheme="minorHAnsi" w:hAnsiTheme="minorHAnsi"/>
          <w:sz w:val="22"/>
          <w:szCs w:val="22"/>
          <w:lang w:val="pl-PL"/>
        </w:rPr>
        <w:t xml:space="preserve">, przy czym całość rozliczanych Roboczogodzin z uwzględnieniem Roboczogodzin rozliczonych we wcześniejszych </w:t>
      </w:r>
      <w:r w:rsidR="00F50808" w:rsidRPr="00007FD8">
        <w:rPr>
          <w:rFonts w:asciiTheme="minorHAnsi" w:hAnsiTheme="minorHAnsi"/>
          <w:sz w:val="22"/>
          <w:szCs w:val="22"/>
          <w:lang w:val="pl-PL"/>
        </w:rPr>
        <w:t>częściach</w:t>
      </w:r>
      <w:r w:rsidR="002749C2" w:rsidRPr="00007FD8">
        <w:rPr>
          <w:rFonts w:asciiTheme="minorHAnsi" w:hAnsiTheme="minorHAnsi"/>
          <w:sz w:val="22"/>
          <w:szCs w:val="22"/>
          <w:lang w:val="pl-PL"/>
        </w:rPr>
        <w:t xml:space="preserve"> </w:t>
      </w:r>
      <w:r w:rsidRPr="00007FD8">
        <w:rPr>
          <w:rFonts w:asciiTheme="minorHAnsi" w:hAnsiTheme="minorHAnsi"/>
          <w:sz w:val="22"/>
          <w:szCs w:val="22"/>
          <w:lang w:val="pl-PL"/>
        </w:rPr>
        <w:t xml:space="preserve">realizacji Zlecenia </w:t>
      </w:r>
      <w:r w:rsidR="002749C2" w:rsidRPr="00007FD8">
        <w:rPr>
          <w:rFonts w:asciiTheme="minorHAnsi" w:hAnsiTheme="minorHAnsi"/>
          <w:sz w:val="22"/>
          <w:szCs w:val="22"/>
          <w:lang w:val="pl-PL"/>
        </w:rPr>
        <w:t xml:space="preserve">nie może przekroczyć maksymalnej </w:t>
      </w:r>
      <w:r w:rsidRPr="00007FD8">
        <w:rPr>
          <w:rFonts w:asciiTheme="minorHAnsi" w:hAnsiTheme="minorHAnsi"/>
          <w:sz w:val="22"/>
          <w:szCs w:val="22"/>
          <w:lang w:val="pl-PL"/>
        </w:rPr>
        <w:t>P</w:t>
      </w:r>
      <w:r w:rsidR="002749C2" w:rsidRPr="00007FD8">
        <w:rPr>
          <w:rFonts w:asciiTheme="minorHAnsi" w:hAnsiTheme="minorHAnsi"/>
          <w:sz w:val="22"/>
          <w:szCs w:val="22"/>
          <w:lang w:val="pl-PL"/>
        </w:rPr>
        <w:t>racochłonności określonej dla całego Zlecenia.</w:t>
      </w:r>
    </w:p>
    <w:p w14:paraId="07550E0A" w14:textId="77777777" w:rsidR="0006741D" w:rsidRPr="00007FD8" w:rsidRDefault="0006741D"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Jeżeli po podpisaniu Zlecenia wystąpią okoliczności, które powodują, że </w:t>
      </w:r>
      <w:r w:rsidR="00AE0B94" w:rsidRPr="00007FD8">
        <w:rPr>
          <w:rFonts w:asciiTheme="minorHAnsi" w:hAnsiTheme="minorHAnsi"/>
          <w:sz w:val="22"/>
          <w:szCs w:val="22"/>
          <w:lang w:val="pl-PL"/>
        </w:rPr>
        <w:t>konieczna</w:t>
      </w:r>
      <w:r w:rsidRPr="00007FD8">
        <w:rPr>
          <w:rFonts w:asciiTheme="minorHAnsi" w:hAnsiTheme="minorHAnsi"/>
          <w:sz w:val="22"/>
          <w:szCs w:val="22"/>
          <w:lang w:val="pl-PL"/>
        </w:rPr>
        <w:t xml:space="preserve"> jest zmiana wymagań wskazanych w Zleceniu, Strony podpiszą aneks do Zlecenia, uzgodniony przez Strony na warunkach wskazanych w ust. 5. </w:t>
      </w:r>
    </w:p>
    <w:p w14:paraId="65083E18" w14:textId="77777777" w:rsidR="002F44D3" w:rsidRDefault="00CD6DC1"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zobowiązuje się do </w:t>
      </w:r>
      <w:r w:rsidR="000E1760" w:rsidRPr="00007FD8">
        <w:rPr>
          <w:rFonts w:asciiTheme="minorHAnsi" w:hAnsiTheme="minorHAnsi"/>
          <w:sz w:val="22"/>
          <w:szCs w:val="22"/>
          <w:lang w:val="pl-PL"/>
        </w:rPr>
        <w:t>realizacji Wsparcia</w:t>
      </w:r>
      <w:r w:rsidRPr="00007FD8">
        <w:rPr>
          <w:rFonts w:asciiTheme="minorHAnsi" w:hAnsiTheme="minorHAnsi"/>
          <w:sz w:val="22"/>
          <w:szCs w:val="22"/>
          <w:lang w:val="pl-PL"/>
        </w:rPr>
        <w:t xml:space="preserve"> przy pomocy osób wskazanych w </w:t>
      </w:r>
      <w:r w:rsidR="00FF1E4C" w:rsidRPr="00007FD8">
        <w:rPr>
          <w:rFonts w:asciiTheme="minorHAnsi" w:hAnsiTheme="minorHAnsi"/>
          <w:sz w:val="22"/>
          <w:szCs w:val="22"/>
          <w:lang w:val="pl-PL"/>
        </w:rPr>
        <w:t>Załączniku nr 3</w:t>
      </w:r>
      <w:r w:rsidRPr="00007FD8">
        <w:rPr>
          <w:rFonts w:asciiTheme="minorHAnsi" w:hAnsiTheme="minorHAnsi"/>
          <w:sz w:val="22"/>
          <w:szCs w:val="22"/>
          <w:lang w:val="pl-PL"/>
        </w:rPr>
        <w:t xml:space="preserve"> do Umowy</w:t>
      </w:r>
      <w:r w:rsidR="006B1103" w:rsidRPr="00007FD8">
        <w:rPr>
          <w:rFonts w:asciiTheme="minorHAnsi" w:hAnsiTheme="minorHAnsi"/>
          <w:sz w:val="22"/>
          <w:szCs w:val="22"/>
          <w:lang w:val="pl-PL"/>
        </w:rPr>
        <w:t>.</w:t>
      </w:r>
    </w:p>
    <w:p w14:paraId="0842FBDC" w14:textId="29A22D20" w:rsidR="00C40266" w:rsidRPr="00D07246" w:rsidRDefault="00C40266" w:rsidP="007B5C8F">
      <w:pPr>
        <w:numPr>
          <w:ilvl w:val="0"/>
          <w:numId w:val="5"/>
        </w:numPr>
        <w:spacing w:line="360" w:lineRule="auto"/>
        <w:ind w:left="284" w:hanging="284"/>
        <w:jc w:val="both"/>
        <w:rPr>
          <w:rFonts w:asciiTheme="minorHAnsi" w:hAnsiTheme="minorHAnsi"/>
          <w:sz w:val="22"/>
          <w:szCs w:val="22"/>
          <w:lang w:val="pl-PL"/>
        </w:rPr>
      </w:pPr>
      <w:r w:rsidRPr="00D07246">
        <w:rPr>
          <w:rFonts w:asciiTheme="minorHAnsi" w:hAnsiTheme="minorHAnsi"/>
          <w:color w:val="FF0000"/>
          <w:sz w:val="22"/>
          <w:szCs w:val="22"/>
          <w:lang w:val="pl-PL"/>
        </w:rPr>
        <w:t xml:space="preserve">Wykonawca zobowiązuje się przez okres 3 miesięcy od upływu terminu na jaki Umowa została zawarta, o którym mowa w </w:t>
      </w:r>
      <w:r w:rsidR="00D07246" w:rsidRPr="00D07246">
        <w:rPr>
          <w:rFonts w:asciiTheme="minorHAnsi" w:hAnsiTheme="minorHAnsi"/>
          <w:color w:val="FF0000"/>
          <w:sz w:val="22"/>
          <w:szCs w:val="22"/>
          <w:lang w:val="pl-PL"/>
        </w:rPr>
        <w:t xml:space="preserve">§ 4 </w:t>
      </w:r>
      <w:r w:rsidRPr="00D07246">
        <w:rPr>
          <w:rFonts w:asciiTheme="minorHAnsi" w:hAnsiTheme="minorHAnsi"/>
          <w:color w:val="FF0000"/>
          <w:sz w:val="22"/>
          <w:szCs w:val="22"/>
          <w:lang w:val="pl-PL"/>
        </w:rPr>
        <w:t>do usunięcia na własny koszt Błędów, o których mowa w pkt 15 lub pkt 16 OPZ w terminach wskazanych w pkt 15, lub 16 OPZ, jeżeli Błędy powstały z przyczyn leżących po stronie Wykonawcy, o ile Wykonawca wykonywał czynności wsparcia Zamawiającego</w:t>
      </w:r>
      <w:r w:rsidR="003B46CE">
        <w:rPr>
          <w:rFonts w:asciiTheme="minorHAnsi" w:hAnsiTheme="minorHAnsi"/>
          <w:color w:val="FF0000"/>
          <w:sz w:val="22"/>
          <w:szCs w:val="22"/>
          <w:lang w:val="pl-PL"/>
        </w:rPr>
        <w:t>,</w:t>
      </w:r>
      <w:r w:rsidRPr="00D07246">
        <w:rPr>
          <w:rFonts w:asciiTheme="minorHAnsi" w:hAnsiTheme="minorHAnsi"/>
          <w:color w:val="FF0000"/>
          <w:sz w:val="22"/>
          <w:szCs w:val="22"/>
          <w:lang w:val="pl-PL"/>
        </w:rPr>
        <w:t xml:space="preserve"> </w:t>
      </w:r>
      <w:r w:rsidR="00C7371E">
        <w:rPr>
          <w:rFonts w:asciiTheme="minorHAnsi" w:hAnsiTheme="minorHAnsi"/>
          <w:color w:val="FF0000"/>
          <w:sz w:val="22"/>
          <w:szCs w:val="22"/>
          <w:lang w:val="pl-PL"/>
        </w:rPr>
        <w:t xml:space="preserve">gdzie Wykonawca zarządzał </w:t>
      </w:r>
      <w:r w:rsidRPr="00D07246">
        <w:rPr>
          <w:rFonts w:asciiTheme="minorHAnsi" w:hAnsiTheme="minorHAnsi"/>
          <w:color w:val="FF0000"/>
          <w:sz w:val="22"/>
          <w:szCs w:val="22"/>
          <w:lang w:val="pl-PL"/>
        </w:rPr>
        <w:t xml:space="preserve">całym zespołem osób, o którym mowa w zał. nr 3 lub </w:t>
      </w:r>
      <w:r w:rsidR="00C7371E">
        <w:rPr>
          <w:rFonts w:asciiTheme="minorHAnsi" w:hAnsiTheme="minorHAnsi"/>
          <w:color w:val="FF0000"/>
          <w:sz w:val="22"/>
          <w:szCs w:val="22"/>
          <w:lang w:val="pl-PL"/>
        </w:rPr>
        <w:t xml:space="preserve">częścią </w:t>
      </w:r>
      <w:r w:rsidRPr="00D07246">
        <w:rPr>
          <w:rFonts w:asciiTheme="minorHAnsi" w:hAnsiTheme="minorHAnsi"/>
          <w:color w:val="FF0000"/>
          <w:sz w:val="22"/>
          <w:szCs w:val="22"/>
          <w:lang w:val="pl-PL"/>
        </w:rPr>
        <w:t>zespołu</w:t>
      </w:r>
      <w:r w:rsidR="003B46CE">
        <w:rPr>
          <w:rFonts w:asciiTheme="minorHAnsi" w:hAnsiTheme="minorHAnsi"/>
          <w:color w:val="FF0000"/>
          <w:sz w:val="22"/>
          <w:szCs w:val="22"/>
          <w:lang w:val="pl-PL"/>
        </w:rPr>
        <w:t xml:space="preserve"> tych</w:t>
      </w:r>
      <w:r w:rsidRPr="00D07246">
        <w:rPr>
          <w:rFonts w:asciiTheme="minorHAnsi" w:hAnsiTheme="minorHAnsi"/>
          <w:color w:val="FF0000"/>
          <w:sz w:val="22"/>
          <w:szCs w:val="22"/>
          <w:lang w:val="pl-PL"/>
        </w:rPr>
        <w:t xml:space="preserve"> osób</w:t>
      </w:r>
      <w:r w:rsidRPr="00D07246">
        <w:rPr>
          <w:rFonts w:asciiTheme="minorHAnsi" w:hAnsiTheme="minorHAnsi"/>
          <w:sz w:val="22"/>
          <w:szCs w:val="22"/>
          <w:lang w:val="pl-PL"/>
        </w:rPr>
        <w:t>.</w:t>
      </w:r>
    </w:p>
    <w:p w14:paraId="0CC4D1EF" w14:textId="77777777" w:rsidR="006B1760" w:rsidRPr="00007FD8" w:rsidRDefault="006B1760" w:rsidP="006B1760">
      <w:pPr>
        <w:numPr>
          <w:ilvl w:val="0"/>
          <w:numId w:val="5"/>
        </w:numPr>
        <w:spacing w:line="360" w:lineRule="auto"/>
        <w:jc w:val="both"/>
        <w:rPr>
          <w:rFonts w:asciiTheme="minorHAnsi" w:hAnsiTheme="minorHAnsi"/>
          <w:sz w:val="22"/>
          <w:szCs w:val="22"/>
          <w:lang w:val="pl-PL"/>
        </w:rPr>
      </w:pPr>
      <w:r w:rsidRPr="00007FD8">
        <w:rPr>
          <w:rFonts w:asciiTheme="minorHAnsi" w:hAnsiTheme="minorHAnsi"/>
          <w:sz w:val="22"/>
          <w:szCs w:val="22"/>
          <w:lang w:val="pl-PL"/>
        </w:rPr>
        <w:t>Zamawiający zastrzega sobie prawo do wystąpienia do Wykonawcy z żądaniem o zmianę osób odpowiedzialnych za realizację Zlecenia. W takim przypadku Wykonawca jest zobowiązany do wskazania innej osoby, posiadającej co najmniej takie kwalifikacje i doświadczenie jakich wymagał Zamawiający. Zmiana ta nie powoduje konieczności zmiany Umowy poprzez zawarcie pisemnego aneksu do Umowy.</w:t>
      </w:r>
    </w:p>
    <w:p w14:paraId="75B67B56" w14:textId="77777777" w:rsidR="002F44D3" w:rsidRPr="00007FD8" w:rsidRDefault="00CD6DC1"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Ewentualna zmiana lub dodanie osób pełniących określone role może nastąpić wyłącznie za uprzednią pisemną zgodą Zamawiającego, o ile Wykonawca zapewni osobę o kwalifikacjach i doświadczeniu nie niższym od </w:t>
      </w:r>
      <w:r w:rsidR="00FF1E4C" w:rsidRPr="00007FD8">
        <w:rPr>
          <w:rFonts w:asciiTheme="minorHAnsi" w:hAnsiTheme="minorHAnsi"/>
          <w:sz w:val="22"/>
          <w:szCs w:val="22"/>
          <w:lang w:val="pl-PL"/>
        </w:rPr>
        <w:t>osoby zastępowanej</w:t>
      </w:r>
      <w:r w:rsidRPr="00007FD8">
        <w:rPr>
          <w:rFonts w:asciiTheme="minorHAnsi" w:hAnsiTheme="minorHAnsi"/>
          <w:sz w:val="22"/>
          <w:szCs w:val="22"/>
          <w:lang w:val="pl-PL"/>
        </w:rPr>
        <w:t xml:space="preserve">. Zmiana ta nie powoduje konieczności </w:t>
      </w:r>
      <w:r w:rsidR="00FF1E4C" w:rsidRPr="00007FD8">
        <w:rPr>
          <w:rFonts w:asciiTheme="minorHAnsi" w:hAnsiTheme="minorHAnsi"/>
          <w:sz w:val="22"/>
          <w:szCs w:val="22"/>
          <w:lang w:val="pl-PL"/>
        </w:rPr>
        <w:t xml:space="preserve">zmiany </w:t>
      </w:r>
      <w:r w:rsidRPr="00007FD8">
        <w:rPr>
          <w:rFonts w:asciiTheme="minorHAnsi" w:hAnsiTheme="minorHAnsi"/>
          <w:sz w:val="22"/>
          <w:szCs w:val="22"/>
          <w:lang w:val="pl-PL"/>
        </w:rPr>
        <w:t>Umowy</w:t>
      </w:r>
      <w:r w:rsidR="000E1760" w:rsidRPr="00007FD8">
        <w:rPr>
          <w:rFonts w:asciiTheme="minorHAnsi" w:hAnsiTheme="minorHAnsi"/>
          <w:sz w:val="22"/>
          <w:szCs w:val="22"/>
          <w:lang w:val="pl-PL"/>
        </w:rPr>
        <w:t xml:space="preserve"> poprzez zawarcie pisemnego aneksu</w:t>
      </w:r>
      <w:r w:rsidRPr="00007FD8">
        <w:rPr>
          <w:rFonts w:asciiTheme="minorHAnsi" w:hAnsiTheme="minorHAnsi"/>
          <w:sz w:val="22"/>
          <w:szCs w:val="22"/>
          <w:lang w:val="pl-PL"/>
        </w:rPr>
        <w:t>.</w:t>
      </w:r>
    </w:p>
    <w:p w14:paraId="74A69750" w14:textId="77777777" w:rsidR="002F44D3" w:rsidRPr="00007FD8" w:rsidRDefault="00CD6DC1"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zapewni przez cały okres obowiązywania Umowy odpowiednią </w:t>
      </w:r>
      <w:r w:rsidR="00BC7E69" w:rsidRPr="00007FD8">
        <w:rPr>
          <w:rFonts w:asciiTheme="minorHAnsi" w:hAnsiTheme="minorHAnsi"/>
          <w:sz w:val="22"/>
          <w:szCs w:val="22"/>
          <w:lang w:val="pl-PL"/>
        </w:rPr>
        <w:t>liczbę</w:t>
      </w:r>
      <w:r w:rsidRPr="00007FD8">
        <w:rPr>
          <w:rFonts w:asciiTheme="minorHAnsi" w:hAnsiTheme="minorHAnsi"/>
          <w:sz w:val="22"/>
          <w:szCs w:val="22"/>
          <w:lang w:val="pl-PL"/>
        </w:rPr>
        <w:t xml:space="preserve"> </w:t>
      </w:r>
      <w:r w:rsidR="000E1760" w:rsidRPr="00007FD8">
        <w:rPr>
          <w:rFonts w:asciiTheme="minorHAnsi" w:hAnsiTheme="minorHAnsi"/>
          <w:sz w:val="22"/>
          <w:szCs w:val="22"/>
          <w:lang w:val="pl-PL"/>
        </w:rPr>
        <w:t>osób  niezbędną do prawidłowej realizacji Umowy</w:t>
      </w:r>
      <w:r w:rsidRPr="00007FD8">
        <w:rPr>
          <w:rFonts w:asciiTheme="minorHAnsi" w:hAnsiTheme="minorHAnsi"/>
          <w:sz w:val="22"/>
          <w:szCs w:val="22"/>
          <w:lang w:val="pl-PL"/>
        </w:rPr>
        <w:t>.</w:t>
      </w:r>
    </w:p>
    <w:p w14:paraId="3607C8AE" w14:textId="77777777" w:rsidR="002F44D3" w:rsidRPr="00007FD8" w:rsidRDefault="00CD6DC1"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odpowiada wobec Zamawiającego za wszelkie działania lub zaniechania zaangażowanych przez niego osób trzecich, jak za swoje, bez względu na podstawę zaangażowania tych osób w</w:t>
      </w:r>
      <w:r w:rsidR="00BC7E69" w:rsidRPr="00007FD8">
        <w:rPr>
          <w:rFonts w:asciiTheme="minorHAnsi" w:hAnsiTheme="minorHAnsi"/>
          <w:sz w:val="22"/>
          <w:szCs w:val="22"/>
          <w:lang w:val="pl-PL"/>
        </w:rPr>
        <w:t> </w:t>
      </w:r>
      <w:r w:rsidRPr="00007FD8">
        <w:rPr>
          <w:rFonts w:asciiTheme="minorHAnsi" w:hAnsiTheme="minorHAnsi"/>
          <w:sz w:val="22"/>
          <w:szCs w:val="22"/>
          <w:lang w:val="pl-PL"/>
        </w:rPr>
        <w:t>wykonanie Umowy.</w:t>
      </w:r>
    </w:p>
    <w:p w14:paraId="63AA9559" w14:textId="77777777" w:rsidR="002F44D3" w:rsidRPr="00007FD8" w:rsidRDefault="00CD6DC1"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lastRenderedPageBreak/>
        <w:t xml:space="preserve">Wykonawca zapewnia, że osoby wskazane przez niego w </w:t>
      </w:r>
      <w:r w:rsidR="000E1760" w:rsidRPr="00007FD8">
        <w:rPr>
          <w:rFonts w:asciiTheme="minorHAnsi" w:hAnsiTheme="minorHAnsi"/>
          <w:sz w:val="22"/>
          <w:szCs w:val="22"/>
          <w:lang w:val="pl-PL"/>
        </w:rPr>
        <w:t>Załączniku nr 3 do Umowy</w:t>
      </w:r>
      <w:r w:rsidRPr="00007FD8">
        <w:rPr>
          <w:rFonts w:asciiTheme="minorHAnsi" w:hAnsiTheme="minorHAnsi"/>
          <w:sz w:val="22"/>
          <w:szCs w:val="22"/>
          <w:lang w:val="pl-PL"/>
        </w:rPr>
        <w:t xml:space="preserve"> lub zaangażowane przez niego </w:t>
      </w:r>
      <w:r w:rsidR="000E1760" w:rsidRPr="00007FD8">
        <w:rPr>
          <w:rFonts w:asciiTheme="minorHAnsi" w:hAnsiTheme="minorHAnsi"/>
          <w:sz w:val="22"/>
          <w:szCs w:val="22"/>
          <w:lang w:val="pl-PL"/>
        </w:rPr>
        <w:t xml:space="preserve">w inny sposób </w:t>
      </w:r>
      <w:r w:rsidRPr="00007FD8">
        <w:rPr>
          <w:rFonts w:asciiTheme="minorHAnsi" w:hAnsiTheme="minorHAnsi"/>
          <w:sz w:val="22"/>
          <w:szCs w:val="22"/>
          <w:lang w:val="pl-PL"/>
        </w:rPr>
        <w:t>będą przestrzegać wszelkich postanowień Umowy, do realizacji których zobowiązany jest Wykonawca. W szczególności, Wykonawca zapewni, że w stosunku do takich osób odbierze pisemne zobowiązania do zachowania poufności i braku konfliktu interesów</w:t>
      </w:r>
      <w:r w:rsidR="00495C45" w:rsidRPr="00007FD8">
        <w:rPr>
          <w:rFonts w:asciiTheme="minorHAnsi" w:hAnsiTheme="minorHAnsi"/>
          <w:sz w:val="22"/>
          <w:szCs w:val="22"/>
          <w:lang w:val="pl-PL"/>
        </w:rPr>
        <w:t>, a także dotyczące nabycia</w:t>
      </w:r>
      <w:r w:rsidRPr="00007FD8">
        <w:rPr>
          <w:rFonts w:asciiTheme="minorHAnsi" w:hAnsiTheme="minorHAnsi"/>
          <w:sz w:val="22"/>
          <w:szCs w:val="22"/>
          <w:lang w:val="pl-PL"/>
        </w:rPr>
        <w:t xml:space="preserve"> praw autorskich.</w:t>
      </w:r>
    </w:p>
    <w:p w14:paraId="223064E1" w14:textId="77777777" w:rsidR="00CD6DC1" w:rsidRPr="00007FD8" w:rsidRDefault="00CD6DC1" w:rsidP="002F44D3">
      <w:pPr>
        <w:numPr>
          <w:ilvl w:val="0"/>
          <w:numId w:val="5"/>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w:t>
      </w:r>
      <w:r w:rsidR="00495C45" w:rsidRPr="00007FD8">
        <w:rPr>
          <w:rFonts w:asciiTheme="minorHAnsi" w:hAnsiTheme="minorHAnsi"/>
          <w:sz w:val="22"/>
          <w:szCs w:val="22"/>
          <w:lang w:val="pl-PL"/>
        </w:rPr>
        <w:t xml:space="preserve">uzyska od osób wskazanych w Umowie </w:t>
      </w:r>
      <w:r w:rsidRPr="00007FD8">
        <w:rPr>
          <w:rFonts w:asciiTheme="minorHAnsi" w:hAnsiTheme="minorHAnsi"/>
          <w:sz w:val="22"/>
          <w:szCs w:val="22"/>
          <w:lang w:val="pl-PL"/>
        </w:rPr>
        <w:t xml:space="preserve">zgodę na przetwarzanie </w:t>
      </w:r>
      <w:r w:rsidR="00495C45" w:rsidRPr="00007FD8">
        <w:rPr>
          <w:rFonts w:asciiTheme="minorHAnsi" w:hAnsiTheme="minorHAnsi"/>
          <w:sz w:val="22"/>
          <w:szCs w:val="22"/>
          <w:lang w:val="pl-PL"/>
        </w:rPr>
        <w:t>przez Zamawiaj</w:t>
      </w:r>
      <w:r w:rsidR="00E34D4F" w:rsidRPr="00007FD8">
        <w:rPr>
          <w:rFonts w:asciiTheme="minorHAnsi" w:hAnsiTheme="minorHAnsi"/>
          <w:sz w:val="22"/>
          <w:szCs w:val="22"/>
          <w:lang w:val="pl-PL"/>
        </w:rPr>
        <w:t>ą</w:t>
      </w:r>
      <w:r w:rsidR="00495C45" w:rsidRPr="00007FD8">
        <w:rPr>
          <w:rFonts w:asciiTheme="minorHAnsi" w:hAnsiTheme="minorHAnsi"/>
          <w:sz w:val="22"/>
          <w:szCs w:val="22"/>
          <w:lang w:val="pl-PL"/>
        </w:rPr>
        <w:t xml:space="preserve">cego </w:t>
      </w:r>
      <w:r w:rsidRPr="00007FD8">
        <w:rPr>
          <w:rFonts w:asciiTheme="minorHAnsi" w:hAnsiTheme="minorHAnsi"/>
          <w:sz w:val="22"/>
          <w:szCs w:val="22"/>
          <w:lang w:val="pl-PL"/>
        </w:rPr>
        <w:t>danych osobowych osób w cel</w:t>
      </w:r>
      <w:r w:rsidR="00495C45" w:rsidRPr="00007FD8">
        <w:rPr>
          <w:rFonts w:asciiTheme="minorHAnsi" w:hAnsiTheme="minorHAnsi"/>
          <w:sz w:val="22"/>
          <w:szCs w:val="22"/>
          <w:lang w:val="pl-PL"/>
        </w:rPr>
        <w:t>ach</w:t>
      </w:r>
      <w:r w:rsidRPr="00007FD8">
        <w:rPr>
          <w:rFonts w:asciiTheme="minorHAnsi" w:hAnsiTheme="minorHAnsi"/>
          <w:sz w:val="22"/>
          <w:szCs w:val="22"/>
          <w:lang w:val="pl-PL"/>
        </w:rPr>
        <w:t xml:space="preserve"> i</w:t>
      </w:r>
      <w:r w:rsidR="00AD743B" w:rsidRPr="00007FD8">
        <w:rPr>
          <w:rFonts w:asciiTheme="minorHAnsi" w:hAnsiTheme="minorHAnsi"/>
          <w:sz w:val="22"/>
          <w:szCs w:val="22"/>
          <w:lang w:val="pl-PL"/>
        </w:rPr>
        <w:t> </w:t>
      </w:r>
      <w:r w:rsidRPr="00007FD8">
        <w:rPr>
          <w:rFonts w:asciiTheme="minorHAnsi" w:hAnsiTheme="minorHAnsi"/>
          <w:sz w:val="22"/>
          <w:szCs w:val="22"/>
          <w:lang w:val="pl-PL"/>
        </w:rPr>
        <w:t xml:space="preserve">zakresie </w:t>
      </w:r>
      <w:r w:rsidR="00CD01CA" w:rsidRPr="00007FD8">
        <w:rPr>
          <w:rFonts w:asciiTheme="minorHAnsi" w:hAnsiTheme="minorHAnsi"/>
          <w:sz w:val="22"/>
          <w:szCs w:val="22"/>
          <w:lang w:val="pl-PL"/>
        </w:rPr>
        <w:t>związanym</w:t>
      </w:r>
      <w:r w:rsidR="00495C45" w:rsidRPr="00007FD8">
        <w:rPr>
          <w:rFonts w:asciiTheme="minorHAnsi" w:hAnsiTheme="minorHAnsi"/>
          <w:sz w:val="22"/>
          <w:szCs w:val="22"/>
          <w:lang w:val="pl-PL"/>
        </w:rPr>
        <w:t xml:space="preserve"> z </w:t>
      </w:r>
      <w:r w:rsidRPr="00007FD8">
        <w:rPr>
          <w:rFonts w:asciiTheme="minorHAnsi" w:hAnsiTheme="minorHAnsi"/>
          <w:sz w:val="22"/>
          <w:szCs w:val="22"/>
          <w:lang w:val="pl-PL"/>
        </w:rPr>
        <w:t>realizacj</w:t>
      </w:r>
      <w:r w:rsidR="00495C45" w:rsidRPr="00007FD8">
        <w:rPr>
          <w:rFonts w:asciiTheme="minorHAnsi" w:hAnsiTheme="minorHAnsi"/>
          <w:sz w:val="22"/>
          <w:szCs w:val="22"/>
          <w:lang w:val="pl-PL"/>
        </w:rPr>
        <w:t>ą</w:t>
      </w:r>
      <w:r w:rsidRPr="00007FD8">
        <w:rPr>
          <w:rFonts w:asciiTheme="minorHAnsi" w:hAnsiTheme="minorHAnsi"/>
          <w:sz w:val="22"/>
          <w:szCs w:val="22"/>
          <w:lang w:val="pl-PL"/>
        </w:rPr>
        <w:t xml:space="preserve"> Umowy.</w:t>
      </w:r>
    </w:p>
    <w:p w14:paraId="359AD4A5" w14:textId="77777777" w:rsidR="00EB2C72" w:rsidRPr="00007FD8" w:rsidRDefault="00EB2C72" w:rsidP="00EB2C72">
      <w:pPr>
        <w:spacing w:line="360" w:lineRule="auto"/>
        <w:ind w:left="284"/>
        <w:jc w:val="both"/>
        <w:rPr>
          <w:rFonts w:asciiTheme="minorHAnsi" w:hAnsiTheme="minorHAnsi"/>
          <w:sz w:val="22"/>
          <w:szCs w:val="22"/>
          <w:lang w:val="pl-PL"/>
        </w:rPr>
      </w:pPr>
    </w:p>
    <w:p w14:paraId="0FDC8DAB"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6.</w:t>
      </w:r>
      <w:r w:rsidRPr="00007FD8">
        <w:rPr>
          <w:rFonts w:asciiTheme="minorHAnsi" w:hAnsiTheme="minorHAnsi"/>
          <w:b/>
          <w:sz w:val="22"/>
          <w:szCs w:val="22"/>
          <w:lang w:val="pl-PL"/>
        </w:rPr>
        <w:cr/>
        <w:t xml:space="preserve">Miejsce świadczenia </w:t>
      </w:r>
      <w:r w:rsidR="000E1760" w:rsidRPr="00007FD8">
        <w:rPr>
          <w:rFonts w:asciiTheme="minorHAnsi" w:hAnsiTheme="minorHAnsi"/>
          <w:b/>
          <w:sz w:val="22"/>
          <w:szCs w:val="22"/>
          <w:lang w:val="pl-PL"/>
        </w:rPr>
        <w:t>Wsparcia</w:t>
      </w:r>
    </w:p>
    <w:p w14:paraId="1B3396CA" w14:textId="77777777" w:rsidR="00CD6DC1" w:rsidRPr="00007FD8" w:rsidRDefault="000E1760" w:rsidP="00CD6DC1">
      <w:pPr>
        <w:numPr>
          <w:ilvl w:val="0"/>
          <w:numId w:val="6"/>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Wsparcie</w:t>
      </w:r>
      <w:r w:rsidR="00CD6DC1" w:rsidRPr="00007FD8">
        <w:rPr>
          <w:rFonts w:asciiTheme="minorHAnsi" w:hAnsiTheme="minorHAnsi"/>
          <w:sz w:val="22"/>
          <w:szCs w:val="22"/>
          <w:lang w:val="pl-PL"/>
        </w:rPr>
        <w:t xml:space="preserve"> realizowane </w:t>
      </w:r>
      <w:r w:rsidRPr="00007FD8">
        <w:rPr>
          <w:rFonts w:asciiTheme="minorHAnsi" w:hAnsiTheme="minorHAnsi"/>
          <w:sz w:val="22"/>
          <w:szCs w:val="22"/>
          <w:lang w:val="pl-PL"/>
        </w:rPr>
        <w:t xml:space="preserve">będzie </w:t>
      </w:r>
      <w:r w:rsidR="00CD6DC1" w:rsidRPr="00007FD8">
        <w:rPr>
          <w:rFonts w:asciiTheme="minorHAnsi" w:hAnsiTheme="minorHAnsi"/>
          <w:sz w:val="22"/>
          <w:szCs w:val="22"/>
          <w:lang w:val="pl-PL"/>
        </w:rPr>
        <w:t>w miejscu określonym w Zleceniu. W</w:t>
      </w:r>
      <w:r w:rsidR="002A7985" w:rsidRPr="00007FD8">
        <w:rPr>
          <w:rFonts w:asciiTheme="minorHAnsi" w:hAnsiTheme="minorHAnsi"/>
          <w:sz w:val="22"/>
          <w:szCs w:val="22"/>
          <w:lang w:val="pl-PL"/>
        </w:rPr>
        <w:t> </w:t>
      </w:r>
      <w:r w:rsidR="00CD6DC1" w:rsidRPr="00007FD8">
        <w:rPr>
          <w:rFonts w:asciiTheme="minorHAnsi" w:hAnsiTheme="minorHAnsi"/>
          <w:sz w:val="22"/>
          <w:szCs w:val="22"/>
          <w:lang w:val="pl-PL"/>
        </w:rPr>
        <w:t xml:space="preserve">przypadku gdy Zlecenie nie określa miejsca realizowania </w:t>
      </w:r>
      <w:r w:rsidRPr="00007FD8">
        <w:rPr>
          <w:rFonts w:asciiTheme="minorHAnsi" w:hAnsiTheme="minorHAnsi"/>
          <w:sz w:val="22"/>
          <w:szCs w:val="22"/>
          <w:lang w:val="pl-PL"/>
        </w:rPr>
        <w:t>Wsparcia</w:t>
      </w:r>
      <w:r w:rsidR="00CD6DC1" w:rsidRPr="00007FD8">
        <w:rPr>
          <w:rFonts w:asciiTheme="minorHAnsi" w:hAnsiTheme="minorHAnsi"/>
          <w:sz w:val="22"/>
          <w:szCs w:val="22"/>
          <w:lang w:val="pl-PL"/>
        </w:rPr>
        <w:t>, będ</w:t>
      </w:r>
      <w:r w:rsidRPr="00007FD8">
        <w:rPr>
          <w:rFonts w:asciiTheme="minorHAnsi" w:hAnsiTheme="minorHAnsi"/>
          <w:sz w:val="22"/>
          <w:szCs w:val="22"/>
          <w:lang w:val="pl-PL"/>
        </w:rPr>
        <w:t>zie</w:t>
      </w:r>
      <w:r w:rsidR="00CD6DC1" w:rsidRPr="00007FD8">
        <w:rPr>
          <w:rFonts w:asciiTheme="minorHAnsi" w:hAnsiTheme="minorHAnsi"/>
          <w:sz w:val="22"/>
          <w:szCs w:val="22"/>
          <w:lang w:val="pl-PL"/>
        </w:rPr>
        <w:t xml:space="preserve"> one realizowane w siedzibie Zamawiającego.</w:t>
      </w:r>
    </w:p>
    <w:p w14:paraId="252C89AB" w14:textId="77777777" w:rsidR="00CD6DC1" w:rsidRPr="00007FD8" w:rsidRDefault="00CD6DC1" w:rsidP="00CD6DC1">
      <w:pPr>
        <w:numPr>
          <w:ilvl w:val="0"/>
          <w:numId w:val="6"/>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Zamawiający zapewni przedstawicielom Wykonawcy dostęp do pomieszczeń Zamawiającego, w</w:t>
      </w:r>
      <w:r w:rsidR="002A7985" w:rsidRPr="00007FD8">
        <w:rPr>
          <w:rFonts w:asciiTheme="minorHAnsi" w:hAnsiTheme="minorHAnsi"/>
          <w:sz w:val="22"/>
          <w:szCs w:val="22"/>
          <w:lang w:val="pl-PL"/>
        </w:rPr>
        <w:t> </w:t>
      </w:r>
      <w:r w:rsidRPr="00007FD8">
        <w:rPr>
          <w:rFonts w:asciiTheme="minorHAnsi" w:hAnsiTheme="minorHAnsi"/>
          <w:sz w:val="22"/>
          <w:szCs w:val="22"/>
          <w:lang w:val="pl-PL"/>
        </w:rPr>
        <w:t>których będą realizowane zadania związane z wykonaniem Umowy.</w:t>
      </w:r>
    </w:p>
    <w:p w14:paraId="38AA2722" w14:textId="77777777" w:rsidR="00CD6DC1" w:rsidRPr="00007FD8" w:rsidRDefault="00CD6DC1" w:rsidP="00CD6DC1">
      <w:pPr>
        <w:numPr>
          <w:ilvl w:val="0"/>
          <w:numId w:val="6"/>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Wykonawca jest zobowiązany do zachowania procedur i regulaminów obowiązujących w</w:t>
      </w:r>
      <w:r w:rsidR="002A7985" w:rsidRPr="00007FD8">
        <w:rPr>
          <w:rFonts w:asciiTheme="minorHAnsi" w:hAnsiTheme="minorHAnsi"/>
          <w:sz w:val="22"/>
          <w:szCs w:val="22"/>
          <w:lang w:val="pl-PL"/>
        </w:rPr>
        <w:t> </w:t>
      </w:r>
      <w:r w:rsidR="001E1461" w:rsidRPr="00007FD8">
        <w:rPr>
          <w:rFonts w:asciiTheme="minorHAnsi" w:hAnsiTheme="minorHAnsi"/>
          <w:sz w:val="22"/>
          <w:szCs w:val="22"/>
          <w:lang w:val="pl-PL"/>
        </w:rPr>
        <w:t xml:space="preserve">udostępnionych </w:t>
      </w:r>
      <w:r w:rsidR="00CD01CA" w:rsidRPr="00007FD8">
        <w:rPr>
          <w:rFonts w:asciiTheme="minorHAnsi" w:hAnsiTheme="minorHAnsi"/>
          <w:sz w:val="22"/>
          <w:szCs w:val="22"/>
          <w:lang w:val="pl-PL"/>
        </w:rPr>
        <w:t xml:space="preserve">przez Zamawiającego </w:t>
      </w:r>
      <w:r w:rsidRPr="00007FD8">
        <w:rPr>
          <w:rFonts w:asciiTheme="minorHAnsi" w:hAnsiTheme="minorHAnsi"/>
          <w:sz w:val="22"/>
          <w:szCs w:val="22"/>
          <w:lang w:val="pl-PL"/>
        </w:rPr>
        <w:t>pomieszczeniach.</w:t>
      </w:r>
    </w:p>
    <w:p w14:paraId="72AC1E29" w14:textId="77777777" w:rsidR="00CB0BC1" w:rsidRPr="00007FD8" w:rsidRDefault="00CB0BC1" w:rsidP="00CD6DC1">
      <w:pPr>
        <w:spacing w:line="360" w:lineRule="auto"/>
        <w:jc w:val="center"/>
        <w:rPr>
          <w:rFonts w:asciiTheme="minorHAnsi" w:hAnsiTheme="minorHAnsi"/>
          <w:b/>
          <w:sz w:val="22"/>
          <w:szCs w:val="22"/>
          <w:lang w:val="pl-PL"/>
        </w:rPr>
      </w:pPr>
    </w:p>
    <w:p w14:paraId="500E10CA" w14:textId="77777777" w:rsidR="009824BD"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7.</w:t>
      </w:r>
      <w:r w:rsidRPr="00007FD8">
        <w:rPr>
          <w:rFonts w:asciiTheme="minorHAnsi" w:hAnsiTheme="minorHAnsi"/>
          <w:b/>
          <w:sz w:val="22"/>
          <w:szCs w:val="22"/>
          <w:lang w:val="pl-PL"/>
        </w:rPr>
        <w:cr/>
        <w:t>Odbiór</w:t>
      </w:r>
      <w:r w:rsidR="000E1760" w:rsidRPr="00007FD8">
        <w:rPr>
          <w:rFonts w:asciiTheme="minorHAnsi" w:hAnsiTheme="minorHAnsi"/>
          <w:b/>
          <w:sz w:val="22"/>
          <w:szCs w:val="22"/>
          <w:lang w:val="pl-PL"/>
        </w:rPr>
        <w:t xml:space="preserve"> Zlecenia</w:t>
      </w:r>
    </w:p>
    <w:p w14:paraId="46A70600" w14:textId="77777777" w:rsidR="00CD6DC1" w:rsidRPr="00007FD8" w:rsidRDefault="007A21BE" w:rsidP="00CD6DC1">
      <w:pPr>
        <w:numPr>
          <w:ilvl w:val="0"/>
          <w:numId w:val="7"/>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Odbiór Zlecenia obywać się będzie zgodnie z procedurą odbioru opisaną w niniejszym paragrafie, po przeprowadzeniu której Strony podpiszą Protokół Odbioru Zlecenia</w:t>
      </w:r>
      <w:r w:rsidR="00FF0B47" w:rsidRPr="00007FD8">
        <w:rPr>
          <w:rFonts w:asciiTheme="minorHAnsi" w:hAnsiTheme="minorHAnsi"/>
          <w:sz w:val="22"/>
          <w:szCs w:val="22"/>
          <w:lang w:val="pl-PL"/>
        </w:rPr>
        <w:t xml:space="preserve"> lub Protok</w:t>
      </w:r>
      <w:r w:rsidR="00BA7DF9" w:rsidRPr="00007FD8">
        <w:rPr>
          <w:rFonts w:asciiTheme="minorHAnsi" w:hAnsiTheme="minorHAnsi"/>
          <w:sz w:val="22"/>
          <w:szCs w:val="22"/>
          <w:lang w:val="pl-PL"/>
        </w:rPr>
        <w:t>ół</w:t>
      </w:r>
      <w:r w:rsidR="00FF0B47" w:rsidRPr="00007FD8">
        <w:rPr>
          <w:rFonts w:asciiTheme="minorHAnsi" w:hAnsiTheme="minorHAnsi"/>
          <w:sz w:val="22"/>
          <w:szCs w:val="22"/>
          <w:lang w:val="pl-PL"/>
        </w:rPr>
        <w:t xml:space="preserve"> Odbioru </w:t>
      </w:r>
      <w:r w:rsidR="002749C2" w:rsidRPr="00007FD8">
        <w:rPr>
          <w:rFonts w:asciiTheme="minorHAnsi" w:hAnsiTheme="minorHAnsi"/>
          <w:sz w:val="22"/>
          <w:szCs w:val="22"/>
          <w:lang w:val="pl-PL"/>
        </w:rPr>
        <w:t>Częściowego</w:t>
      </w:r>
      <w:r w:rsidRPr="00007FD8">
        <w:rPr>
          <w:rFonts w:asciiTheme="minorHAnsi" w:hAnsiTheme="minorHAnsi"/>
          <w:sz w:val="22"/>
          <w:szCs w:val="22"/>
          <w:lang w:val="pl-PL"/>
        </w:rPr>
        <w:t xml:space="preserve">, o ile Zlecenie </w:t>
      </w:r>
      <w:r w:rsidR="00BA7DF9" w:rsidRPr="00007FD8">
        <w:rPr>
          <w:rFonts w:asciiTheme="minorHAnsi" w:hAnsiTheme="minorHAnsi"/>
          <w:sz w:val="22"/>
          <w:szCs w:val="22"/>
          <w:lang w:val="pl-PL"/>
        </w:rPr>
        <w:t xml:space="preserve">lub jego część </w:t>
      </w:r>
      <w:r w:rsidRPr="00007FD8">
        <w:rPr>
          <w:rFonts w:asciiTheme="minorHAnsi" w:hAnsiTheme="minorHAnsi"/>
          <w:sz w:val="22"/>
          <w:szCs w:val="22"/>
          <w:lang w:val="pl-PL"/>
        </w:rPr>
        <w:t>zostan</w:t>
      </w:r>
      <w:r w:rsidR="00BA7DF9" w:rsidRPr="00007FD8">
        <w:rPr>
          <w:rFonts w:asciiTheme="minorHAnsi" w:hAnsiTheme="minorHAnsi"/>
          <w:sz w:val="22"/>
          <w:szCs w:val="22"/>
          <w:lang w:val="pl-PL"/>
        </w:rPr>
        <w:t>ą</w:t>
      </w:r>
      <w:r w:rsidRPr="00007FD8">
        <w:rPr>
          <w:rFonts w:asciiTheme="minorHAnsi" w:hAnsiTheme="minorHAnsi"/>
          <w:sz w:val="22"/>
          <w:szCs w:val="22"/>
          <w:lang w:val="pl-PL"/>
        </w:rPr>
        <w:t xml:space="preserve"> wykonane należycie</w:t>
      </w:r>
      <w:r w:rsidR="00AF5EF9" w:rsidRPr="00007FD8">
        <w:rPr>
          <w:rFonts w:asciiTheme="minorHAnsi" w:hAnsiTheme="minorHAnsi"/>
          <w:sz w:val="22"/>
          <w:szCs w:val="22"/>
          <w:lang w:val="pl-PL"/>
        </w:rPr>
        <w:t>, z zastrzeżeniem ust. 3</w:t>
      </w:r>
      <w:r w:rsidRPr="00007FD8">
        <w:rPr>
          <w:rFonts w:asciiTheme="minorHAnsi" w:hAnsiTheme="minorHAnsi"/>
          <w:sz w:val="22"/>
          <w:szCs w:val="22"/>
          <w:lang w:val="pl-PL"/>
        </w:rPr>
        <w:t>.</w:t>
      </w:r>
      <w:r w:rsidR="00BA7DF9" w:rsidRPr="00007FD8">
        <w:rPr>
          <w:rFonts w:asciiTheme="minorHAnsi" w:hAnsiTheme="minorHAnsi"/>
          <w:sz w:val="22"/>
          <w:szCs w:val="22"/>
          <w:lang w:val="pl-PL"/>
        </w:rPr>
        <w:t xml:space="preserve"> </w:t>
      </w:r>
      <w:r w:rsidRPr="00007FD8">
        <w:rPr>
          <w:rFonts w:asciiTheme="minorHAnsi" w:hAnsiTheme="minorHAnsi"/>
          <w:sz w:val="22"/>
          <w:szCs w:val="22"/>
          <w:lang w:val="pl-PL"/>
        </w:rPr>
        <w:t xml:space="preserve">Wzór Protokołu Odbioru Zlecenia stanowi </w:t>
      </w:r>
      <w:r w:rsidRPr="00803C48">
        <w:rPr>
          <w:rFonts w:asciiTheme="minorHAnsi" w:hAnsiTheme="minorHAnsi"/>
          <w:sz w:val="22"/>
          <w:szCs w:val="22"/>
          <w:lang w:val="pl-PL"/>
        </w:rPr>
        <w:t xml:space="preserve">Załącznik nr </w:t>
      </w:r>
      <w:r w:rsidR="0049208B" w:rsidRPr="00803C48">
        <w:rPr>
          <w:rFonts w:asciiTheme="minorHAnsi" w:hAnsiTheme="minorHAnsi"/>
          <w:sz w:val="22"/>
          <w:szCs w:val="22"/>
          <w:lang w:val="pl-PL"/>
        </w:rPr>
        <w:t>7</w:t>
      </w:r>
      <w:r w:rsidR="00BA7DF9" w:rsidRPr="00007FD8">
        <w:rPr>
          <w:rFonts w:asciiTheme="minorHAnsi" w:hAnsiTheme="minorHAnsi"/>
          <w:b/>
          <w:sz w:val="22"/>
          <w:szCs w:val="22"/>
          <w:lang w:val="pl-PL"/>
        </w:rPr>
        <w:t xml:space="preserve">. </w:t>
      </w:r>
      <w:r w:rsidR="00BA7DF9" w:rsidRPr="00007FD8">
        <w:rPr>
          <w:rFonts w:asciiTheme="minorHAnsi" w:hAnsiTheme="minorHAnsi"/>
          <w:sz w:val="22"/>
          <w:szCs w:val="22"/>
          <w:lang w:val="pl-PL"/>
        </w:rPr>
        <w:t>Wzór Protokołu Odbioru Częściowego stanowi Załącznik nr 8 do Umowy.</w:t>
      </w:r>
    </w:p>
    <w:p w14:paraId="109E0811" w14:textId="77777777" w:rsidR="00CD6DC1" w:rsidRPr="00007FD8" w:rsidRDefault="00CD6DC1" w:rsidP="00CD6DC1">
      <w:pPr>
        <w:numPr>
          <w:ilvl w:val="0"/>
          <w:numId w:val="7"/>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Strony ustalają następującą </w:t>
      </w:r>
      <w:r w:rsidR="007A21BE" w:rsidRPr="00007FD8">
        <w:rPr>
          <w:rFonts w:asciiTheme="minorHAnsi" w:hAnsiTheme="minorHAnsi"/>
          <w:sz w:val="22"/>
          <w:szCs w:val="22"/>
          <w:lang w:val="pl-PL"/>
        </w:rPr>
        <w:t>p</w:t>
      </w:r>
      <w:r w:rsidRPr="00007FD8">
        <w:rPr>
          <w:rFonts w:asciiTheme="minorHAnsi" w:hAnsiTheme="minorHAnsi"/>
          <w:sz w:val="22"/>
          <w:szCs w:val="22"/>
          <w:lang w:val="pl-PL"/>
        </w:rPr>
        <w:t xml:space="preserve">rocedurę </w:t>
      </w:r>
      <w:r w:rsidR="007A21BE" w:rsidRPr="00007FD8">
        <w:rPr>
          <w:rFonts w:asciiTheme="minorHAnsi" w:hAnsiTheme="minorHAnsi"/>
          <w:sz w:val="22"/>
          <w:szCs w:val="22"/>
          <w:lang w:val="pl-PL"/>
        </w:rPr>
        <w:t>o</w:t>
      </w:r>
      <w:r w:rsidRPr="00007FD8">
        <w:rPr>
          <w:rFonts w:asciiTheme="minorHAnsi" w:hAnsiTheme="minorHAnsi"/>
          <w:sz w:val="22"/>
          <w:szCs w:val="22"/>
          <w:lang w:val="pl-PL"/>
        </w:rPr>
        <w:t>dbioru:</w:t>
      </w:r>
    </w:p>
    <w:p w14:paraId="19A83464" w14:textId="77777777" w:rsidR="00CD6DC1" w:rsidRPr="00007FD8" w:rsidRDefault="00CD6DC1" w:rsidP="00CD6DC1">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miejscem odbioru będzie siedziba Zamawiającego lub inne miejsce wskazane przez Zamawiającego;</w:t>
      </w:r>
    </w:p>
    <w:p w14:paraId="64EEAD5A" w14:textId="77777777" w:rsidR="00CD6DC1" w:rsidRPr="00007FD8" w:rsidRDefault="00CD6DC1" w:rsidP="00CD6DC1">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 xml:space="preserve">Wykonawca poinformuje Zamawiającego o </w:t>
      </w:r>
      <w:r w:rsidR="00966C18" w:rsidRPr="00007FD8">
        <w:rPr>
          <w:rFonts w:asciiTheme="minorHAnsi" w:hAnsiTheme="minorHAnsi"/>
          <w:sz w:val="22"/>
          <w:szCs w:val="22"/>
          <w:lang w:val="pl-PL"/>
        </w:rPr>
        <w:t>z</w:t>
      </w:r>
      <w:r w:rsidRPr="00007FD8">
        <w:rPr>
          <w:rFonts w:asciiTheme="minorHAnsi" w:hAnsiTheme="minorHAnsi"/>
          <w:sz w:val="22"/>
          <w:szCs w:val="22"/>
          <w:lang w:val="pl-PL"/>
        </w:rPr>
        <w:t>realiz</w:t>
      </w:r>
      <w:r w:rsidR="00966C18" w:rsidRPr="00007FD8">
        <w:rPr>
          <w:rFonts w:asciiTheme="minorHAnsi" w:hAnsiTheme="minorHAnsi"/>
          <w:sz w:val="22"/>
          <w:szCs w:val="22"/>
          <w:lang w:val="pl-PL"/>
        </w:rPr>
        <w:t>owaniu</w:t>
      </w:r>
      <w:r w:rsidRPr="00007FD8">
        <w:rPr>
          <w:rFonts w:asciiTheme="minorHAnsi" w:hAnsiTheme="minorHAnsi"/>
          <w:sz w:val="22"/>
          <w:szCs w:val="22"/>
          <w:lang w:val="pl-PL"/>
        </w:rPr>
        <w:t xml:space="preserve"> Zlecenia, </w:t>
      </w:r>
      <w:r w:rsidR="002749C2" w:rsidRPr="00007FD8">
        <w:rPr>
          <w:rFonts w:asciiTheme="minorHAnsi" w:hAnsiTheme="minorHAnsi"/>
          <w:sz w:val="22"/>
          <w:szCs w:val="22"/>
          <w:lang w:val="pl-PL"/>
        </w:rPr>
        <w:t xml:space="preserve">lub jego części, </w:t>
      </w:r>
      <w:r w:rsidRPr="00007FD8">
        <w:rPr>
          <w:rFonts w:asciiTheme="minorHAnsi" w:hAnsiTheme="minorHAnsi"/>
          <w:sz w:val="22"/>
          <w:szCs w:val="22"/>
          <w:lang w:val="pl-PL"/>
        </w:rPr>
        <w:t>a Zamawiający zobowiązuje się zweryfikować realizację Zlecenia</w:t>
      </w:r>
      <w:r w:rsidR="002749C2" w:rsidRPr="00007FD8">
        <w:rPr>
          <w:rFonts w:asciiTheme="minorHAnsi" w:hAnsiTheme="minorHAnsi"/>
          <w:sz w:val="22"/>
          <w:szCs w:val="22"/>
          <w:lang w:val="pl-PL"/>
        </w:rPr>
        <w:t xml:space="preserve"> lub jego części </w:t>
      </w:r>
      <w:r w:rsidRPr="00007FD8">
        <w:rPr>
          <w:rFonts w:asciiTheme="minorHAnsi" w:hAnsiTheme="minorHAnsi"/>
          <w:sz w:val="22"/>
          <w:szCs w:val="22"/>
          <w:lang w:val="pl-PL"/>
        </w:rPr>
        <w:t xml:space="preserve"> zgodnie z kryteriami odbioru określonymi w Zleceniu w terminie </w:t>
      </w:r>
      <w:r w:rsidR="004D1F47" w:rsidRPr="00007FD8">
        <w:rPr>
          <w:rFonts w:asciiTheme="minorHAnsi" w:hAnsiTheme="minorHAnsi"/>
          <w:sz w:val="22"/>
          <w:szCs w:val="22"/>
          <w:lang w:val="pl-PL"/>
        </w:rPr>
        <w:t>do 10 D</w:t>
      </w:r>
      <w:r w:rsidRPr="00007FD8">
        <w:rPr>
          <w:rFonts w:asciiTheme="minorHAnsi" w:hAnsiTheme="minorHAnsi"/>
          <w:sz w:val="22"/>
          <w:szCs w:val="22"/>
          <w:lang w:val="pl-PL"/>
        </w:rPr>
        <w:t>ni</w:t>
      </w:r>
      <w:r w:rsidR="004D1F47" w:rsidRPr="00007FD8">
        <w:rPr>
          <w:rFonts w:asciiTheme="minorHAnsi" w:hAnsiTheme="minorHAnsi"/>
          <w:sz w:val="22"/>
          <w:szCs w:val="22"/>
          <w:lang w:val="pl-PL"/>
        </w:rPr>
        <w:t xml:space="preserve"> Roboczych</w:t>
      </w:r>
      <w:r w:rsidRPr="00007FD8">
        <w:rPr>
          <w:rFonts w:asciiTheme="minorHAnsi" w:hAnsiTheme="minorHAnsi"/>
          <w:sz w:val="22"/>
          <w:szCs w:val="22"/>
          <w:lang w:val="pl-PL"/>
        </w:rPr>
        <w:t xml:space="preserve">, licząc od daty przekazania przez </w:t>
      </w:r>
      <w:r w:rsidRPr="00007FD8">
        <w:rPr>
          <w:rFonts w:asciiTheme="minorHAnsi" w:hAnsiTheme="minorHAnsi"/>
          <w:sz w:val="22"/>
          <w:szCs w:val="22"/>
          <w:lang w:val="pl-PL"/>
        </w:rPr>
        <w:lastRenderedPageBreak/>
        <w:t>Wykonawcę informacji o zakończeniu realizacji Zlecenia</w:t>
      </w:r>
      <w:r w:rsidR="002749C2" w:rsidRPr="00007FD8">
        <w:rPr>
          <w:rFonts w:asciiTheme="minorHAnsi" w:hAnsiTheme="minorHAnsi"/>
          <w:sz w:val="22"/>
          <w:szCs w:val="22"/>
          <w:lang w:val="pl-PL"/>
        </w:rPr>
        <w:t xml:space="preserve"> lub jego części. W przypadku Zleceń dla których przewidziano </w:t>
      </w:r>
      <w:r w:rsidR="00BA7DF9" w:rsidRPr="00007FD8">
        <w:rPr>
          <w:rFonts w:asciiTheme="minorHAnsi" w:hAnsiTheme="minorHAnsi"/>
          <w:sz w:val="22"/>
          <w:szCs w:val="22"/>
          <w:lang w:val="pl-PL"/>
        </w:rPr>
        <w:t xml:space="preserve">realizację w częściach oraz </w:t>
      </w:r>
      <w:r w:rsidR="002749C2" w:rsidRPr="00007FD8">
        <w:rPr>
          <w:rFonts w:asciiTheme="minorHAnsi" w:hAnsiTheme="minorHAnsi"/>
          <w:sz w:val="22"/>
          <w:szCs w:val="22"/>
          <w:lang w:val="pl-PL"/>
        </w:rPr>
        <w:t xml:space="preserve">odbiory częściowe </w:t>
      </w:r>
      <w:r w:rsidR="00966C18" w:rsidRPr="00007FD8">
        <w:rPr>
          <w:rFonts w:asciiTheme="minorHAnsi" w:hAnsiTheme="minorHAnsi"/>
          <w:sz w:val="22"/>
          <w:szCs w:val="22"/>
          <w:lang w:val="pl-PL"/>
        </w:rPr>
        <w:t xml:space="preserve">dodatkowa </w:t>
      </w:r>
      <w:r w:rsidR="002749C2" w:rsidRPr="00007FD8">
        <w:rPr>
          <w:rFonts w:asciiTheme="minorHAnsi" w:hAnsiTheme="minorHAnsi"/>
          <w:sz w:val="22"/>
          <w:szCs w:val="22"/>
          <w:lang w:val="pl-PL"/>
        </w:rPr>
        <w:t xml:space="preserve">weryfikacja całości Zlecenia dokonywana jest </w:t>
      </w:r>
      <w:r w:rsidR="004F348E" w:rsidRPr="00007FD8">
        <w:rPr>
          <w:rFonts w:asciiTheme="minorHAnsi" w:hAnsiTheme="minorHAnsi"/>
          <w:sz w:val="22"/>
          <w:szCs w:val="22"/>
          <w:lang w:val="pl-PL"/>
        </w:rPr>
        <w:t>po wykonaniu przez Wykonawcę wszystkich części Zlecenia</w:t>
      </w:r>
      <w:r w:rsidR="002749C2" w:rsidRPr="00007FD8">
        <w:rPr>
          <w:rFonts w:asciiTheme="minorHAnsi" w:hAnsiTheme="minorHAnsi"/>
          <w:sz w:val="22"/>
          <w:szCs w:val="22"/>
          <w:lang w:val="pl-PL"/>
        </w:rPr>
        <w:t xml:space="preserve"> i obejmuje zakres wykonany we wszystkich </w:t>
      </w:r>
      <w:r w:rsidR="004F348E" w:rsidRPr="00007FD8">
        <w:rPr>
          <w:rFonts w:asciiTheme="minorHAnsi" w:hAnsiTheme="minorHAnsi"/>
          <w:sz w:val="22"/>
          <w:szCs w:val="22"/>
          <w:lang w:val="pl-PL"/>
        </w:rPr>
        <w:t>częściach</w:t>
      </w:r>
      <w:r w:rsidR="002749C2" w:rsidRPr="00007FD8">
        <w:rPr>
          <w:rFonts w:asciiTheme="minorHAnsi" w:hAnsiTheme="minorHAnsi"/>
          <w:sz w:val="22"/>
          <w:szCs w:val="22"/>
          <w:lang w:val="pl-PL"/>
        </w:rPr>
        <w:t xml:space="preserve"> danego Zlecenia</w:t>
      </w:r>
      <w:r w:rsidR="00BA7DF9" w:rsidRPr="00007FD8">
        <w:rPr>
          <w:rFonts w:asciiTheme="minorHAnsi" w:hAnsiTheme="minorHAnsi"/>
          <w:sz w:val="22"/>
          <w:szCs w:val="22"/>
          <w:lang w:val="pl-PL"/>
        </w:rPr>
        <w:t>, przy czym Strony ustalają, że ostatecznym potwierdzeniem prawidłowości wykonania przez Wykonawcę poszczególnych części Zlecenia będzie podpisanie przez Strony, w tym bez zastrzeżeń ze strony Zamawiającego, Protokołu Odbioru Zlecenia</w:t>
      </w:r>
      <w:r w:rsidR="002749C2" w:rsidRPr="00007FD8">
        <w:rPr>
          <w:rFonts w:asciiTheme="minorHAnsi" w:hAnsiTheme="minorHAnsi"/>
          <w:sz w:val="22"/>
          <w:szCs w:val="22"/>
          <w:lang w:val="pl-PL"/>
        </w:rPr>
        <w:t>;</w:t>
      </w:r>
    </w:p>
    <w:p w14:paraId="337D4B69" w14:textId="77777777" w:rsidR="00CD6DC1" w:rsidRPr="00007FD8" w:rsidRDefault="00CD6DC1" w:rsidP="00CD6DC1">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jeżeli Zamawiający uzależni odbiór</w:t>
      </w:r>
      <w:r w:rsidR="004D1F47" w:rsidRPr="00007FD8">
        <w:rPr>
          <w:rFonts w:asciiTheme="minorHAnsi" w:hAnsiTheme="minorHAnsi"/>
          <w:sz w:val="22"/>
          <w:szCs w:val="22"/>
          <w:lang w:val="pl-PL"/>
        </w:rPr>
        <w:t xml:space="preserve"> Zlecenia</w:t>
      </w:r>
      <w:r w:rsidRPr="00007FD8">
        <w:rPr>
          <w:rFonts w:asciiTheme="minorHAnsi" w:hAnsiTheme="minorHAnsi"/>
          <w:sz w:val="22"/>
          <w:szCs w:val="22"/>
          <w:lang w:val="pl-PL"/>
        </w:rPr>
        <w:t xml:space="preserve"> </w:t>
      </w:r>
      <w:r w:rsidR="002749C2" w:rsidRPr="00007FD8">
        <w:rPr>
          <w:rFonts w:asciiTheme="minorHAnsi" w:hAnsiTheme="minorHAnsi"/>
          <w:sz w:val="22"/>
          <w:szCs w:val="22"/>
          <w:lang w:val="pl-PL"/>
        </w:rPr>
        <w:t xml:space="preserve">lub jego części </w:t>
      </w:r>
      <w:r w:rsidRPr="00007FD8">
        <w:rPr>
          <w:rFonts w:asciiTheme="minorHAnsi" w:hAnsiTheme="minorHAnsi"/>
          <w:sz w:val="22"/>
          <w:szCs w:val="22"/>
          <w:lang w:val="pl-PL"/>
        </w:rPr>
        <w:t>od dokonania zmian lub zgłosi inne uwagi, Wykonawca zobowiązany jest</w:t>
      </w:r>
      <w:r w:rsidR="007A21BE" w:rsidRPr="00007FD8">
        <w:rPr>
          <w:rFonts w:asciiTheme="minorHAnsi" w:hAnsiTheme="minorHAnsi"/>
          <w:sz w:val="22"/>
          <w:szCs w:val="22"/>
          <w:lang w:val="pl-PL"/>
        </w:rPr>
        <w:t>,</w:t>
      </w:r>
      <w:r w:rsidRPr="00007FD8">
        <w:rPr>
          <w:rFonts w:asciiTheme="minorHAnsi" w:hAnsiTheme="minorHAnsi"/>
          <w:sz w:val="22"/>
          <w:szCs w:val="22"/>
          <w:lang w:val="pl-PL"/>
        </w:rPr>
        <w:t xml:space="preserve"> w terminie ustalonym przez Zamawiającego</w:t>
      </w:r>
      <w:r w:rsidR="007A21BE" w:rsidRPr="00007FD8">
        <w:rPr>
          <w:rFonts w:asciiTheme="minorHAnsi" w:hAnsiTheme="minorHAnsi"/>
          <w:sz w:val="22"/>
          <w:szCs w:val="22"/>
          <w:lang w:val="pl-PL"/>
        </w:rPr>
        <w:t xml:space="preserve">, nie krótszym niż </w:t>
      </w:r>
      <w:r w:rsidR="00975672" w:rsidRPr="00007FD8">
        <w:rPr>
          <w:rFonts w:asciiTheme="minorHAnsi" w:hAnsiTheme="minorHAnsi"/>
          <w:sz w:val="22"/>
          <w:szCs w:val="22"/>
          <w:lang w:val="pl-PL"/>
        </w:rPr>
        <w:t>5 Dni Roboczych</w:t>
      </w:r>
      <w:r w:rsidR="007A21BE" w:rsidRPr="00007FD8">
        <w:rPr>
          <w:rFonts w:asciiTheme="minorHAnsi" w:hAnsiTheme="minorHAnsi"/>
          <w:sz w:val="22"/>
          <w:szCs w:val="22"/>
          <w:lang w:val="pl-PL"/>
        </w:rPr>
        <w:t xml:space="preserve">, </w:t>
      </w:r>
      <w:r w:rsidRPr="00007FD8">
        <w:rPr>
          <w:rFonts w:asciiTheme="minorHAnsi" w:hAnsiTheme="minorHAnsi"/>
          <w:sz w:val="22"/>
          <w:szCs w:val="22"/>
          <w:lang w:val="pl-PL"/>
        </w:rPr>
        <w:t xml:space="preserve"> uwzględnić żądane zmiany lub </w:t>
      </w:r>
      <w:r w:rsidR="00C702E9" w:rsidRPr="00007FD8">
        <w:rPr>
          <w:rFonts w:asciiTheme="minorHAnsi" w:hAnsiTheme="minorHAnsi"/>
          <w:sz w:val="22"/>
          <w:szCs w:val="22"/>
          <w:lang w:val="pl-PL"/>
        </w:rPr>
        <w:t xml:space="preserve">wprowadzić zgłoszone </w:t>
      </w:r>
      <w:r w:rsidRPr="00007FD8">
        <w:rPr>
          <w:rFonts w:asciiTheme="minorHAnsi" w:hAnsiTheme="minorHAnsi"/>
          <w:sz w:val="22"/>
          <w:szCs w:val="22"/>
          <w:lang w:val="pl-PL"/>
        </w:rPr>
        <w:t>uwagi</w:t>
      </w:r>
      <w:r w:rsidR="00964145">
        <w:rPr>
          <w:rFonts w:asciiTheme="minorHAnsi" w:hAnsiTheme="minorHAnsi"/>
          <w:sz w:val="22"/>
          <w:szCs w:val="22"/>
          <w:lang w:val="pl-PL"/>
        </w:rPr>
        <w:t>, o ile wynikają one z </w:t>
      </w:r>
      <w:r w:rsidR="00DC07A4" w:rsidRPr="00007FD8">
        <w:rPr>
          <w:rFonts w:asciiTheme="minorHAnsi" w:hAnsiTheme="minorHAnsi"/>
          <w:sz w:val="22"/>
          <w:szCs w:val="22"/>
          <w:lang w:val="pl-PL"/>
        </w:rPr>
        <w:t>wymagań lub przyjętych kryteriów odbioru Zlecenia</w:t>
      </w:r>
      <w:r w:rsidR="002749C2" w:rsidRPr="00007FD8">
        <w:rPr>
          <w:rFonts w:asciiTheme="minorHAnsi" w:hAnsiTheme="minorHAnsi"/>
          <w:sz w:val="22"/>
          <w:szCs w:val="22"/>
          <w:lang w:val="pl-PL"/>
        </w:rPr>
        <w:t xml:space="preserve"> lub jego części</w:t>
      </w:r>
      <w:r w:rsidR="00C702E9" w:rsidRPr="00007FD8">
        <w:rPr>
          <w:rFonts w:asciiTheme="minorHAnsi" w:hAnsiTheme="minorHAnsi"/>
          <w:sz w:val="22"/>
          <w:szCs w:val="22"/>
          <w:lang w:val="pl-PL"/>
        </w:rPr>
        <w:t>. Punkt</w:t>
      </w:r>
      <w:r w:rsidR="00E55F76" w:rsidRPr="00007FD8">
        <w:rPr>
          <w:rFonts w:asciiTheme="minorHAnsi" w:hAnsiTheme="minorHAnsi"/>
          <w:sz w:val="22"/>
          <w:szCs w:val="22"/>
          <w:lang w:val="pl-PL"/>
        </w:rPr>
        <w:t xml:space="preserve"> 2 stosuje się odpowiednio</w:t>
      </w:r>
      <w:r w:rsidR="00C702E9" w:rsidRPr="00007FD8">
        <w:rPr>
          <w:rFonts w:asciiTheme="minorHAnsi" w:hAnsiTheme="minorHAnsi"/>
          <w:sz w:val="22"/>
          <w:szCs w:val="22"/>
          <w:lang w:val="pl-PL"/>
        </w:rPr>
        <w:t xml:space="preserve"> do odbioru </w:t>
      </w:r>
      <w:r w:rsidR="002749C2" w:rsidRPr="00007FD8">
        <w:rPr>
          <w:rFonts w:asciiTheme="minorHAnsi" w:hAnsiTheme="minorHAnsi"/>
          <w:sz w:val="22"/>
          <w:szCs w:val="22"/>
          <w:lang w:val="pl-PL"/>
        </w:rPr>
        <w:t xml:space="preserve">Zlecenia lub jego części </w:t>
      </w:r>
      <w:r w:rsidR="00C702E9" w:rsidRPr="00007FD8">
        <w:rPr>
          <w:rFonts w:asciiTheme="minorHAnsi" w:hAnsiTheme="minorHAnsi"/>
          <w:sz w:val="22"/>
          <w:szCs w:val="22"/>
          <w:lang w:val="pl-PL"/>
        </w:rPr>
        <w:t>po dokonaniu zmian lub wprowadzeniu uwag przez Wykonawcę</w:t>
      </w:r>
      <w:r w:rsidR="00C84485" w:rsidRPr="00007FD8">
        <w:rPr>
          <w:rFonts w:asciiTheme="minorHAnsi" w:hAnsiTheme="minorHAnsi"/>
          <w:sz w:val="22"/>
          <w:szCs w:val="22"/>
          <w:lang w:val="pl-PL"/>
        </w:rPr>
        <w:t xml:space="preserve"> na polecenie Zamawiające</w:t>
      </w:r>
      <w:r w:rsidR="00816DC8" w:rsidRPr="00007FD8">
        <w:rPr>
          <w:rFonts w:asciiTheme="minorHAnsi" w:hAnsiTheme="minorHAnsi"/>
          <w:sz w:val="22"/>
          <w:szCs w:val="22"/>
          <w:lang w:val="pl-PL"/>
        </w:rPr>
        <w:t>go</w:t>
      </w:r>
      <w:r w:rsidR="00E55F76" w:rsidRPr="00007FD8">
        <w:rPr>
          <w:rFonts w:asciiTheme="minorHAnsi" w:hAnsiTheme="minorHAnsi"/>
          <w:sz w:val="22"/>
          <w:szCs w:val="22"/>
          <w:lang w:val="pl-PL"/>
        </w:rPr>
        <w:t>;</w:t>
      </w:r>
    </w:p>
    <w:p w14:paraId="68C2BC54" w14:textId="77777777" w:rsidR="00CD6DC1" w:rsidRPr="00007FD8" w:rsidRDefault="00CD6DC1" w:rsidP="00BF0126">
      <w:pPr>
        <w:numPr>
          <w:ilvl w:val="1"/>
          <w:numId w:val="5"/>
        </w:numPr>
        <w:spacing w:line="360" w:lineRule="auto"/>
        <w:ind w:left="567" w:hanging="283"/>
        <w:jc w:val="both"/>
        <w:rPr>
          <w:rFonts w:asciiTheme="minorHAnsi" w:hAnsiTheme="minorHAnsi"/>
          <w:sz w:val="22"/>
          <w:szCs w:val="22"/>
          <w:lang w:val="pl-PL"/>
        </w:rPr>
      </w:pPr>
      <w:r w:rsidRPr="00007FD8">
        <w:rPr>
          <w:rFonts w:asciiTheme="minorHAnsi" w:hAnsiTheme="minorHAnsi"/>
          <w:sz w:val="22"/>
          <w:szCs w:val="22"/>
          <w:lang w:val="pl-PL"/>
        </w:rPr>
        <w:t>jeżeli Wykonawca w terminie</w:t>
      </w:r>
      <w:r w:rsidR="007A21BE" w:rsidRPr="00007FD8">
        <w:rPr>
          <w:rFonts w:asciiTheme="minorHAnsi" w:hAnsiTheme="minorHAnsi"/>
          <w:sz w:val="22"/>
          <w:szCs w:val="22"/>
          <w:lang w:val="pl-PL"/>
        </w:rPr>
        <w:t>, o którym mowa w pkt 3,</w:t>
      </w:r>
      <w:r w:rsidRPr="00007FD8">
        <w:rPr>
          <w:rFonts w:asciiTheme="minorHAnsi" w:hAnsiTheme="minorHAnsi"/>
          <w:sz w:val="22"/>
          <w:szCs w:val="22"/>
          <w:lang w:val="pl-PL"/>
        </w:rPr>
        <w:t xml:space="preserve"> nie dokona zmian bądź nie uwzględni wszystkich uwag lub naniesione uwagi</w:t>
      </w:r>
      <w:r w:rsidR="007A21BE" w:rsidRPr="00007FD8">
        <w:rPr>
          <w:rFonts w:asciiTheme="minorHAnsi" w:hAnsiTheme="minorHAnsi"/>
          <w:sz w:val="22"/>
          <w:szCs w:val="22"/>
          <w:lang w:val="pl-PL"/>
        </w:rPr>
        <w:t xml:space="preserve"> lub zmiany</w:t>
      </w:r>
      <w:r w:rsidRPr="00007FD8">
        <w:rPr>
          <w:rFonts w:asciiTheme="minorHAnsi" w:hAnsiTheme="minorHAnsi"/>
          <w:sz w:val="22"/>
          <w:szCs w:val="22"/>
          <w:lang w:val="pl-PL"/>
        </w:rPr>
        <w:t xml:space="preserve"> nie będą zgodne z wytycznymi Zamawiającego, Zamawiający </w:t>
      </w:r>
      <w:r w:rsidR="00BF0126" w:rsidRPr="00007FD8">
        <w:rPr>
          <w:rFonts w:asciiTheme="minorHAnsi" w:hAnsiTheme="minorHAnsi"/>
          <w:sz w:val="22"/>
          <w:szCs w:val="22"/>
          <w:lang w:val="pl-PL"/>
        </w:rPr>
        <w:t xml:space="preserve">może </w:t>
      </w:r>
      <w:r w:rsidR="00B662F2" w:rsidRPr="00007FD8">
        <w:rPr>
          <w:rFonts w:asciiTheme="minorHAnsi" w:hAnsiTheme="minorHAnsi"/>
          <w:sz w:val="22"/>
          <w:szCs w:val="22"/>
          <w:lang w:val="pl-PL"/>
        </w:rPr>
        <w:t xml:space="preserve">odmówić dokonania odbioru Zlecenia lub jego części i </w:t>
      </w:r>
      <w:r w:rsidR="00BF0126" w:rsidRPr="00007FD8">
        <w:rPr>
          <w:rFonts w:asciiTheme="minorHAnsi" w:hAnsiTheme="minorHAnsi"/>
          <w:sz w:val="22"/>
          <w:szCs w:val="22"/>
          <w:lang w:val="pl-PL"/>
        </w:rPr>
        <w:t>skorzystać z jednego lub więcej uprawnień</w:t>
      </w:r>
      <w:r w:rsidRPr="00007FD8">
        <w:rPr>
          <w:rFonts w:asciiTheme="minorHAnsi" w:hAnsiTheme="minorHAnsi"/>
          <w:sz w:val="22"/>
          <w:szCs w:val="22"/>
          <w:lang w:val="pl-PL"/>
        </w:rPr>
        <w:t>:</w:t>
      </w:r>
    </w:p>
    <w:p w14:paraId="11BFE3C5" w14:textId="77777777" w:rsidR="002A47CE" w:rsidRPr="00007FD8" w:rsidRDefault="002A47CE" w:rsidP="000C4F1D">
      <w:pPr>
        <w:numPr>
          <w:ilvl w:val="0"/>
          <w:numId w:val="13"/>
        </w:numPr>
        <w:spacing w:line="360" w:lineRule="auto"/>
        <w:ind w:left="851" w:hanging="284"/>
        <w:jc w:val="both"/>
        <w:rPr>
          <w:rFonts w:asciiTheme="minorHAnsi" w:hAnsiTheme="minorHAnsi"/>
          <w:sz w:val="22"/>
          <w:szCs w:val="22"/>
          <w:lang w:val="pl-PL"/>
        </w:rPr>
      </w:pPr>
      <w:r w:rsidRPr="00007FD8">
        <w:rPr>
          <w:rFonts w:asciiTheme="minorHAnsi" w:hAnsiTheme="minorHAnsi"/>
          <w:sz w:val="22"/>
          <w:szCs w:val="22"/>
          <w:lang w:val="pl-PL"/>
        </w:rPr>
        <w:t xml:space="preserve">zwrócić Wykonawcy Zlecenie </w:t>
      </w:r>
      <w:r w:rsidR="00966C18" w:rsidRPr="00007FD8">
        <w:rPr>
          <w:rFonts w:asciiTheme="minorHAnsi" w:hAnsiTheme="minorHAnsi"/>
          <w:sz w:val="22"/>
          <w:szCs w:val="22"/>
          <w:lang w:val="pl-PL"/>
        </w:rPr>
        <w:t xml:space="preserve">lub jego część </w:t>
      </w:r>
      <w:r w:rsidRPr="00007FD8">
        <w:rPr>
          <w:rFonts w:asciiTheme="minorHAnsi" w:hAnsiTheme="minorHAnsi"/>
          <w:sz w:val="22"/>
          <w:szCs w:val="22"/>
          <w:lang w:val="pl-PL"/>
        </w:rPr>
        <w:t>celem dokonania zmian lub uwzględnienia uwag Zamawiającego, co oznacza wznowienie procedury odbioru określonej w niniejszym ustępie;</w:t>
      </w:r>
    </w:p>
    <w:p w14:paraId="0991BCB5" w14:textId="77777777" w:rsidR="00CD6DC1" w:rsidRPr="00007FD8" w:rsidRDefault="00CD6DC1" w:rsidP="000C4F1D">
      <w:pPr>
        <w:numPr>
          <w:ilvl w:val="0"/>
          <w:numId w:val="13"/>
        </w:numPr>
        <w:spacing w:line="360" w:lineRule="auto"/>
        <w:ind w:left="851" w:hanging="284"/>
        <w:jc w:val="both"/>
        <w:rPr>
          <w:rFonts w:asciiTheme="minorHAnsi" w:hAnsiTheme="minorHAnsi"/>
          <w:sz w:val="22"/>
          <w:szCs w:val="22"/>
          <w:lang w:val="pl-PL"/>
        </w:rPr>
      </w:pPr>
      <w:r w:rsidRPr="00007FD8">
        <w:rPr>
          <w:rFonts w:asciiTheme="minorHAnsi" w:hAnsiTheme="minorHAnsi"/>
          <w:sz w:val="22"/>
          <w:szCs w:val="22"/>
          <w:lang w:val="pl-PL"/>
        </w:rPr>
        <w:t xml:space="preserve">żądać zmiany osób odpowiedzialnych za realizację </w:t>
      </w:r>
      <w:r w:rsidR="00D45C6B" w:rsidRPr="00007FD8">
        <w:rPr>
          <w:rFonts w:asciiTheme="minorHAnsi" w:hAnsiTheme="minorHAnsi"/>
          <w:sz w:val="22"/>
          <w:szCs w:val="22"/>
          <w:lang w:val="pl-PL"/>
        </w:rPr>
        <w:t>Zlecenia</w:t>
      </w:r>
      <w:r w:rsidR="002749C2" w:rsidRPr="00007FD8">
        <w:rPr>
          <w:rFonts w:asciiTheme="minorHAnsi" w:hAnsiTheme="minorHAnsi"/>
          <w:sz w:val="22"/>
          <w:szCs w:val="22"/>
          <w:lang w:val="pl-PL"/>
        </w:rPr>
        <w:t xml:space="preserve"> lub jego części</w:t>
      </w:r>
      <w:r w:rsidR="00816DC8" w:rsidRPr="00007FD8">
        <w:rPr>
          <w:rFonts w:asciiTheme="minorHAnsi" w:hAnsiTheme="minorHAnsi"/>
          <w:sz w:val="22"/>
          <w:szCs w:val="22"/>
          <w:lang w:val="pl-PL"/>
        </w:rPr>
        <w:t>;</w:t>
      </w:r>
    </w:p>
    <w:p w14:paraId="370131D0" w14:textId="77777777" w:rsidR="00816DC8" w:rsidRPr="00007FD8" w:rsidRDefault="00816DC8" w:rsidP="000C4F1D">
      <w:pPr>
        <w:numPr>
          <w:ilvl w:val="0"/>
          <w:numId w:val="13"/>
        </w:numPr>
        <w:spacing w:line="360" w:lineRule="auto"/>
        <w:ind w:left="851" w:hanging="284"/>
        <w:jc w:val="both"/>
        <w:rPr>
          <w:rFonts w:asciiTheme="minorHAnsi" w:hAnsiTheme="minorHAnsi"/>
          <w:sz w:val="22"/>
          <w:szCs w:val="22"/>
          <w:lang w:val="pl-PL"/>
        </w:rPr>
      </w:pPr>
      <w:r w:rsidRPr="00007FD8">
        <w:rPr>
          <w:rFonts w:asciiTheme="minorHAnsi" w:hAnsiTheme="minorHAnsi"/>
          <w:sz w:val="22"/>
          <w:szCs w:val="22"/>
          <w:lang w:val="pl-PL"/>
        </w:rPr>
        <w:t>odstąpić od realizacji Zlecenia</w:t>
      </w:r>
      <w:r w:rsidR="00966C18" w:rsidRPr="00007FD8">
        <w:rPr>
          <w:rFonts w:asciiTheme="minorHAnsi" w:hAnsiTheme="minorHAnsi"/>
          <w:sz w:val="22"/>
          <w:szCs w:val="22"/>
          <w:lang w:val="pl-PL"/>
        </w:rPr>
        <w:t xml:space="preserve"> lub jego części</w:t>
      </w:r>
      <w:r w:rsidR="004F348E" w:rsidRPr="00007FD8">
        <w:rPr>
          <w:rFonts w:asciiTheme="minorHAnsi" w:hAnsiTheme="minorHAnsi"/>
          <w:sz w:val="22"/>
          <w:szCs w:val="22"/>
          <w:lang w:val="pl-PL"/>
        </w:rPr>
        <w:t>;</w:t>
      </w:r>
    </w:p>
    <w:p w14:paraId="43E0CC08" w14:textId="77777777" w:rsidR="002749C2" w:rsidRPr="00007FD8" w:rsidRDefault="00511E7F" w:rsidP="000C4F1D">
      <w:pPr>
        <w:numPr>
          <w:ilvl w:val="0"/>
          <w:numId w:val="13"/>
        </w:numPr>
        <w:spacing w:line="360" w:lineRule="auto"/>
        <w:ind w:left="851" w:hanging="284"/>
        <w:jc w:val="both"/>
        <w:rPr>
          <w:rFonts w:asciiTheme="minorHAnsi" w:hAnsiTheme="minorHAnsi"/>
          <w:sz w:val="22"/>
          <w:szCs w:val="22"/>
          <w:lang w:val="pl-PL"/>
        </w:rPr>
      </w:pPr>
      <w:r w:rsidRPr="00007FD8">
        <w:rPr>
          <w:rFonts w:asciiTheme="minorHAnsi" w:hAnsiTheme="minorHAnsi"/>
          <w:sz w:val="22"/>
          <w:szCs w:val="22"/>
          <w:lang w:val="pl-PL"/>
        </w:rPr>
        <w:t>naliczyć Wykonawcy</w:t>
      </w:r>
      <w:r w:rsidR="002749C2" w:rsidRPr="00007FD8">
        <w:rPr>
          <w:rFonts w:asciiTheme="minorHAnsi" w:hAnsiTheme="minorHAnsi"/>
          <w:sz w:val="22"/>
          <w:szCs w:val="22"/>
          <w:lang w:val="pl-PL"/>
        </w:rPr>
        <w:t xml:space="preserve"> kar</w:t>
      </w:r>
      <w:r w:rsidRPr="00007FD8">
        <w:rPr>
          <w:rFonts w:asciiTheme="minorHAnsi" w:hAnsiTheme="minorHAnsi"/>
          <w:sz w:val="22"/>
          <w:szCs w:val="22"/>
          <w:lang w:val="pl-PL"/>
        </w:rPr>
        <w:t>ę</w:t>
      </w:r>
      <w:r w:rsidR="002749C2" w:rsidRPr="00007FD8">
        <w:rPr>
          <w:rFonts w:asciiTheme="minorHAnsi" w:hAnsiTheme="minorHAnsi"/>
          <w:sz w:val="22"/>
          <w:szCs w:val="22"/>
          <w:lang w:val="pl-PL"/>
        </w:rPr>
        <w:t xml:space="preserve"> umown</w:t>
      </w:r>
      <w:r w:rsidRPr="00007FD8">
        <w:rPr>
          <w:rFonts w:asciiTheme="minorHAnsi" w:hAnsiTheme="minorHAnsi"/>
          <w:sz w:val="22"/>
          <w:szCs w:val="22"/>
          <w:lang w:val="pl-PL"/>
        </w:rPr>
        <w:t>ą</w:t>
      </w:r>
      <w:r w:rsidR="002749C2" w:rsidRPr="00007FD8">
        <w:rPr>
          <w:rFonts w:asciiTheme="minorHAnsi" w:hAnsiTheme="minorHAnsi"/>
          <w:sz w:val="22"/>
          <w:szCs w:val="22"/>
          <w:lang w:val="pl-PL"/>
        </w:rPr>
        <w:t>, o której mowa w § 1</w:t>
      </w:r>
      <w:r w:rsidR="00401945" w:rsidRPr="00007FD8">
        <w:rPr>
          <w:rFonts w:asciiTheme="minorHAnsi" w:hAnsiTheme="minorHAnsi"/>
          <w:sz w:val="22"/>
          <w:szCs w:val="22"/>
          <w:lang w:val="pl-PL"/>
        </w:rPr>
        <w:t>1</w:t>
      </w:r>
      <w:r w:rsidR="002749C2" w:rsidRPr="00007FD8">
        <w:rPr>
          <w:rFonts w:asciiTheme="minorHAnsi" w:hAnsiTheme="minorHAnsi"/>
          <w:sz w:val="22"/>
          <w:szCs w:val="22"/>
          <w:lang w:val="pl-PL"/>
        </w:rPr>
        <w:t xml:space="preserve"> ust. </w:t>
      </w:r>
      <w:r w:rsidRPr="00007FD8">
        <w:rPr>
          <w:rFonts w:asciiTheme="minorHAnsi" w:hAnsiTheme="minorHAnsi"/>
          <w:sz w:val="22"/>
          <w:szCs w:val="22"/>
          <w:lang w:val="pl-PL"/>
        </w:rPr>
        <w:t>4</w:t>
      </w:r>
      <w:r w:rsidR="002749C2" w:rsidRPr="00007FD8">
        <w:rPr>
          <w:rFonts w:asciiTheme="minorHAnsi" w:hAnsiTheme="minorHAnsi"/>
          <w:sz w:val="22"/>
          <w:szCs w:val="22"/>
          <w:lang w:val="pl-PL"/>
        </w:rPr>
        <w:t xml:space="preserve"> Umowy</w:t>
      </w:r>
      <w:r w:rsidR="004F348E" w:rsidRPr="00007FD8">
        <w:rPr>
          <w:rFonts w:asciiTheme="minorHAnsi" w:hAnsiTheme="minorHAnsi"/>
          <w:sz w:val="22"/>
          <w:szCs w:val="22"/>
          <w:lang w:val="pl-PL"/>
        </w:rPr>
        <w:t>.</w:t>
      </w:r>
    </w:p>
    <w:p w14:paraId="22003616" w14:textId="77777777" w:rsidR="002E5526" w:rsidRDefault="002E5526" w:rsidP="002E5526">
      <w:pPr>
        <w:numPr>
          <w:ilvl w:val="1"/>
          <w:numId w:val="5"/>
        </w:numPr>
        <w:spacing w:line="360" w:lineRule="auto"/>
        <w:ind w:left="567" w:hanging="283"/>
        <w:jc w:val="both"/>
        <w:rPr>
          <w:rFonts w:asciiTheme="minorHAnsi" w:hAnsiTheme="minorHAnsi"/>
          <w:sz w:val="22"/>
          <w:szCs w:val="22"/>
          <w:lang w:val="pl-PL"/>
        </w:rPr>
      </w:pPr>
      <w:r w:rsidRPr="00D07246">
        <w:rPr>
          <w:rFonts w:asciiTheme="minorHAnsi" w:hAnsiTheme="minorHAnsi"/>
          <w:color w:val="FF0000"/>
          <w:sz w:val="22"/>
          <w:szCs w:val="22"/>
          <w:lang w:val="pl-PL"/>
        </w:rPr>
        <w:t>jeżeli Zamawiający uzależni odbiór Zlecenia od usunięcia Błędów kat A lub k</w:t>
      </w:r>
      <w:r w:rsidR="007C33AE" w:rsidRPr="00D07246">
        <w:rPr>
          <w:rFonts w:asciiTheme="minorHAnsi" w:hAnsiTheme="minorHAnsi"/>
          <w:color w:val="FF0000"/>
          <w:sz w:val="22"/>
          <w:szCs w:val="22"/>
          <w:lang w:val="pl-PL"/>
        </w:rPr>
        <w:t>at. B, o których mowa w pkt 15 lub</w:t>
      </w:r>
      <w:r w:rsidRPr="00D07246">
        <w:rPr>
          <w:rFonts w:asciiTheme="minorHAnsi" w:hAnsiTheme="minorHAnsi"/>
          <w:color w:val="FF0000"/>
          <w:sz w:val="22"/>
          <w:szCs w:val="22"/>
          <w:lang w:val="pl-PL"/>
        </w:rPr>
        <w:t xml:space="preserve"> 16 OPZ, podając okoliczności uzasadniające, iż Błędy powstały z przyczyn leżących po stronie Wykonawcy, Wykonawca zobowiązany jest do usunięcia </w:t>
      </w:r>
      <w:r w:rsidR="00D07246" w:rsidRPr="00D07246">
        <w:rPr>
          <w:rFonts w:asciiTheme="minorHAnsi" w:hAnsiTheme="minorHAnsi"/>
          <w:color w:val="FF0000"/>
          <w:sz w:val="22"/>
          <w:szCs w:val="22"/>
          <w:lang w:val="pl-PL"/>
        </w:rPr>
        <w:t xml:space="preserve">na własny koszty </w:t>
      </w:r>
      <w:r w:rsidRPr="00D07246">
        <w:rPr>
          <w:rFonts w:asciiTheme="minorHAnsi" w:hAnsiTheme="minorHAnsi"/>
          <w:color w:val="FF0000"/>
          <w:sz w:val="22"/>
          <w:szCs w:val="22"/>
          <w:lang w:val="pl-PL"/>
        </w:rPr>
        <w:t xml:space="preserve">tych </w:t>
      </w:r>
      <w:r w:rsidR="007C33AE" w:rsidRPr="00D07246">
        <w:rPr>
          <w:rFonts w:asciiTheme="minorHAnsi" w:hAnsiTheme="minorHAnsi"/>
          <w:color w:val="FF0000"/>
          <w:sz w:val="22"/>
          <w:szCs w:val="22"/>
          <w:lang w:val="pl-PL"/>
        </w:rPr>
        <w:t>B</w:t>
      </w:r>
      <w:r w:rsidRPr="00D07246">
        <w:rPr>
          <w:rFonts w:asciiTheme="minorHAnsi" w:hAnsiTheme="minorHAnsi"/>
          <w:color w:val="FF0000"/>
          <w:sz w:val="22"/>
          <w:szCs w:val="22"/>
          <w:lang w:val="pl-PL"/>
        </w:rPr>
        <w:t xml:space="preserve">łędów, w </w:t>
      </w:r>
      <w:r w:rsidRPr="00D07246">
        <w:rPr>
          <w:rFonts w:asciiTheme="minorHAnsi" w:hAnsiTheme="minorHAnsi" w:cs="Arial"/>
          <w:color w:val="FF0000"/>
          <w:sz w:val="22"/>
          <w:szCs w:val="22"/>
          <w:lang w:val="pl-PL"/>
        </w:rPr>
        <w:t xml:space="preserve">terminach, o których mowa w pkt. 16 </w:t>
      </w:r>
      <w:proofErr w:type="spellStart"/>
      <w:r w:rsidRPr="00D07246">
        <w:rPr>
          <w:rFonts w:asciiTheme="minorHAnsi" w:hAnsiTheme="minorHAnsi" w:cs="Arial"/>
          <w:color w:val="FF0000"/>
          <w:sz w:val="22"/>
          <w:szCs w:val="22"/>
          <w:lang w:val="pl-PL"/>
        </w:rPr>
        <w:t>ppkt</w:t>
      </w:r>
      <w:proofErr w:type="spellEnd"/>
      <w:r w:rsidRPr="00D07246">
        <w:rPr>
          <w:rFonts w:asciiTheme="minorHAnsi" w:hAnsiTheme="minorHAnsi" w:cs="Arial"/>
          <w:color w:val="FF0000"/>
          <w:sz w:val="22"/>
          <w:szCs w:val="22"/>
          <w:lang w:val="pl-PL"/>
        </w:rPr>
        <w:t xml:space="preserve"> 4) oraz </w:t>
      </w:r>
      <w:proofErr w:type="spellStart"/>
      <w:r w:rsidRPr="00D07246">
        <w:rPr>
          <w:rFonts w:asciiTheme="minorHAnsi" w:hAnsiTheme="minorHAnsi" w:cs="Arial"/>
          <w:color w:val="FF0000"/>
          <w:sz w:val="22"/>
          <w:szCs w:val="22"/>
          <w:lang w:val="pl-PL"/>
        </w:rPr>
        <w:t>ppkt</w:t>
      </w:r>
      <w:proofErr w:type="spellEnd"/>
      <w:r w:rsidRPr="00D07246">
        <w:rPr>
          <w:rFonts w:asciiTheme="minorHAnsi" w:hAnsiTheme="minorHAnsi" w:cs="Arial"/>
          <w:color w:val="FF0000"/>
          <w:sz w:val="22"/>
          <w:szCs w:val="22"/>
          <w:lang w:val="pl-PL"/>
        </w:rPr>
        <w:t xml:space="preserve"> 5 lit a) dla Błędu kategorii A oraz </w:t>
      </w:r>
      <w:proofErr w:type="spellStart"/>
      <w:r w:rsidR="007C33AE" w:rsidRPr="00D07246">
        <w:rPr>
          <w:rFonts w:asciiTheme="minorHAnsi" w:hAnsiTheme="minorHAnsi" w:cs="Arial"/>
          <w:color w:val="FF0000"/>
          <w:sz w:val="22"/>
          <w:szCs w:val="22"/>
          <w:lang w:val="pl-PL"/>
        </w:rPr>
        <w:t>ppkt</w:t>
      </w:r>
      <w:proofErr w:type="spellEnd"/>
      <w:r w:rsidR="007C33AE" w:rsidRPr="00D07246">
        <w:rPr>
          <w:rFonts w:asciiTheme="minorHAnsi" w:hAnsiTheme="minorHAnsi" w:cs="Arial"/>
          <w:color w:val="FF0000"/>
          <w:sz w:val="22"/>
          <w:szCs w:val="22"/>
          <w:lang w:val="pl-PL"/>
        </w:rPr>
        <w:t xml:space="preserve"> 5 </w:t>
      </w:r>
      <w:r w:rsidRPr="00D07246">
        <w:rPr>
          <w:rFonts w:asciiTheme="minorHAnsi" w:hAnsiTheme="minorHAnsi" w:cs="Arial"/>
          <w:color w:val="FF0000"/>
          <w:sz w:val="22"/>
          <w:szCs w:val="22"/>
          <w:lang w:val="pl-PL"/>
        </w:rPr>
        <w:t>lit b) dla Błędu kategorii B</w:t>
      </w:r>
      <w:r>
        <w:rPr>
          <w:rFonts w:asciiTheme="minorHAnsi" w:hAnsiTheme="minorHAnsi"/>
          <w:sz w:val="22"/>
          <w:szCs w:val="22"/>
          <w:lang w:val="pl-PL"/>
        </w:rPr>
        <w:t xml:space="preserve">. </w:t>
      </w:r>
      <w:r w:rsidR="007C33AE" w:rsidRPr="00D07246">
        <w:rPr>
          <w:rFonts w:asciiTheme="minorHAnsi" w:hAnsiTheme="minorHAnsi" w:cs="Arial"/>
          <w:color w:val="FF0000"/>
          <w:sz w:val="22"/>
          <w:szCs w:val="22"/>
          <w:lang w:val="pl-PL"/>
        </w:rPr>
        <w:t xml:space="preserve">W przypadku nie usunięcia zgłoszonych Błędów kat. A lub kat. B z przyczyn leżących po stronie Wykonawcy, Zamawiający będzie uprawniony do naliczenia kar umownych za </w:t>
      </w:r>
      <w:r w:rsidR="007C33AE" w:rsidRPr="00D07246">
        <w:rPr>
          <w:rFonts w:asciiTheme="minorHAnsi" w:hAnsiTheme="minorHAnsi" w:cs="Arial"/>
          <w:color w:val="FF0000"/>
          <w:sz w:val="22"/>
          <w:szCs w:val="22"/>
          <w:lang w:val="pl-PL"/>
        </w:rPr>
        <w:lastRenderedPageBreak/>
        <w:t>opóźnienia w realizacji Zlecenia, lub odstąpienia w całości lub części od Umowy, lub wypowiedzenia Umowy.</w:t>
      </w:r>
    </w:p>
    <w:p w14:paraId="7D27A209" w14:textId="77777777" w:rsidR="000E1760" w:rsidRPr="00007FD8" w:rsidRDefault="00AF5EF9" w:rsidP="00975672">
      <w:pPr>
        <w:numPr>
          <w:ilvl w:val="0"/>
          <w:numId w:val="7"/>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Wraz ze zgłoszeniem Zlecenia do odbioru, zgodnie z ust. 2 pkt 2, </w:t>
      </w:r>
      <w:r w:rsidR="000E1760" w:rsidRPr="00007FD8">
        <w:rPr>
          <w:rFonts w:asciiTheme="minorHAnsi" w:hAnsiTheme="minorHAnsi"/>
          <w:sz w:val="22"/>
          <w:szCs w:val="22"/>
          <w:lang w:val="pl-PL"/>
        </w:rPr>
        <w:t xml:space="preserve">Wykonawca przedstawi Zamawiającemu wykaz wykonanych prac w ramach Zlecenia, w podziale na zaangażowanie </w:t>
      </w:r>
      <w:r w:rsidR="00AD11FD" w:rsidRPr="00007FD8">
        <w:rPr>
          <w:rFonts w:asciiTheme="minorHAnsi" w:hAnsiTheme="minorHAnsi"/>
          <w:sz w:val="22"/>
          <w:szCs w:val="22"/>
          <w:lang w:val="pl-PL"/>
        </w:rPr>
        <w:t xml:space="preserve">specjalistów </w:t>
      </w:r>
      <w:r w:rsidR="000E1760" w:rsidRPr="00007FD8">
        <w:rPr>
          <w:rFonts w:asciiTheme="minorHAnsi" w:hAnsiTheme="minorHAnsi"/>
          <w:sz w:val="22"/>
          <w:szCs w:val="22"/>
          <w:lang w:val="pl-PL"/>
        </w:rPr>
        <w:t>i wypracowane przez nich Roboczogodziny. W ramach procedury odbioru Zlecenia Zamawiający dokona odbioru rozliczenia Roboczogodzin na podstawie przedstawionego przez Wykonawcę wykazu</w:t>
      </w:r>
      <w:r w:rsidRPr="00007FD8">
        <w:rPr>
          <w:rFonts w:asciiTheme="minorHAnsi" w:hAnsiTheme="minorHAnsi"/>
          <w:sz w:val="22"/>
          <w:szCs w:val="22"/>
          <w:lang w:val="pl-PL"/>
        </w:rPr>
        <w:t>, przy czym liczba wskazanych Roboczogodzin nie</w:t>
      </w:r>
      <w:r w:rsidR="00964145">
        <w:rPr>
          <w:rFonts w:asciiTheme="minorHAnsi" w:hAnsiTheme="minorHAnsi"/>
          <w:sz w:val="22"/>
          <w:szCs w:val="22"/>
          <w:lang w:val="pl-PL"/>
        </w:rPr>
        <w:t xml:space="preserve"> może być wyższa niż wskazana w </w:t>
      </w:r>
      <w:r w:rsidRPr="00007FD8">
        <w:rPr>
          <w:rFonts w:asciiTheme="minorHAnsi" w:hAnsiTheme="minorHAnsi"/>
          <w:sz w:val="22"/>
          <w:szCs w:val="22"/>
          <w:lang w:val="pl-PL"/>
        </w:rPr>
        <w:t>podpisanym Zleceniu</w:t>
      </w:r>
      <w:r w:rsidR="000E1760" w:rsidRPr="00007FD8">
        <w:rPr>
          <w:rFonts w:asciiTheme="minorHAnsi" w:hAnsiTheme="minorHAnsi"/>
          <w:sz w:val="22"/>
          <w:szCs w:val="22"/>
          <w:lang w:val="pl-PL"/>
        </w:rPr>
        <w:t xml:space="preserve">. </w:t>
      </w:r>
      <w:r w:rsidRPr="00007FD8">
        <w:rPr>
          <w:rFonts w:asciiTheme="minorHAnsi" w:hAnsiTheme="minorHAnsi"/>
          <w:sz w:val="22"/>
          <w:szCs w:val="22"/>
          <w:lang w:val="pl-PL"/>
        </w:rPr>
        <w:t>Rzeczywista, zatwierdzona przez Zamaw</w:t>
      </w:r>
      <w:r w:rsidR="00043CCB">
        <w:rPr>
          <w:rFonts w:asciiTheme="minorHAnsi" w:hAnsiTheme="minorHAnsi"/>
          <w:sz w:val="22"/>
          <w:szCs w:val="22"/>
          <w:lang w:val="pl-PL"/>
        </w:rPr>
        <w:t>iającego liczba Roboczogodzin w </w:t>
      </w:r>
      <w:r w:rsidRPr="00007FD8">
        <w:rPr>
          <w:rFonts w:asciiTheme="minorHAnsi" w:hAnsiTheme="minorHAnsi"/>
          <w:sz w:val="22"/>
          <w:szCs w:val="22"/>
          <w:lang w:val="pl-PL"/>
        </w:rPr>
        <w:t>ramach danego Zlecenia, wskazana zostani</w:t>
      </w:r>
      <w:r w:rsidR="006B1760" w:rsidRPr="00007FD8">
        <w:rPr>
          <w:rFonts w:asciiTheme="minorHAnsi" w:hAnsiTheme="minorHAnsi"/>
          <w:sz w:val="22"/>
          <w:szCs w:val="22"/>
          <w:lang w:val="pl-PL"/>
        </w:rPr>
        <w:t>e w Protokole Odbioru Zlecenia.</w:t>
      </w:r>
    </w:p>
    <w:p w14:paraId="74802E60" w14:textId="77777777" w:rsidR="006B1760" w:rsidRPr="00007FD8" w:rsidRDefault="006B1760" w:rsidP="006B1760">
      <w:pPr>
        <w:spacing w:line="360" w:lineRule="auto"/>
        <w:ind w:left="284"/>
        <w:jc w:val="both"/>
        <w:rPr>
          <w:rFonts w:asciiTheme="minorHAnsi" w:hAnsiTheme="minorHAnsi"/>
          <w:sz w:val="22"/>
          <w:szCs w:val="22"/>
          <w:lang w:val="pl-PL"/>
        </w:rPr>
      </w:pPr>
    </w:p>
    <w:p w14:paraId="7480037F" w14:textId="77777777" w:rsidR="00CD6DC1" w:rsidRPr="00007FD8" w:rsidRDefault="00CD6DC1" w:rsidP="00CD6DC1">
      <w:pPr>
        <w:spacing w:line="360" w:lineRule="auto"/>
        <w:jc w:val="center"/>
        <w:rPr>
          <w:rFonts w:asciiTheme="minorHAnsi" w:hAnsiTheme="minorHAnsi"/>
          <w:b/>
          <w:sz w:val="22"/>
          <w:szCs w:val="22"/>
          <w:lang w:val="pl-PL"/>
        </w:rPr>
      </w:pPr>
      <w:bookmarkStart w:id="0" w:name="_Hlk899283"/>
      <w:r w:rsidRPr="00007FD8">
        <w:rPr>
          <w:rFonts w:asciiTheme="minorHAnsi" w:hAnsiTheme="minorHAnsi"/>
          <w:b/>
          <w:sz w:val="22"/>
          <w:szCs w:val="22"/>
          <w:lang w:val="pl-PL"/>
        </w:rPr>
        <w:t xml:space="preserve">§ </w:t>
      </w:r>
      <w:bookmarkEnd w:id="0"/>
      <w:r w:rsidRPr="00007FD8">
        <w:rPr>
          <w:rFonts w:asciiTheme="minorHAnsi" w:hAnsiTheme="minorHAnsi"/>
          <w:b/>
          <w:sz w:val="22"/>
          <w:szCs w:val="22"/>
          <w:lang w:val="pl-PL"/>
        </w:rPr>
        <w:t>8.</w:t>
      </w:r>
      <w:r w:rsidRPr="00007FD8">
        <w:rPr>
          <w:rFonts w:asciiTheme="minorHAnsi" w:hAnsiTheme="minorHAnsi"/>
          <w:b/>
          <w:sz w:val="22"/>
          <w:szCs w:val="22"/>
          <w:lang w:val="pl-PL"/>
        </w:rPr>
        <w:cr/>
        <w:t>Wynagrodzenie i rozliczenia</w:t>
      </w:r>
    </w:p>
    <w:p w14:paraId="6E130B41" w14:textId="77777777" w:rsidR="00CD6DC1" w:rsidRPr="00007FD8" w:rsidRDefault="00CD6DC1" w:rsidP="00CD6DC1">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Z tytułu wykonania Umowy, Wykonawcy przysługuje maksymalne wynagrodzenie brutto w</w:t>
      </w:r>
      <w:r w:rsidR="002A7985" w:rsidRPr="00007FD8">
        <w:rPr>
          <w:rFonts w:asciiTheme="minorHAnsi" w:hAnsiTheme="minorHAnsi"/>
          <w:sz w:val="22"/>
          <w:szCs w:val="22"/>
          <w:lang w:val="pl-PL"/>
        </w:rPr>
        <w:t> </w:t>
      </w:r>
      <w:r w:rsidRPr="00007FD8">
        <w:rPr>
          <w:rFonts w:asciiTheme="minorHAnsi" w:hAnsiTheme="minorHAnsi"/>
          <w:sz w:val="22"/>
          <w:szCs w:val="22"/>
          <w:lang w:val="pl-PL"/>
        </w:rPr>
        <w:t xml:space="preserve">wysokości </w:t>
      </w:r>
      <w:r w:rsidR="00952D67" w:rsidRPr="00007FD8">
        <w:rPr>
          <w:rFonts w:asciiTheme="minorHAnsi" w:hAnsiTheme="minorHAnsi"/>
          <w:b/>
          <w:sz w:val="22"/>
          <w:szCs w:val="22"/>
          <w:lang w:val="pl-PL"/>
        </w:rPr>
        <w:t>………</w:t>
      </w:r>
      <w:r w:rsidR="007E64A4" w:rsidRPr="00007FD8">
        <w:rPr>
          <w:rFonts w:asciiTheme="minorHAnsi" w:hAnsiTheme="minorHAnsi"/>
          <w:sz w:val="22"/>
          <w:szCs w:val="22"/>
          <w:lang w:val="pl-PL"/>
        </w:rPr>
        <w:t xml:space="preserve"> zł </w:t>
      </w:r>
      <w:r w:rsidRPr="00007FD8">
        <w:rPr>
          <w:rFonts w:asciiTheme="minorHAnsi" w:hAnsiTheme="minorHAnsi"/>
          <w:sz w:val="22"/>
          <w:szCs w:val="22"/>
          <w:lang w:val="pl-PL"/>
        </w:rPr>
        <w:t xml:space="preserve">(słownie złotych: </w:t>
      </w:r>
      <w:r w:rsidR="007E64A4" w:rsidRPr="00007FD8">
        <w:rPr>
          <w:rFonts w:asciiTheme="minorHAnsi" w:hAnsiTheme="minorHAnsi"/>
          <w:sz w:val="22"/>
          <w:szCs w:val="22"/>
          <w:lang w:val="pl-PL"/>
        </w:rPr>
        <w:t>……….. ….</w:t>
      </w:r>
      <w:r w:rsidRPr="00007FD8">
        <w:rPr>
          <w:rFonts w:asciiTheme="minorHAnsi" w:hAnsiTheme="minorHAnsi"/>
          <w:sz w:val="22"/>
          <w:szCs w:val="22"/>
          <w:lang w:val="pl-PL"/>
        </w:rPr>
        <w:t xml:space="preserve">/100), w tym </w:t>
      </w:r>
      <w:r w:rsidR="007E64A4" w:rsidRPr="00007FD8">
        <w:rPr>
          <w:rFonts w:asciiTheme="minorHAnsi" w:hAnsiTheme="minorHAnsi"/>
          <w:sz w:val="22"/>
          <w:szCs w:val="22"/>
          <w:lang w:val="pl-PL"/>
        </w:rPr>
        <w:t>VAT</w:t>
      </w:r>
      <w:r w:rsidRPr="00007FD8">
        <w:rPr>
          <w:rFonts w:asciiTheme="minorHAnsi" w:hAnsiTheme="minorHAnsi"/>
          <w:sz w:val="22"/>
          <w:szCs w:val="22"/>
          <w:lang w:val="pl-PL"/>
        </w:rPr>
        <w:t>.</w:t>
      </w:r>
    </w:p>
    <w:p w14:paraId="6BA3C102" w14:textId="77777777" w:rsidR="007E64A4" w:rsidRPr="00007FD8" w:rsidRDefault="007E64A4" w:rsidP="007E64A4">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Rzeczywista wysokość wynagrodzenia należnego Wykonawcy z tytułu realizacji Umowy będzie stanowiła sumę wynagrodzeń za zrealizowane i odebrane </w:t>
      </w:r>
      <w:r w:rsidR="00AD11FD" w:rsidRPr="00007FD8">
        <w:rPr>
          <w:rFonts w:asciiTheme="minorHAnsi" w:hAnsiTheme="minorHAnsi"/>
          <w:sz w:val="22"/>
          <w:szCs w:val="22"/>
          <w:lang w:val="pl-PL"/>
        </w:rPr>
        <w:t xml:space="preserve">Zlecenia </w:t>
      </w:r>
      <w:r w:rsidRPr="00007FD8">
        <w:rPr>
          <w:rFonts w:asciiTheme="minorHAnsi" w:hAnsiTheme="minorHAnsi"/>
          <w:sz w:val="22"/>
          <w:szCs w:val="22"/>
          <w:lang w:val="pl-PL"/>
        </w:rPr>
        <w:t xml:space="preserve">zgodnie z postanowieniami Umowy </w:t>
      </w:r>
      <w:r w:rsidR="00AD11FD" w:rsidRPr="00007FD8">
        <w:rPr>
          <w:rFonts w:asciiTheme="minorHAnsi" w:hAnsiTheme="minorHAnsi"/>
          <w:sz w:val="22"/>
          <w:szCs w:val="22"/>
          <w:lang w:val="pl-PL"/>
        </w:rPr>
        <w:t xml:space="preserve">i </w:t>
      </w:r>
      <w:r w:rsidRPr="00007FD8">
        <w:rPr>
          <w:rFonts w:asciiTheme="minorHAnsi" w:hAnsiTheme="minorHAnsi"/>
          <w:sz w:val="22"/>
          <w:szCs w:val="22"/>
          <w:lang w:val="pl-PL"/>
        </w:rPr>
        <w:t>Zlecenia. Wynagrodzenie za dane Zlecenie</w:t>
      </w:r>
      <w:r w:rsidR="002749C2" w:rsidRPr="00007FD8">
        <w:rPr>
          <w:rFonts w:asciiTheme="minorHAnsi" w:hAnsiTheme="minorHAnsi"/>
          <w:sz w:val="22"/>
          <w:szCs w:val="22"/>
          <w:lang w:val="pl-PL"/>
        </w:rPr>
        <w:t xml:space="preserve"> </w:t>
      </w:r>
      <w:r w:rsidRPr="00007FD8">
        <w:rPr>
          <w:rFonts w:asciiTheme="minorHAnsi" w:hAnsiTheme="minorHAnsi"/>
          <w:sz w:val="22"/>
          <w:szCs w:val="22"/>
          <w:lang w:val="pl-PL"/>
        </w:rPr>
        <w:t>będzie każdorazowo ustalane, jako iloczyn Roboczogodzin wykorzystanych w Zleceniu (wskazanych w Protokole Odbioru Zlecenia</w:t>
      </w:r>
      <w:r w:rsidR="00966C18" w:rsidRPr="00007FD8">
        <w:rPr>
          <w:rFonts w:asciiTheme="minorHAnsi" w:hAnsiTheme="minorHAnsi"/>
          <w:sz w:val="22"/>
          <w:szCs w:val="22"/>
          <w:lang w:val="pl-PL"/>
        </w:rPr>
        <w:t>,</w:t>
      </w:r>
      <w:r w:rsidR="00AD11FD" w:rsidRPr="00007FD8">
        <w:rPr>
          <w:rFonts w:asciiTheme="minorHAnsi" w:hAnsiTheme="minorHAnsi"/>
          <w:sz w:val="22"/>
          <w:szCs w:val="22"/>
          <w:lang w:val="pl-PL"/>
        </w:rPr>
        <w:t xml:space="preserve"> </w:t>
      </w:r>
      <w:r w:rsidR="00966C18" w:rsidRPr="00007FD8">
        <w:rPr>
          <w:rFonts w:asciiTheme="minorHAnsi" w:hAnsiTheme="minorHAnsi"/>
          <w:sz w:val="22"/>
          <w:szCs w:val="22"/>
          <w:lang w:val="pl-PL"/>
        </w:rPr>
        <w:t xml:space="preserve">przy uwzględnieniu </w:t>
      </w:r>
      <w:r w:rsidR="00AD11FD" w:rsidRPr="00007FD8">
        <w:rPr>
          <w:rFonts w:asciiTheme="minorHAnsi" w:hAnsiTheme="minorHAnsi"/>
          <w:sz w:val="22"/>
          <w:szCs w:val="22"/>
          <w:lang w:val="pl-PL"/>
        </w:rPr>
        <w:t xml:space="preserve"> </w:t>
      </w:r>
      <w:r w:rsidR="00966C18" w:rsidRPr="00007FD8">
        <w:rPr>
          <w:rFonts w:asciiTheme="minorHAnsi" w:hAnsiTheme="minorHAnsi"/>
          <w:sz w:val="22"/>
          <w:szCs w:val="22"/>
          <w:lang w:val="pl-PL"/>
        </w:rPr>
        <w:t>Protokołu</w:t>
      </w:r>
      <w:r w:rsidR="00AD11FD" w:rsidRPr="00007FD8">
        <w:rPr>
          <w:rFonts w:asciiTheme="minorHAnsi" w:hAnsiTheme="minorHAnsi"/>
          <w:sz w:val="22"/>
          <w:szCs w:val="22"/>
          <w:lang w:val="pl-PL"/>
        </w:rPr>
        <w:t xml:space="preserve"> Odbioru Częściowego</w:t>
      </w:r>
      <w:r w:rsidR="00966C18" w:rsidRPr="00007FD8">
        <w:rPr>
          <w:rFonts w:asciiTheme="minorHAnsi" w:hAnsiTheme="minorHAnsi"/>
          <w:sz w:val="22"/>
          <w:szCs w:val="22"/>
          <w:lang w:val="pl-PL"/>
        </w:rPr>
        <w:t xml:space="preserve"> o ile Zlecenie będzie realizowane w częściach</w:t>
      </w:r>
      <w:r w:rsidRPr="00007FD8">
        <w:rPr>
          <w:rFonts w:asciiTheme="minorHAnsi" w:hAnsiTheme="minorHAnsi"/>
          <w:sz w:val="22"/>
          <w:szCs w:val="22"/>
          <w:lang w:val="pl-PL"/>
        </w:rPr>
        <w:t xml:space="preserve">) i wynagrodzenia za jedną Roboczogodzinę w kwocie: … zł brutto </w:t>
      </w:r>
      <w:r w:rsidRPr="00007FD8">
        <w:rPr>
          <w:rFonts w:asciiTheme="minorHAnsi" w:hAnsiTheme="minorHAnsi"/>
          <w:i/>
          <w:sz w:val="22"/>
          <w:szCs w:val="22"/>
          <w:lang w:val="pl-PL"/>
        </w:rPr>
        <w:t>(</w:t>
      </w:r>
      <w:r w:rsidRPr="00007FD8">
        <w:rPr>
          <w:rFonts w:asciiTheme="minorHAnsi" w:hAnsiTheme="minorHAnsi"/>
          <w:sz w:val="22"/>
          <w:szCs w:val="22"/>
          <w:lang w:val="pl-PL"/>
        </w:rPr>
        <w:t>słownie złotych: ….. …. /100), w tym VAT.</w:t>
      </w:r>
    </w:p>
    <w:p w14:paraId="0430686F" w14:textId="77777777" w:rsidR="00CD6DC1" w:rsidRPr="00007FD8" w:rsidRDefault="00CD6DC1" w:rsidP="00CD6DC1">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Wynagrodzenie określone zgodnie z postanowieniami niniejszego paragrafu jest ostateczne i obejmuje wszystkie świadczenia i koszty </w:t>
      </w:r>
      <w:r w:rsidR="00816DC8" w:rsidRPr="00007FD8">
        <w:rPr>
          <w:rFonts w:asciiTheme="minorHAnsi" w:hAnsiTheme="minorHAnsi"/>
          <w:sz w:val="22"/>
          <w:szCs w:val="22"/>
          <w:lang w:val="pl-PL"/>
        </w:rPr>
        <w:t xml:space="preserve">należne Wykonawcy </w:t>
      </w:r>
      <w:r w:rsidRPr="00007FD8">
        <w:rPr>
          <w:rFonts w:asciiTheme="minorHAnsi" w:hAnsiTheme="minorHAnsi"/>
          <w:sz w:val="22"/>
          <w:szCs w:val="22"/>
          <w:lang w:val="pl-PL"/>
        </w:rPr>
        <w:t xml:space="preserve"> w związku z wykonaniem Umowy</w:t>
      </w:r>
      <w:r w:rsidR="00AF5EF9" w:rsidRPr="00007FD8">
        <w:rPr>
          <w:rFonts w:asciiTheme="minorHAnsi" w:hAnsiTheme="minorHAnsi"/>
          <w:sz w:val="22"/>
          <w:szCs w:val="22"/>
          <w:lang w:val="pl-PL"/>
        </w:rPr>
        <w:t>, w tym koszty dojazdów, dokonywanych</w:t>
      </w:r>
      <w:r w:rsidRPr="00007FD8">
        <w:rPr>
          <w:rFonts w:asciiTheme="minorHAnsi" w:hAnsiTheme="minorHAnsi"/>
          <w:sz w:val="22"/>
          <w:szCs w:val="22"/>
          <w:lang w:val="pl-PL"/>
        </w:rPr>
        <w:t xml:space="preserve"> poprawek, zmian i uzupełnień, ze szczególnym uwzględnieniem przeniesienia własności wszystkich autorskich praw majątkowych</w:t>
      </w:r>
      <w:r w:rsidR="00816DC8" w:rsidRPr="00007FD8">
        <w:rPr>
          <w:rFonts w:asciiTheme="minorHAnsi" w:hAnsiTheme="minorHAnsi"/>
          <w:sz w:val="22"/>
          <w:szCs w:val="22"/>
          <w:lang w:val="pl-PL"/>
        </w:rPr>
        <w:t xml:space="preserve"> wraz z prawem do wykonywania praw zależnych</w:t>
      </w:r>
      <w:r w:rsidRPr="00007FD8">
        <w:rPr>
          <w:rFonts w:asciiTheme="minorHAnsi" w:hAnsiTheme="minorHAnsi"/>
          <w:sz w:val="22"/>
          <w:szCs w:val="22"/>
          <w:lang w:val="pl-PL"/>
        </w:rPr>
        <w:t>, o</w:t>
      </w:r>
      <w:r w:rsidR="00C17284" w:rsidRPr="00007FD8">
        <w:rPr>
          <w:rFonts w:asciiTheme="minorHAnsi" w:hAnsiTheme="minorHAnsi"/>
          <w:sz w:val="22"/>
          <w:szCs w:val="22"/>
          <w:lang w:val="pl-PL"/>
        </w:rPr>
        <w:t> </w:t>
      </w:r>
      <w:r w:rsidRPr="00007FD8">
        <w:rPr>
          <w:rFonts w:asciiTheme="minorHAnsi" w:hAnsiTheme="minorHAnsi"/>
          <w:sz w:val="22"/>
          <w:szCs w:val="22"/>
          <w:lang w:val="pl-PL"/>
        </w:rPr>
        <w:t>których mowa w § 9</w:t>
      </w:r>
      <w:r w:rsidR="007E64A4" w:rsidRPr="00007FD8">
        <w:rPr>
          <w:rFonts w:asciiTheme="minorHAnsi" w:hAnsiTheme="minorHAnsi"/>
          <w:sz w:val="22"/>
          <w:szCs w:val="22"/>
          <w:lang w:val="pl-PL"/>
        </w:rPr>
        <w:t xml:space="preserve"> Umowy.</w:t>
      </w:r>
      <w:r w:rsidRPr="00007FD8">
        <w:rPr>
          <w:rFonts w:asciiTheme="minorHAnsi" w:hAnsiTheme="minorHAnsi"/>
          <w:sz w:val="22"/>
          <w:szCs w:val="22"/>
          <w:lang w:val="pl-PL"/>
        </w:rPr>
        <w:t xml:space="preserve"> Wykonawcy nie przysługuje jakiekolwiek wynagrodzenie dodatkowe.</w:t>
      </w:r>
    </w:p>
    <w:p w14:paraId="502323CB" w14:textId="77777777" w:rsidR="00CD6DC1" w:rsidRPr="00007FD8" w:rsidRDefault="00CD6DC1" w:rsidP="00CD6DC1">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Wynag</w:t>
      </w:r>
      <w:r w:rsidR="00FC185A" w:rsidRPr="00007FD8">
        <w:rPr>
          <w:rFonts w:asciiTheme="minorHAnsi" w:hAnsiTheme="minorHAnsi"/>
          <w:sz w:val="22"/>
          <w:szCs w:val="22"/>
          <w:lang w:val="pl-PL"/>
        </w:rPr>
        <w:t>rodzenie brutto za 1 R</w:t>
      </w:r>
      <w:r w:rsidRPr="00007FD8">
        <w:rPr>
          <w:rFonts w:asciiTheme="minorHAnsi" w:hAnsiTheme="minorHAnsi"/>
          <w:sz w:val="22"/>
          <w:szCs w:val="22"/>
          <w:lang w:val="pl-PL"/>
        </w:rPr>
        <w:t>oboczogodzinę</w:t>
      </w:r>
      <w:r w:rsidR="003842DB" w:rsidRPr="00007FD8">
        <w:rPr>
          <w:rFonts w:asciiTheme="minorHAnsi" w:hAnsiTheme="minorHAnsi"/>
          <w:sz w:val="22"/>
          <w:szCs w:val="22"/>
          <w:lang w:val="pl-PL"/>
        </w:rPr>
        <w:t>, o którym</w:t>
      </w:r>
      <w:r w:rsidR="00FC185A" w:rsidRPr="00007FD8">
        <w:rPr>
          <w:rFonts w:asciiTheme="minorHAnsi" w:hAnsiTheme="minorHAnsi"/>
          <w:sz w:val="22"/>
          <w:szCs w:val="22"/>
          <w:lang w:val="pl-PL"/>
        </w:rPr>
        <w:t xml:space="preserve"> mowa w ust. 2,</w:t>
      </w:r>
      <w:r w:rsidRPr="00007FD8">
        <w:rPr>
          <w:rFonts w:asciiTheme="minorHAnsi" w:hAnsiTheme="minorHAnsi"/>
          <w:sz w:val="22"/>
          <w:szCs w:val="22"/>
          <w:lang w:val="pl-PL"/>
        </w:rPr>
        <w:t xml:space="preserve"> jest niezmienne przez okres obowiązywania Umowy. </w:t>
      </w:r>
    </w:p>
    <w:p w14:paraId="6F2108CC" w14:textId="77777777" w:rsidR="00CD6DC1" w:rsidRPr="00007FD8" w:rsidRDefault="00CD6DC1" w:rsidP="00CD6DC1">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lastRenderedPageBreak/>
        <w:t xml:space="preserve">Zapłata wynagrodzenia nastąpi w częściach na podstawie prawidłowo wystawionych faktur/rachunków za realizację </w:t>
      </w:r>
      <w:r w:rsidR="00AF5EF9" w:rsidRPr="00007FD8">
        <w:rPr>
          <w:rFonts w:asciiTheme="minorHAnsi" w:hAnsiTheme="minorHAnsi"/>
          <w:sz w:val="22"/>
          <w:szCs w:val="22"/>
          <w:lang w:val="pl-PL"/>
        </w:rPr>
        <w:t xml:space="preserve">poszczególnych </w:t>
      </w:r>
      <w:r w:rsidRPr="00007FD8">
        <w:rPr>
          <w:rFonts w:asciiTheme="minorHAnsi" w:hAnsiTheme="minorHAnsi"/>
          <w:sz w:val="22"/>
          <w:szCs w:val="22"/>
          <w:lang w:val="pl-PL"/>
        </w:rPr>
        <w:t>Zleceń</w:t>
      </w:r>
      <w:r w:rsidR="002749C2" w:rsidRPr="00007FD8">
        <w:rPr>
          <w:rFonts w:asciiTheme="minorHAnsi" w:hAnsiTheme="minorHAnsi"/>
          <w:sz w:val="22"/>
          <w:szCs w:val="22"/>
          <w:lang w:val="pl-PL"/>
        </w:rPr>
        <w:t xml:space="preserve"> lub </w:t>
      </w:r>
      <w:r w:rsidR="00966C18" w:rsidRPr="00007FD8">
        <w:rPr>
          <w:rFonts w:asciiTheme="minorHAnsi" w:hAnsiTheme="minorHAnsi"/>
          <w:sz w:val="22"/>
          <w:szCs w:val="22"/>
          <w:lang w:val="pl-PL"/>
        </w:rPr>
        <w:t>ich</w:t>
      </w:r>
      <w:r w:rsidR="002749C2" w:rsidRPr="00007FD8">
        <w:rPr>
          <w:rFonts w:asciiTheme="minorHAnsi" w:hAnsiTheme="minorHAnsi"/>
          <w:sz w:val="22"/>
          <w:szCs w:val="22"/>
          <w:lang w:val="pl-PL"/>
        </w:rPr>
        <w:t xml:space="preserve"> części</w:t>
      </w:r>
      <w:r w:rsidRPr="00007FD8">
        <w:rPr>
          <w:rFonts w:asciiTheme="minorHAnsi" w:hAnsiTheme="minorHAnsi"/>
          <w:sz w:val="22"/>
          <w:szCs w:val="22"/>
          <w:lang w:val="pl-PL"/>
        </w:rPr>
        <w:t xml:space="preserve">. </w:t>
      </w:r>
    </w:p>
    <w:p w14:paraId="615B6315" w14:textId="77777777" w:rsidR="00CD6DC1" w:rsidRPr="00007FD8" w:rsidRDefault="00CD6DC1" w:rsidP="00CD6DC1">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Potwierdzeniem wykonania </w:t>
      </w:r>
      <w:r w:rsidR="006D145D" w:rsidRPr="00007FD8">
        <w:rPr>
          <w:rFonts w:asciiTheme="minorHAnsi" w:hAnsiTheme="minorHAnsi"/>
          <w:sz w:val="22"/>
          <w:szCs w:val="22"/>
          <w:lang w:val="pl-PL"/>
        </w:rPr>
        <w:t xml:space="preserve">Zlecenia lub jego części </w:t>
      </w:r>
      <w:r w:rsidR="00AF5EF9" w:rsidRPr="00007FD8">
        <w:rPr>
          <w:rFonts w:asciiTheme="minorHAnsi" w:hAnsiTheme="minorHAnsi"/>
          <w:sz w:val="22"/>
          <w:szCs w:val="22"/>
          <w:lang w:val="pl-PL"/>
        </w:rPr>
        <w:t xml:space="preserve">i podstawą do wystawienia faktury/rachunku za dane Zlecenie </w:t>
      </w:r>
      <w:r w:rsidRPr="00007FD8">
        <w:rPr>
          <w:rFonts w:asciiTheme="minorHAnsi" w:hAnsiTheme="minorHAnsi"/>
          <w:sz w:val="22"/>
          <w:szCs w:val="22"/>
          <w:lang w:val="pl-PL"/>
        </w:rPr>
        <w:t>będ</w:t>
      </w:r>
      <w:r w:rsidR="00AF5EF9" w:rsidRPr="00007FD8">
        <w:rPr>
          <w:rFonts w:asciiTheme="minorHAnsi" w:hAnsiTheme="minorHAnsi"/>
          <w:sz w:val="22"/>
          <w:szCs w:val="22"/>
          <w:lang w:val="pl-PL"/>
        </w:rPr>
        <w:t>zie każdorazowo</w:t>
      </w:r>
      <w:r w:rsidRPr="00007FD8">
        <w:rPr>
          <w:rFonts w:asciiTheme="minorHAnsi" w:hAnsiTheme="minorHAnsi"/>
          <w:sz w:val="22"/>
          <w:szCs w:val="22"/>
          <w:lang w:val="pl-PL"/>
        </w:rPr>
        <w:t xml:space="preserve"> </w:t>
      </w:r>
      <w:r w:rsidR="00AF5EF9" w:rsidRPr="00007FD8">
        <w:rPr>
          <w:rFonts w:asciiTheme="minorHAnsi" w:hAnsiTheme="minorHAnsi"/>
          <w:sz w:val="22"/>
          <w:szCs w:val="22"/>
          <w:lang w:val="pl-PL"/>
        </w:rPr>
        <w:t xml:space="preserve">podpisany przez Zamawiającego Protokół </w:t>
      </w:r>
      <w:r w:rsidRPr="00007FD8">
        <w:rPr>
          <w:rFonts w:asciiTheme="minorHAnsi" w:hAnsiTheme="minorHAnsi"/>
          <w:sz w:val="22"/>
          <w:szCs w:val="22"/>
          <w:lang w:val="pl-PL"/>
        </w:rPr>
        <w:t>Odbioru Zlecenia</w:t>
      </w:r>
      <w:r w:rsidR="006D145D" w:rsidRPr="00007FD8">
        <w:rPr>
          <w:rFonts w:asciiTheme="minorHAnsi" w:hAnsiTheme="minorHAnsi"/>
          <w:sz w:val="22"/>
          <w:szCs w:val="22"/>
          <w:lang w:val="pl-PL"/>
        </w:rPr>
        <w:t xml:space="preserve"> lub Protokół Odbioru Częściowego</w:t>
      </w:r>
      <w:r w:rsidR="00AF5EF9" w:rsidRPr="00007FD8">
        <w:rPr>
          <w:rFonts w:asciiTheme="minorHAnsi" w:hAnsiTheme="minorHAnsi"/>
          <w:sz w:val="22"/>
          <w:szCs w:val="22"/>
          <w:lang w:val="pl-PL"/>
        </w:rPr>
        <w:t>, o którym mowa w §7 ust. 1 Umowy</w:t>
      </w:r>
      <w:r w:rsidRPr="00007FD8">
        <w:rPr>
          <w:rFonts w:asciiTheme="minorHAnsi" w:hAnsiTheme="minorHAnsi"/>
          <w:sz w:val="22"/>
          <w:szCs w:val="22"/>
          <w:lang w:val="pl-PL"/>
        </w:rPr>
        <w:t xml:space="preserve">. </w:t>
      </w:r>
    </w:p>
    <w:p w14:paraId="09F508E7" w14:textId="77777777" w:rsidR="00CD6DC1" w:rsidRPr="00007FD8" w:rsidRDefault="00CD6DC1" w:rsidP="000C4F1D">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Zamawiający zapłaci Wykonawcy należne wynagrodzenie przelewem na numer rachunku bankowego wskazany przez Wykonawcę na fakturze lub</w:t>
      </w:r>
      <w:r w:rsidR="00FC185A" w:rsidRPr="00007FD8">
        <w:rPr>
          <w:rFonts w:asciiTheme="minorHAnsi" w:hAnsiTheme="minorHAnsi"/>
          <w:sz w:val="22"/>
          <w:szCs w:val="22"/>
          <w:lang w:val="pl-PL"/>
        </w:rPr>
        <w:t xml:space="preserve"> </w:t>
      </w:r>
      <w:r w:rsidR="00AF5EF9" w:rsidRPr="00007FD8">
        <w:rPr>
          <w:rFonts w:asciiTheme="minorHAnsi" w:hAnsiTheme="minorHAnsi"/>
          <w:sz w:val="22"/>
          <w:szCs w:val="22"/>
          <w:lang w:val="pl-PL"/>
        </w:rPr>
        <w:t xml:space="preserve">w </w:t>
      </w:r>
      <w:r w:rsidR="00FC185A" w:rsidRPr="00007FD8">
        <w:rPr>
          <w:rFonts w:asciiTheme="minorHAnsi" w:hAnsiTheme="minorHAnsi"/>
          <w:sz w:val="22"/>
          <w:szCs w:val="22"/>
          <w:lang w:val="pl-PL"/>
        </w:rPr>
        <w:t xml:space="preserve">oświadczeniu dołączonym do wystawionego </w:t>
      </w:r>
      <w:r w:rsidRPr="00007FD8">
        <w:rPr>
          <w:rFonts w:asciiTheme="minorHAnsi" w:hAnsiTheme="minorHAnsi"/>
          <w:sz w:val="22"/>
          <w:szCs w:val="22"/>
          <w:lang w:val="pl-PL"/>
        </w:rPr>
        <w:t>rachunku, w terminie 30 dni od daty doręczenia Zamawiającemu prawidłowo wystawionej faktury/rachunku</w:t>
      </w:r>
      <w:r w:rsidR="006D145D" w:rsidRPr="00007FD8">
        <w:rPr>
          <w:rFonts w:asciiTheme="minorHAnsi" w:hAnsiTheme="minorHAnsi"/>
          <w:sz w:val="22"/>
          <w:szCs w:val="22"/>
          <w:lang w:val="pl-PL"/>
        </w:rPr>
        <w:t xml:space="preserve"> wraz z kopią </w:t>
      </w:r>
      <w:r w:rsidR="00966C18" w:rsidRPr="00007FD8">
        <w:rPr>
          <w:rFonts w:asciiTheme="minorHAnsi" w:hAnsiTheme="minorHAnsi"/>
          <w:sz w:val="22"/>
          <w:szCs w:val="22"/>
          <w:lang w:val="pl-PL"/>
        </w:rPr>
        <w:t>odpowiedniego P</w:t>
      </w:r>
      <w:r w:rsidR="006D145D" w:rsidRPr="00007FD8">
        <w:rPr>
          <w:rFonts w:asciiTheme="minorHAnsi" w:hAnsiTheme="minorHAnsi"/>
          <w:sz w:val="22"/>
          <w:szCs w:val="22"/>
          <w:lang w:val="pl-PL"/>
        </w:rPr>
        <w:t xml:space="preserve">rotokołu </w:t>
      </w:r>
      <w:r w:rsidR="00966C18" w:rsidRPr="00007FD8">
        <w:rPr>
          <w:rFonts w:asciiTheme="minorHAnsi" w:hAnsiTheme="minorHAnsi"/>
          <w:sz w:val="22"/>
          <w:szCs w:val="22"/>
          <w:lang w:val="pl-PL"/>
        </w:rPr>
        <w:t>O</w:t>
      </w:r>
      <w:r w:rsidR="006D145D" w:rsidRPr="00007FD8">
        <w:rPr>
          <w:rFonts w:asciiTheme="minorHAnsi" w:hAnsiTheme="minorHAnsi"/>
          <w:sz w:val="22"/>
          <w:szCs w:val="22"/>
          <w:lang w:val="pl-PL"/>
        </w:rPr>
        <w:t>dbioru</w:t>
      </w:r>
      <w:r w:rsidR="00966C18" w:rsidRPr="00007FD8">
        <w:rPr>
          <w:rFonts w:asciiTheme="minorHAnsi" w:hAnsiTheme="minorHAnsi"/>
          <w:sz w:val="22"/>
          <w:szCs w:val="22"/>
          <w:lang w:val="pl-PL"/>
        </w:rPr>
        <w:t>, którego faktura dotyczy</w:t>
      </w:r>
      <w:r w:rsidRPr="00007FD8">
        <w:rPr>
          <w:rFonts w:asciiTheme="minorHAnsi" w:hAnsiTheme="minorHAnsi"/>
          <w:sz w:val="22"/>
          <w:szCs w:val="22"/>
          <w:lang w:val="pl-PL"/>
        </w:rPr>
        <w:t>.</w:t>
      </w:r>
    </w:p>
    <w:p w14:paraId="18634B74" w14:textId="77777777" w:rsidR="002F44D3" w:rsidRPr="00007FD8" w:rsidRDefault="00CD6DC1" w:rsidP="002F44D3">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Za datę zapłaty przyjmuje się </w:t>
      </w:r>
      <w:r w:rsidR="00FC185A" w:rsidRPr="00007FD8">
        <w:rPr>
          <w:rFonts w:asciiTheme="minorHAnsi" w:hAnsiTheme="minorHAnsi"/>
          <w:sz w:val="22"/>
          <w:szCs w:val="22"/>
          <w:lang w:val="pl-PL"/>
        </w:rPr>
        <w:t>dzień</w:t>
      </w:r>
      <w:r w:rsidRPr="00007FD8">
        <w:rPr>
          <w:rFonts w:asciiTheme="minorHAnsi" w:hAnsiTheme="minorHAnsi"/>
          <w:sz w:val="22"/>
          <w:szCs w:val="22"/>
          <w:lang w:val="pl-PL"/>
        </w:rPr>
        <w:t xml:space="preserve"> przyjęcia przez bank Zamawiającego dyspozycji przelewu do realizacji.</w:t>
      </w:r>
    </w:p>
    <w:p w14:paraId="34526A32" w14:textId="77777777" w:rsidR="002F44D3" w:rsidRPr="00007FD8" w:rsidRDefault="002F44D3" w:rsidP="004960BE">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zobowiązany jest do doręczenia prawidłowo wystawionych faktur/rachunków </w:t>
      </w:r>
      <w:r w:rsidR="004960BE" w:rsidRPr="00007FD8">
        <w:rPr>
          <w:rFonts w:asciiTheme="minorHAnsi" w:hAnsiTheme="minorHAnsi"/>
          <w:sz w:val="22"/>
          <w:szCs w:val="22"/>
          <w:lang w:val="pl-PL"/>
        </w:rPr>
        <w:t xml:space="preserve">w postaci elektronicznej lub papierowej </w:t>
      </w:r>
      <w:r w:rsidR="00AF5EF9" w:rsidRPr="00007FD8">
        <w:rPr>
          <w:rFonts w:asciiTheme="minorHAnsi" w:hAnsiTheme="minorHAnsi"/>
          <w:sz w:val="22"/>
          <w:szCs w:val="22"/>
          <w:lang w:val="pl-PL"/>
        </w:rPr>
        <w:t xml:space="preserve">niezwłocznie, nie później jednak niż </w:t>
      </w:r>
      <w:r w:rsidRPr="00007FD8">
        <w:rPr>
          <w:rFonts w:asciiTheme="minorHAnsi" w:hAnsiTheme="minorHAnsi"/>
          <w:sz w:val="22"/>
          <w:szCs w:val="22"/>
          <w:lang w:val="pl-PL"/>
        </w:rPr>
        <w:t xml:space="preserve">do dnia </w:t>
      </w:r>
      <w:r w:rsidR="002458F2" w:rsidRPr="00007FD8">
        <w:rPr>
          <w:rFonts w:asciiTheme="minorHAnsi" w:hAnsiTheme="minorHAnsi"/>
          <w:sz w:val="22"/>
          <w:szCs w:val="22"/>
          <w:lang w:val="pl-PL"/>
        </w:rPr>
        <w:t>21</w:t>
      </w:r>
      <w:r w:rsidR="00493F55" w:rsidRPr="00007FD8">
        <w:rPr>
          <w:rFonts w:asciiTheme="minorHAnsi" w:hAnsiTheme="minorHAnsi"/>
          <w:sz w:val="22"/>
          <w:szCs w:val="22"/>
          <w:lang w:val="pl-PL"/>
        </w:rPr>
        <w:t xml:space="preserve"> </w:t>
      </w:r>
      <w:r w:rsidR="002458F2" w:rsidRPr="00007FD8">
        <w:rPr>
          <w:rFonts w:asciiTheme="minorHAnsi" w:hAnsiTheme="minorHAnsi"/>
          <w:sz w:val="22"/>
          <w:szCs w:val="22"/>
          <w:lang w:val="pl-PL"/>
        </w:rPr>
        <w:t>grudnia 2019</w:t>
      </w:r>
      <w:r w:rsidRPr="00007FD8">
        <w:rPr>
          <w:rFonts w:asciiTheme="minorHAnsi" w:hAnsiTheme="minorHAnsi"/>
          <w:sz w:val="22"/>
          <w:szCs w:val="22"/>
          <w:lang w:val="pl-PL"/>
        </w:rPr>
        <w:t xml:space="preserve"> r.</w:t>
      </w:r>
      <w:r w:rsidR="00FC185A" w:rsidRPr="00007FD8">
        <w:rPr>
          <w:rFonts w:asciiTheme="minorHAnsi" w:hAnsiTheme="minorHAnsi"/>
          <w:sz w:val="22"/>
          <w:szCs w:val="22"/>
          <w:lang w:val="pl-PL"/>
        </w:rPr>
        <w:t>, do których dołączy kopię podpisanych Protokołów Odbioru Zlecenia</w:t>
      </w:r>
      <w:r w:rsidR="00AF5EF9" w:rsidRPr="00007FD8">
        <w:rPr>
          <w:rFonts w:asciiTheme="minorHAnsi" w:hAnsiTheme="minorHAnsi"/>
          <w:sz w:val="22"/>
          <w:szCs w:val="22"/>
          <w:lang w:val="pl-PL"/>
        </w:rPr>
        <w:t xml:space="preserve">, </w:t>
      </w:r>
      <w:r w:rsidR="002458F2" w:rsidRPr="00007FD8">
        <w:rPr>
          <w:rFonts w:asciiTheme="minorHAnsi" w:hAnsiTheme="minorHAnsi"/>
          <w:sz w:val="22"/>
          <w:szCs w:val="22"/>
          <w:lang w:val="pl-PL"/>
        </w:rPr>
        <w:t xml:space="preserve">odpowiednio </w:t>
      </w:r>
      <w:r w:rsidRPr="00007FD8">
        <w:rPr>
          <w:rFonts w:asciiTheme="minorHAnsi" w:hAnsiTheme="minorHAnsi"/>
          <w:sz w:val="22"/>
          <w:szCs w:val="22"/>
          <w:lang w:val="pl-PL"/>
        </w:rPr>
        <w:t>na adres</w:t>
      </w:r>
      <w:r w:rsidR="004960BE" w:rsidRPr="00007FD8">
        <w:rPr>
          <w:rFonts w:asciiTheme="minorHAnsi" w:hAnsiTheme="minorHAnsi"/>
          <w:sz w:val="22"/>
          <w:szCs w:val="22"/>
          <w:lang w:val="pl-PL"/>
        </w:rPr>
        <w:t xml:space="preserve"> wskazany w §</w:t>
      </w:r>
      <w:r w:rsidR="00FC185A" w:rsidRPr="00007FD8">
        <w:rPr>
          <w:rFonts w:asciiTheme="minorHAnsi" w:hAnsiTheme="minorHAnsi"/>
          <w:sz w:val="22"/>
          <w:szCs w:val="22"/>
          <w:lang w:val="pl-PL"/>
        </w:rPr>
        <w:t xml:space="preserve"> </w:t>
      </w:r>
      <w:r w:rsidR="004960BE" w:rsidRPr="00007FD8">
        <w:rPr>
          <w:rFonts w:asciiTheme="minorHAnsi" w:hAnsiTheme="minorHAnsi"/>
          <w:sz w:val="22"/>
          <w:szCs w:val="22"/>
          <w:lang w:val="pl-PL"/>
        </w:rPr>
        <w:t>3 ust.</w:t>
      </w:r>
      <w:r w:rsidR="00FC185A" w:rsidRPr="00007FD8">
        <w:rPr>
          <w:rFonts w:asciiTheme="minorHAnsi" w:hAnsiTheme="minorHAnsi"/>
          <w:sz w:val="22"/>
          <w:szCs w:val="22"/>
          <w:lang w:val="pl-PL"/>
        </w:rPr>
        <w:t xml:space="preserve"> 5 pkt 1 Umowy</w:t>
      </w:r>
      <w:r w:rsidR="004960BE" w:rsidRPr="00007FD8">
        <w:rPr>
          <w:rFonts w:asciiTheme="minorHAnsi" w:hAnsiTheme="minorHAnsi"/>
          <w:sz w:val="22"/>
          <w:szCs w:val="22"/>
          <w:lang w:val="pl-PL"/>
        </w:rPr>
        <w:t>.</w:t>
      </w:r>
      <w:r w:rsidRPr="00007FD8">
        <w:rPr>
          <w:rFonts w:asciiTheme="minorHAnsi" w:hAnsiTheme="minorHAnsi"/>
          <w:sz w:val="22"/>
          <w:szCs w:val="22"/>
          <w:lang w:val="pl-PL"/>
        </w:rPr>
        <w:t xml:space="preserve"> </w:t>
      </w:r>
    </w:p>
    <w:p w14:paraId="58C0DDD3" w14:textId="77777777" w:rsidR="00CD6DC1" w:rsidRPr="00007FD8" w:rsidRDefault="00FC185A" w:rsidP="00A03173">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 przypadku </w:t>
      </w:r>
      <w:r w:rsidR="00CD6DC1" w:rsidRPr="00007FD8">
        <w:rPr>
          <w:rFonts w:asciiTheme="minorHAnsi" w:hAnsiTheme="minorHAnsi"/>
          <w:sz w:val="22"/>
          <w:szCs w:val="22"/>
          <w:lang w:val="pl-PL"/>
        </w:rPr>
        <w:t>gdy</w:t>
      </w:r>
      <w:r w:rsidRPr="00007FD8">
        <w:rPr>
          <w:rFonts w:asciiTheme="minorHAnsi" w:hAnsiTheme="minorHAnsi"/>
          <w:sz w:val="22"/>
          <w:szCs w:val="22"/>
          <w:lang w:val="pl-PL"/>
        </w:rPr>
        <w:t xml:space="preserve"> w związku z realizacją Umowy</w:t>
      </w:r>
      <w:r w:rsidR="00CD6DC1" w:rsidRPr="00007FD8">
        <w:rPr>
          <w:rFonts w:asciiTheme="minorHAnsi" w:hAnsiTheme="minorHAnsi"/>
          <w:sz w:val="22"/>
          <w:szCs w:val="22"/>
          <w:lang w:val="pl-PL"/>
        </w:rPr>
        <w:t xml:space="preserve"> n</w:t>
      </w:r>
      <w:r w:rsidRPr="00007FD8">
        <w:rPr>
          <w:rFonts w:asciiTheme="minorHAnsi" w:hAnsiTheme="minorHAnsi"/>
          <w:sz w:val="22"/>
          <w:szCs w:val="22"/>
          <w:lang w:val="pl-PL"/>
        </w:rPr>
        <w:t xml:space="preserve">ie zostanie wyczerpana </w:t>
      </w:r>
      <w:r w:rsidR="00CD6DC1" w:rsidRPr="00007FD8">
        <w:rPr>
          <w:rFonts w:asciiTheme="minorHAnsi" w:hAnsiTheme="minorHAnsi"/>
          <w:sz w:val="22"/>
          <w:szCs w:val="22"/>
          <w:lang w:val="pl-PL"/>
        </w:rPr>
        <w:t>maksymaln</w:t>
      </w:r>
      <w:r w:rsidRPr="00007FD8">
        <w:rPr>
          <w:rFonts w:asciiTheme="minorHAnsi" w:hAnsiTheme="minorHAnsi"/>
          <w:sz w:val="22"/>
          <w:szCs w:val="22"/>
          <w:lang w:val="pl-PL"/>
        </w:rPr>
        <w:t>a kwota</w:t>
      </w:r>
      <w:r w:rsidR="00CD6DC1" w:rsidRPr="00007FD8">
        <w:rPr>
          <w:rFonts w:asciiTheme="minorHAnsi" w:hAnsiTheme="minorHAnsi"/>
          <w:sz w:val="22"/>
          <w:szCs w:val="22"/>
          <w:lang w:val="pl-PL"/>
        </w:rPr>
        <w:t xml:space="preserve"> wynagrodzenia określonego w ust. 1, a nastąpiło rozwiązanie Umowy, jej wygaśnięcie, odstąpienie od Umowy lub utrata mocy Umowy w</w:t>
      </w:r>
      <w:r w:rsidR="002A7985" w:rsidRPr="00007FD8">
        <w:rPr>
          <w:rFonts w:asciiTheme="minorHAnsi" w:hAnsiTheme="minorHAnsi"/>
          <w:sz w:val="22"/>
          <w:szCs w:val="22"/>
          <w:lang w:val="pl-PL"/>
        </w:rPr>
        <w:t> </w:t>
      </w:r>
      <w:r w:rsidR="00CD6DC1" w:rsidRPr="00007FD8">
        <w:rPr>
          <w:rFonts w:asciiTheme="minorHAnsi" w:hAnsiTheme="minorHAnsi"/>
          <w:sz w:val="22"/>
          <w:szCs w:val="22"/>
          <w:lang w:val="pl-PL"/>
        </w:rPr>
        <w:t>inny sposób, Wykonawcy nie przysługuje prawo dochodzenia pozostałej części tego wynagrodzenia.</w:t>
      </w:r>
    </w:p>
    <w:p w14:paraId="7A0AC370" w14:textId="77777777" w:rsidR="009B26B4" w:rsidRPr="000F7F71" w:rsidRDefault="00BC4647" w:rsidP="00A33B24">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Przedmiot</w:t>
      </w:r>
      <w:r w:rsidR="00FC185A" w:rsidRPr="00007FD8">
        <w:rPr>
          <w:rFonts w:asciiTheme="minorHAnsi" w:hAnsiTheme="minorHAnsi"/>
          <w:sz w:val="22"/>
          <w:szCs w:val="22"/>
          <w:lang w:val="pl-PL"/>
        </w:rPr>
        <w:t xml:space="preserve"> Umowy </w:t>
      </w:r>
      <w:r w:rsidRPr="00007FD8">
        <w:rPr>
          <w:rFonts w:asciiTheme="minorHAnsi" w:hAnsiTheme="minorHAnsi"/>
          <w:sz w:val="22"/>
          <w:szCs w:val="22"/>
          <w:lang w:val="pl-PL"/>
        </w:rPr>
        <w:t xml:space="preserve">finansowany jest </w:t>
      </w:r>
      <w:r w:rsidR="00EB5789" w:rsidRPr="00007FD8">
        <w:rPr>
          <w:rFonts w:asciiTheme="minorHAnsi" w:hAnsiTheme="minorHAnsi"/>
          <w:sz w:val="22"/>
          <w:szCs w:val="22"/>
          <w:lang w:val="pl-PL"/>
        </w:rPr>
        <w:t xml:space="preserve">ze środków finansowych budżetu </w:t>
      </w:r>
      <w:r w:rsidR="00F81B6F">
        <w:rPr>
          <w:rFonts w:asciiTheme="minorHAnsi" w:hAnsiTheme="minorHAnsi"/>
          <w:sz w:val="22"/>
          <w:szCs w:val="22"/>
          <w:lang w:val="pl-PL"/>
        </w:rPr>
        <w:t>p</w:t>
      </w:r>
      <w:r w:rsidR="00EB5789" w:rsidRPr="00007FD8">
        <w:rPr>
          <w:rFonts w:asciiTheme="minorHAnsi" w:hAnsiTheme="minorHAnsi"/>
          <w:sz w:val="22"/>
          <w:szCs w:val="22"/>
          <w:lang w:val="pl-PL"/>
        </w:rPr>
        <w:t xml:space="preserve">aństwa w ramach Decyzji </w:t>
      </w:r>
      <w:r w:rsidR="003212DE" w:rsidRPr="00007FD8">
        <w:rPr>
          <w:rFonts w:asciiTheme="minorHAnsi" w:hAnsiTheme="minorHAnsi"/>
          <w:sz w:val="22"/>
          <w:szCs w:val="22"/>
          <w:lang w:val="pl-PL"/>
        </w:rPr>
        <w:t xml:space="preserve">Ministra Rozwoju i Finansów nr 1/2017 </w:t>
      </w:r>
      <w:r w:rsidR="00F81B6F">
        <w:rPr>
          <w:rFonts w:asciiTheme="minorHAnsi" w:hAnsiTheme="minorHAnsi"/>
          <w:sz w:val="22"/>
          <w:szCs w:val="22"/>
          <w:lang w:val="pl-PL"/>
        </w:rPr>
        <w:t xml:space="preserve">FS1.4143.2.2017 (po korektach) </w:t>
      </w:r>
      <w:r w:rsidR="003212DE" w:rsidRPr="00007FD8">
        <w:rPr>
          <w:rFonts w:asciiTheme="minorHAnsi" w:hAnsiTheme="minorHAnsi"/>
          <w:sz w:val="22"/>
          <w:szCs w:val="22"/>
          <w:lang w:val="pl-PL"/>
        </w:rPr>
        <w:t>o zapewnieniu finansowan</w:t>
      </w:r>
      <w:r w:rsidR="00964145">
        <w:rPr>
          <w:rFonts w:asciiTheme="minorHAnsi" w:hAnsiTheme="minorHAnsi"/>
          <w:sz w:val="22"/>
          <w:szCs w:val="22"/>
          <w:lang w:val="pl-PL"/>
        </w:rPr>
        <w:t xml:space="preserve">ia realizacji przedsięwzięcia </w:t>
      </w:r>
      <w:r w:rsidR="00F81B6F" w:rsidRPr="004A35BB">
        <w:rPr>
          <w:rFonts w:asciiTheme="minorHAnsi" w:hAnsiTheme="minorHAnsi" w:cs="Arial"/>
          <w:sz w:val="22"/>
          <w:szCs w:val="22"/>
          <w:lang w:val="pl-PL"/>
        </w:rPr>
        <w:t>zapewnienie trwałości projektów Elektroniczna Platforma Gromadzenia, Analizy i Udostępniania Zasobów Cyfrowych o Zdarzeniach Medycznych (P1) oraz Platforma udostępniania on-line przedsiębiorcom usług i zasobów cyfrowych rejestrów medycznych (P2), Dziedzinowe systemy teleinformatyczne sytemu informacji w ochronie zdrowia (P4)</w:t>
      </w:r>
      <w:r w:rsidR="003212DE" w:rsidRPr="000F7F71">
        <w:rPr>
          <w:rFonts w:asciiTheme="minorHAnsi" w:hAnsiTheme="minorHAnsi"/>
          <w:sz w:val="22"/>
          <w:szCs w:val="22"/>
          <w:lang w:val="pl-PL"/>
        </w:rPr>
        <w:t>.</w:t>
      </w:r>
    </w:p>
    <w:p w14:paraId="09F88D16" w14:textId="77777777" w:rsidR="0053283B" w:rsidRPr="00007FD8" w:rsidRDefault="0053283B" w:rsidP="0053283B">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t xml:space="preserve">Wykonawca nie może dokonać cesji swoich należności wynikających z Umowy bez uprzedniej pisemnej zgody Zamawiającego. </w:t>
      </w:r>
    </w:p>
    <w:p w14:paraId="1F493FF7" w14:textId="77777777" w:rsidR="00BC4647" w:rsidRPr="00007FD8" w:rsidRDefault="00BC4647" w:rsidP="00FC185A">
      <w:pPr>
        <w:numPr>
          <w:ilvl w:val="0"/>
          <w:numId w:val="8"/>
        </w:numPr>
        <w:spacing w:line="360" w:lineRule="auto"/>
        <w:ind w:left="284" w:hanging="284"/>
        <w:jc w:val="both"/>
        <w:rPr>
          <w:rFonts w:asciiTheme="minorHAnsi" w:hAnsiTheme="minorHAnsi"/>
          <w:sz w:val="22"/>
          <w:szCs w:val="22"/>
          <w:lang w:val="pl-PL"/>
        </w:rPr>
      </w:pPr>
      <w:r w:rsidRPr="00007FD8">
        <w:rPr>
          <w:rFonts w:asciiTheme="minorHAnsi" w:hAnsiTheme="minorHAnsi"/>
          <w:sz w:val="22"/>
          <w:szCs w:val="22"/>
          <w:lang w:val="pl-PL"/>
        </w:rPr>
        <w:lastRenderedPageBreak/>
        <w:t xml:space="preserve">Zmiana źródła finansowania umowy </w:t>
      </w:r>
      <w:r w:rsidR="00F81B6F">
        <w:rPr>
          <w:rFonts w:asciiTheme="minorHAnsi" w:hAnsiTheme="minorHAnsi"/>
          <w:sz w:val="22"/>
          <w:szCs w:val="22"/>
          <w:lang w:val="pl-PL"/>
        </w:rPr>
        <w:t xml:space="preserve">oraz zmiana terminu przez Zamawiającego określonego w ust. 9, </w:t>
      </w:r>
      <w:r w:rsidRPr="00007FD8">
        <w:rPr>
          <w:rFonts w:asciiTheme="minorHAnsi" w:hAnsiTheme="minorHAnsi"/>
          <w:sz w:val="22"/>
          <w:szCs w:val="22"/>
          <w:lang w:val="pl-PL"/>
        </w:rPr>
        <w:t xml:space="preserve">nie </w:t>
      </w:r>
      <w:r w:rsidR="00E10B45" w:rsidRPr="00007FD8">
        <w:rPr>
          <w:rFonts w:asciiTheme="minorHAnsi" w:hAnsiTheme="minorHAnsi"/>
          <w:sz w:val="22"/>
          <w:szCs w:val="22"/>
          <w:lang w:val="pl-PL"/>
        </w:rPr>
        <w:t>stanowi</w:t>
      </w:r>
      <w:r w:rsidRPr="00007FD8">
        <w:rPr>
          <w:rFonts w:asciiTheme="minorHAnsi" w:hAnsiTheme="minorHAnsi"/>
          <w:sz w:val="22"/>
          <w:szCs w:val="22"/>
          <w:lang w:val="pl-PL"/>
        </w:rPr>
        <w:t xml:space="preserve"> zmiany Umowy</w:t>
      </w:r>
      <w:r w:rsidR="00E10B45" w:rsidRPr="00007FD8">
        <w:rPr>
          <w:rFonts w:asciiTheme="minorHAnsi" w:hAnsiTheme="minorHAnsi"/>
          <w:sz w:val="22"/>
          <w:szCs w:val="22"/>
          <w:lang w:val="pl-PL"/>
        </w:rPr>
        <w:t xml:space="preserve"> </w:t>
      </w:r>
      <w:r w:rsidR="00AF5EF9" w:rsidRPr="00007FD8">
        <w:rPr>
          <w:rFonts w:asciiTheme="minorHAnsi" w:hAnsiTheme="minorHAnsi"/>
          <w:sz w:val="22"/>
          <w:szCs w:val="22"/>
          <w:lang w:val="pl-PL"/>
        </w:rPr>
        <w:t>wymagającej zawarcia pisemnego aneksu</w:t>
      </w:r>
      <w:r w:rsidR="006B1760" w:rsidRPr="00007FD8">
        <w:rPr>
          <w:rFonts w:asciiTheme="minorHAnsi" w:hAnsiTheme="minorHAnsi"/>
          <w:sz w:val="22"/>
          <w:szCs w:val="22"/>
          <w:lang w:val="pl-PL"/>
        </w:rPr>
        <w:t>.</w:t>
      </w:r>
    </w:p>
    <w:p w14:paraId="58279855" w14:textId="77777777" w:rsidR="00EB2C72" w:rsidRPr="00007FD8" w:rsidRDefault="00EB2C72" w:rsidP="00EB2C72">
      <w:pPr>
        <w:spacing w:line="360" w:lineRule="auto"/>
        <w:ind w:left="284"/>
        <w:jc w:val="both"/>
        <w:rPr>
          <w:rFonts w:asciiTheme="minorHAnsi" w:hAnsiTheme="minorHAnsi"/>
          <w:sz w:val="22"/>
          <w:szCs w:val="22"/>
          <w:lang w:val="pl-PL"/>
        </w:rPr>
      </w:pPr>
    </w:p>
    <w:p w14:paraId="020BD82A"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9.</w:t>
      </w:r>
    </w:p>
    <w:p w14:paraId="1B706A39"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Autorskie prawa majątkowe</w:t>
      </w:r>
    </w:p>
    <w:p w14:paraId="42A7D192" w14:textId="77777777" w:rsidR="00CD6DC1" w:rsidRPr="00007FD8" w:rsidRDefault="00CD6DC1" w:rsidP="00CD6DC1">
      <w:pPr>
        <w:pStyle w:val="1Wyliczankawpara"/>
        <w:tabs>
          <w:tab w:val="num" w:pos="284"/>
        </w:tabs>
        <w:spacing w:after="0" w:line="360" w:lineRule="auto"/>
        <w:ind w:left="284" w:hanging="284"/>
        <w:rPr>
          <w:rFonts w:asciiTheme="minorHAnsi" w:hAnsiTheme="minorHAnsi"/>
          <w:sz w:val="22"/>
          <w:szCs w:val="22"/>
        </w:rPr>
      </w:pPr>
      <w:bookmarkStart w:id="1" w:name="_Hlk899159"/>
      <w:r w:rsidRPr="00007FD8">
        <w:rPr>
          <w:rFonts w:asciiTheme="minorHAnsi" w:hAnsiTheme="minorHAnsi"/>
          <w:sz w:val="22"/>
          <w:szCs w:val="22"/>
        </w:rPr>
        <w:t>W</w:t>
      </w:r>
      <w:r w:rsidR="002458F2" w:rsidRPr="00007FD8">
        <w:rPr>
          <w:rFonts w:asciiTheme="minorHAnsi" w:hAnsiTheme="minorHAnsi"/>
          <w:sz w:val="22"/>
          <w:szCs w:val="22"/>
        </w:rPr>
        <w:t xml:space="preserve"> przypadku gdy w ramach wykonywania Umowy powstaną utwory </w:t>
      </w:r>
      <w:r w:rsidR="003C0901" w:rsidRPr="00D07246">
        <w:rPr>
          <w:rFonts w:asciiTheme="minorHAnsi" w:hAnsiTheme="minorHAnsi"/>
          <w:color w:val="FF0000"/>
          <w:sz w:val="22"/>
          <w:szCs w:val="22"/>
        </w:rPr>
        <w:t xml:space="preserve">w rozumienie przepisów ustawy z dnia </w:t>
      </w:r>
      <w:r w:rsidR="00860B8E" w:rsidRPr="00D07246">
        <w:rPr>
          <w:rFonts w:asciiTheme="minorHAnsi" w:hAnsiTheme="minorHAnsi"/>
          <w:color w:val="FF0000"/>
          <w:sz w:val="22"/>
          <w:szCs w:val="22"/>
        </w:rPr>
        <w:t>4 lutego 1994 roku o prawie autorskim i prawach pokrewnych (</w:t>
      </w:r>
      <w:proofErr w:type="spellStart"/>
      <w:r w:rsidR="00860B8E" w:rsidRPr="00D07246">
        <w:rPr>
          <w:rFonts w:asciiTheme="minorHAnsi" w:hAnsiTheme="minorHAnsi"/>
          <w:color w:val="FF0000"/>
          <w:sz w:val="22"/>
          <w:szCs w:val="22"/>
        </w:rPr>
        <w:t>t.j</w:t>
      </w:r>
      <w:proofErr w:type="spellEnd"/>
      <w:r w:rsidR="00860B8E" w:rsidRPr="00D07246">
        <w:rPr>
          <w:rFonts w:asciiTheme="minorHAnsi" w:hAnsiTheme="minorHAnsi"/>
          <w:color w:val="FF0000"/>
          <w:sz w:val="22"/>
          <w:szCs w:val="22"/>
        </w:rPr>
        <w:t xml:space="preserve">.: Dz. U. z 2018 roku, poz. 1191) </w:t>
      </w:r>
      <w:r w:rsidR="002458F2" w:rsidRPr="00007FD8">
        <w:rPr>
          <w:rFonts w:asciiTheme="minorHAnsi" w:hAnsiTheme="minorHAnsi"/>
          <w:sz w:val="22"/>
          <w:szCs w:val="22"/>
        </w:rPr>
        <w:t>W</w:t>
      </w:r>
      <w:r w:rsidRPr="00007FD8">
        <w:rPr>
          <w:rFonts w:asciiTheme="minorHAnsi" w:hAnsiTheme="minorHAnsi"/>
          <w:sz w:val="22"/>
          <w:szCs w:val="22"/>
        </w:rPr>
        <w:t>ykonawca</w:t>
      </w:r>
      <w:r w:rsidR="00AF5EF9" w:rsidRPr="00007FD8">
        <w:rPr>
          <w:rFonts w:asciiTheme="minorHAnsi" w:hAnsiTheme="minorHAnsi"/>
          <w:sz w:val="22"/>
          <w:szCs w:val="22"/>
        </w:rPr>
        <w:t>,</w:t>
      </w:r>
      <w:r w:rsidRPr="00007FD8">
        <w:rPr>
          <w:rFonts w:asciiTheme="minorHAnsi" w:hAnsiTheme="minorHAnsi"/>
          <w:sz w:val="22"/>
          <w:szCs w:val="22"/>
        </w:rPr>
        <w:t xml:space="preserve"> w ramach wynagrodzenia</w:t>
      </w:r>
      <w:r w:rsidR="0011438E" w:rsidRPr="00D07246">
        <w:rPr>
          <w:rFonts w:asciiTheme="minorHAnsi" w:hAnsiTheme="minorHAnsi"/>
          <w:color w:val="FF0000"/>
          <w:sz w:val="22"/>
          <w:szCs w:val="22"/>
        </w:rPr>
        <w:t>, o którym mowa w</w:t>
      </w:r>
      <w:r w:rsidRPr="00D07246">
        <w:rPr>
          <w:rFonts w:asciiTheme="minorHAnsi" w:hAnsiTheme="minorHAnsi"/>
          <w:color w:val="FF0000"/>
          <w:sz w:val="22"/>
          <w:szCs w:val="22"/>
        </w:rPr>
        <w:t xml:space="preserve"> </w:t>
      </w:r>
      <w:r w:rsidR="0011438E" w:rsidRPr="00D07246">
        <w:rPr>
          <w:rFonts w:asciiTheme="minorHAnsi" w:hAnsiTheme="minorHAnsi"/>
          <w:color w:val="FF0000"/>
          <w:sz w:val="22"/>
          <w:szCs w:val="22"/>
        </w:rPr>
        <w:t>§ 8 ust. 1</w:t>
      </w:r>
      <w:r w:rsidR="00D07246">
        <w:rPr>
          <w:rFonts w:asciiTheme="minorHAnsi" w:hAnsiTheme="minorHAnsi"/>
          <w:color w:val="FF0000"/>
          <w:sz w:val="22"/>
          <w:szCs w:val="22"/>
        </w:rPr>
        <w:t xml:space="preserve"> </w:t>
      </w:r>
      <w:del w:id="2" w:author="Ewa Jeżowska" w:date="2019-02-12T22:33:00Z">
        <w:r w:rsidR="002458F2" w:rsidRPr="00007FD8" w:rsidDel="0011438E">
          <w:rPr>
            <w:rFonts w:asciiTheme="minorHAnsi" w:hAnsiTheme="minorHAnsi"/>
            <w:sz w:val="22"/>
            <w:szCs w:val="22"/>
          </w:rPr>
          <w:delText>określonego</w:delText>
        </w:r>
        <w:r w:rsidR="00AF5EF9" w:rsidRPr="00007FD8" w:rsidDel="0011438E">
          <w:rPr>
            <w:rFonts w:asciiTheme="minorHAnsi" w:hAnsiTheme="minorHAnsi"/>
            <w:sz w:val="22"/>
            <w:szCs w:val="22"/>
          </w:rPr>
          <w:delText xml:space="preserve"> </w:delText>
        </w:r>
        <w:r w:rsidRPr="00007FD8" w:rsidDel="0011438E">
          <w:rPr>
            <w:rFonts w:asciiTheme="minorHAnsi" w:hAnsiTheme="minorHAnsi"/>
            <w:sz w:val="22"/>
            <w:szCs w:val="22"/>
          </w:rPr>
          <w:delText>w Umowie</w:delText>
        </w:r>
      </w:del>
      <w:r w:rsidR="00AF5EF9" w:rsidRPr="00007FD8">
        <w:rPr>
          <w:rFonts w:asciiTheme="minorHAnsi" w:hAnsiTheme="minorHAnsi"/>
          <w:sz w:val="22"/>
          <w:szCs w:val="22"/>
        </w:rPr>
        <w:t>,</w:t>
      </w:r>
      <w:r w:rsidRPr="00007FD8">
        <w:rPr>
          <w:rFonts w:asciiTheme="minorHAnsi" w:hAnsiTheme="minorHAnsi"/>
          <w:sz w:val="22"/>
          <w:szCs w:val="22"/>
        </w:rPr>
        <w:t xml:space="preserve"> przenosi na Zamawiającego, </w:t>
      </w:r>
      <w:r w:rsidR="002458F2" w:rsidRPr="00007FD8">
        <w:rPr>
          <w:rFonts w:asciiTheme="minorHAnsi" w:hAnsiTheme="minorHAnsi"/>
          <w:sz w:val="22"/>
          <w:szCs w:val="22"/>
        </w:rPr>
        <w:t xml:space="preserve">każdorazowo </w:t>
      </w:r>
      <w:r w:rsidRPr="00007FD8">
        <w:rPr>
          <w:rFonts w:asciiTheme="minorHAnsi" w:hAnsiTheme="minorHAnsi"/>
          <w:sz w:val="22"/>
          <w:szCs w:val="22"/>
        </w:rPr>
        <w:t>z</w:t>
      </w:r>
      <w:r w:rsidR="002A7985" w:rsidRPr="00007FD8">
        <w:rPr>
          <w:rFonts w:asciiTheme="minorHAnsi" w:hAnsiTheme="minorHAnsi"/>
          <w:sz w:val="22"/>
          <w:szCs w:val="22"/>
        </w:rPr>
        <w:t> </w:t>
      </w:r>
      <w:r w:rsidRPr="00007FD8">
        <w:rPr>
          <w:rFonts w:asciiTheme="minorHAnsi" w:hAnsiTheme="minorHAnsi"/>
          <w:sz w:val="22"/>
          <w:szCs w:val="22"/>
        </w:rPr>
        <w:t>chwilą podpisania Protokołu Odbioru Zlecenia</w:t>
      </w:r>
      <w:r w:rsidR="0085417D" w:rsidRPr="00007FD8">
        <w:rPr>
          <w:rFonts w:asciiTheme="minorHAnsi" w:hAnsiTheme="minorHAnsi"/>
          <w:sz w:val="22"/>
          <w:szCs w:val="22"/>
        </w:rPr>
        <w:t>,</w:t>
      </w:r>
      <w:r w:rsidR="00401945" w:rsidRPr="00007FD8">
        <w:rPr>
          <w:rFonts w:asciiTheme="minorHAnsi" w:hAnsiTheme="minorHAnsi"/>
          <w:sz w:val="22"/>
          <w:szCs w:val="22"/>
        </w:rPr>
        <w:t xml:space="preserve">  Protokołu Odbioru Częściowego</w:t>
      </w:r>
      <w:r w:rsidR="0085417D" w:rsidRPr="00007FD8">
        <w:rPr>
          <w:rFonts w:asciiTheme="minorHAnsi" w:hAnsiTheme="minorHAnsi"/>
          <w:sz w:val="22"/>
          <w:szCs w:val="22"/>
        </w:rPr>
        <w:t xml:space="preserve"> jeśl</w:t>
      </w:r>
      <w:r w:rsidR="00964145">
        <w:rPr>
          <w:rFonts w:asciiTheme="minorHAnsi" w:hAnsiTheme="minorHAnsi"/>
          <w:sz w:val="22"/>
          <w:szCs w:val="22"/>
        </w:rPr>
        <w:t>i Zlecenie będzie realizowane w </w:t>
      </w:r>
      <w:r w:rsidR="0085417D" w:rsidRPr="00007FD8">
        <w:rPr>
          <w:rFonts w:asciiTheme="minorHAnsi" w:hAnsiTheme="minorHAnsi"/>
          <w:sz w:val="22"/>
          <w:szCs w:val="22"/>
        </w:rPr>
        <w:t>częściach</w:t>
      </w:r>
      <w:r w:rsidRPr="00007FD8">
        <w:rPr>
          <w:rFonts w:asciiTheme="minorHAnsi" w:hAnsiTheme="minorHAnsi"/>
          <w:sz w:val="22"/>
          <w:szCs w:val="22"/>
        </w:rPr>
        <w:t xml:space="preserve">, autorskie prawa majątkowe do wszystkich utworów wytworzonych lub zmodyfikowanych w </w:t>
      </w:r>
      <w:r w:rsidR="0021004C" w:rsidRPr="00007FD8">
        <w:rPr>
          <w:rFonts w:asciiTheme="minorHAnsi" w:hAnsiTheme="minorHAnsi"/>
          <w:sz w:val="22"/>
          <w:szCs w:val="22"/>
        </w:rPr>
        <w:t xml:space="preserve">ramach </w:t>
      </w:r>
      <w:r w:rsidRPr="00007FD8">
        <w:rPr>
          <w:rFonts w:asciiTheme="minorHAnsi" w:hAnsiTheme="minorHAnsi"/>
          <w:sz w:val="22"/>
          <w:szCs w:val="22"/>
        </w:rPr>
        <w:t>danego Zlecenia</w:t>
      </w:r>
      <w:r w:rsidR="0021004C" w:rsidRPr="00007FD8">
        <w:rPr>
          <w:rFonts w:asciiTheme="minorHAnsi" w:hAnsiTheme="minorHAnsi"/>
          <w:sz w:val="22"/>
          <w:szCs w:val="22"/>
        </w:rPr>
        <w:t>,</w:t>
      </w:r>
      <w:r w:rsidRPr="00007FD8">
        <w:rPr>
          <w:rFonts w:asciiTheme="minorHAnsi" w:hAnsiTheme="minorHAnsi"/>
          <w:sz w:val="22"/>
          <w:szCs w:val="22"/>
        </w:rPr>
        <w:t xml:space="preserve"> uprawniające do nieograniczonego w czasie korzystania i rozporządzania utworami </w:t>
      </w:r>
      <w:r w:rsidR="002458F2" w:rsidRPr="00007FD8">
        <w:rPr>
          <w:rFonts w:asciiTheme="minorHAnsi" w:hAnsiTheme="minorHAnsi"/>
          <w:sz w:val="22"/>
          <w:szCs w:val="22"/>
        </w:rPr>
        <w:t>na poniższych polach eksploatacji</w:t>
      </w:r>
      <w:r w:rsidRPr="00007FD8">
        <w:rPr>
          <w:rFonts w:asciiTheme="minorHAnsi" w:hAnsiTheme="minorHAnsi"/>
          <w:sz w:val="22"/>
          <w:szCs w:val="22"/>
        </w:rPr>
        <w:t xml:space="preserve">: </w:t>
      </w:r>
    </w:p>
    <w:p w14:paraId="3B1F95BF" w14:textId="77777777" w:rsidR="00CD6DC1" w:rsidRPr="00007FD8" w:rsidRDefault="00CD6DC1" w:rsidP="000C4F1D">
      <w:pPr>
        <w:numPr>
          <w:ilvl w:val="0"/>
          <w:numId w:val="17"/>
        </w:numPr>
        <w:tabs>
          <w:tab w:val="clear" w:pos="360"/>
          <w:tab w:val="num" w:pos="709"/>
        </w:tabs>
        <w:spacing w:after="120" w:line="360" w:lineRule="auto"/>
        <w:ind w:left="709" w:hanging="425"/>
        <w:contextualSpacing/>
        <w:jc w:val="both"/>
        <w:rPr>
          <w:rFonts w:asciiTheme="minorHAnsi" w:eastAsia="Times New Roman" w:hAnsiTheme="minorHAnsi"/>
          <w:sz w:val="22"/>
          <w:szCs w:val="22"/>
          <w:lang w:val="pl-PL" w:eastAsia="en-US"/>
        </w:rPr>
      </w:pPr>
      <w:bookmarkStart w:id="3" w:name="_Hlk900004"/>
      <w:bookmarkEnd w:id="1"/>
      <w:r w:rsidRPr="00007FD8">
        <w:rPr>
          <w:rFonts w:asciiTheme="minorHAnsi" w:eastAsia="Times New Roman" w:hAnsiTheme="minorHAnsi"/>
          <w:sz w:val="22"/>
          <w:szCs w:val="22"/>
          <w:lang w:val="pl-PL" w:eastAsia="en-US"/>
        </w:rPr>
        <w:t>w zakresie utrwalania i zwielokrotniania utworu - wytwarzanie każdą techniką egzemplarzy utworu, w tym techniką drukarską, reprograficzną, zapisu magnetycznego oraz techniką cyfrową;</w:t>
      </w:r>
    </w:p>
    <w:p w14:paraId="45C093B5" w14:textId="77777777" w:rsidR="00CD6DC1" w:rsidRPr="00007FD8" w:rsidRDefault="00CD6DC1" w:rsidP="000C4F1D">
      <w:pPr>
        <w:numPr>
          <w:ilvl w:val="0"/>
          <w:numId w:val="17"/>
        </w:numPr>
        <w:tabs>
          <w:tab w:val="clear" w:pos="360"/>
          <w:tab w:val="num" w:pos="709"/>
        </w:tabs>
        <w:spacing w:after="120" w:line="360" w:lineRule="auto"/>
        <w:ind w:left="709" w:hanging="425"/>
        <w:contextualSpacing/>
        <w:jc w:val="both"/>
        <w:rPr>
          <w:rFonts w:asciiTheme="minorHAnsi" w:eastAsia="Times New Roman" w:hAnsiTheme="minorHAnsi"/>
          <w:sz w:val="22"/>
          <w:szCs w:val="22"/>
          <w:lang w:val="pl-PL" w:eastAsia="en-US"/>
        </w:rPr>
      </w:pPr>
      <w:r w:rsidRPr="00007FD8">
        <w:rPr>
          <w:rFonts w:asciiTheme="minorHAnsi" w:eastAsia="Times New Roman" w:hAnsiTheme="minorHAnsi"/>
          <w:sz w:val="22"/>
          <w:szCs w:val="22"/>
          <w:lang w:val="pl-PL" w:eastAsia="en-US"/>
        </w:rPr>
        <w:t>w zakresie obrotu oryginałem albo egzemplarzami, na których utwór utrwalono - wprowadzanie do obrotu, użyczenie lub najem oryginału albo egzemplarzy;</w:t>
      </w:r>
    </w:p>
    <w:p w14:paraId="07EF5FFF" w14:textId="77777777" w:rsidR="00CD6DC1" w:rsidRPr="00007FD8" w:rsidRDefault="00CD6DC1" w:rsidP="000C4F1D">
      <w:pPr>
        <w:numPr>
          <w:ilvl w:val="0"/>
          <w:numId w:val="17"/>
        </w:numPr>
        <w:tabs>
          <w:tab w:val="clear" w:pos="360"/>
          <w:tab w:val="num" w:pos="709"/>
        </w:tabs>
        <w:spacing w:after="120" w:line="360" w:lineRule="auto"/>
        <w:ind w:left="709" w:hanging="425"/>
        <w:contextualSpacing/>
        <w:jc w:val="both"/>
        <w:rPr>
          <w:rFonts w:asciiTheme="minorHAnsi" w:eastAsia="Times New Roman" w:hAnsiTheme="minorHAnsi"/>
          <w:sz w:val="22"/>
          <w:szCs w:val="22"/>
          <w:lang w:val="pl-PL" w:eastAsia="en-US"/>
        </w:rPr>
      </w:pPr>
      <w:r w:rsidRPr="00007FD8">
        <w:rPr>
          <w:rFonts w:asciiTheme="minorHAnsi" w:eastAsia="Times New Roman" w:hAnsiTheme="minorHAnsi"/>
          <w:sz w:val="22"/>
          <w:szCs w:val="22"/>
          <w:lang w:val="pl-PL" w:eastAsia="en-US"/>
        </w:rPr>
        <w:t>w zakresie rozpowszechniania utworu w sposób inny niż określony w pkt 2</w:t>
      </w:r>
      <w:r w:rsidR="00642134" w:rsidRPr="00007FD8">
        <w:rPr>
          <w:rFonts w:asciiTheme="minorHAnsi" w:eastAsia="Times New Roman" w:hAnsiTheme="minorHAnsi"/>
          <w:sz w:val="22"/>
          <w:szCs w:val="22"/>
          <w:lang w:val="pl-PL" w:eastAsia="en-US"/>
        </w:rPr>
        <w:t xml:space="preserve"> </w:t>
      </w:r>
      <w:r w:rsidRPr="00007FD8">
        <w:rPr>
          <w:rFonts w:asciiTheme="minorHAnsi" w:eastAsia="Times New Roman" w:hAnsiTheme="minorHAnsi"/>
          <w:sz w:val="22"/>
          <w:szCs w:val="22"/>
          <w:lang w:val="pl-PL" w:eastAsia="en-US"/>
        </w:rPr>
        <w:t>- publiczne wykonanie, wystawienie, wyświetlenie, odtworzenie oraz nadawanie i reemitowanie, a także publiczne udostępnianie utworu w taki sposób, aby każdy mógł mieć do niego dostęp w miejscu i</w:t>
      </w:r>
      <w:r w:rsidR="002A7985" w:rsidRPr="00007FD8">
        <w:rPr>
          <w:rFonts w:asciiTheme="minorHAnsi" w:eastAsia="Times New Roman" w:hAnsiTheme="minorHAnsi"/>
          <w:sz w:val="22"/>
          <w:szCs w:val="22"/>
          <w:lang w:val="pl-PL" w:eastAsia="en-US"/>
        </w:rPr>
        <w:t> </w:t>
      </w:r>
      <w:r w:rsidRPr="00007FD8">
        <w:rPr>
          <w:rFonts w:asciiTheme="minorHAnsi" w:eastAsia="Times New Roman" w:hAnsiTheme="minorHAnsi"/>
          <w:sz w:val="22"/>
          <w:szCs w:val="22"/>
          <w:lang w:val="pl-PL" w:eastAsia="en-US"/>
        </w:rPr>
        <w:t>w czasie przez siebie wybranym;</w:t>
      </w:r>
    </w:p>
    <w:p w14:paraId="054279EE" w14:textId="77777777" w:rsidR="00CD6DC1" w:rsidRPr="00007FD8" w:rsidRDefault="00CD6DC1" w:rsidP="000C4F1D">
      <w:pPr>
        <w:numPr>
          <w:ilvl w:val="0"/>
          <w:numId w:val="17"/>
        </w:numPr>
        <w:tabs>
          <w:tab w:val="clear" w:pos="360"/>
          <w:tab w:val="num" w:pos="709"/>
        </w:tabs>
        <w:spacing w:after="120" w:line="360" w:lineRule="auto"/>
        <w:ind w:left="709" w:hanging="425"/>
        <w:contextualSpacing/>
        <w:jc w:val="both"/>
        <w:rPr>
          <w:rFonts w:asciiTheme="minorHAnsi" w:eastAsia="Times New Roman" w:hAnsiTheme="minorHAnsi"/>
          <w:sz w:val="22"/>
          <w:szCs w:val="22"/>
          <w:lang w:val="pl-PL" w:eastAsia="en-US"/>
        </w:rPr>
      </w:pPr>
      <w:bookmarkStart w:id="4" w:name="_Hlk899457"/>
      <w:bookmarkEnd w:id="3"/>
      <w:r w:rsidRPr="00007FD8">
        <w:rPr>
          <w:rFonts w:asciiTheme="minorHAnsi" w:eastAsia="Times New Roman" w:hAnsiTheme="minorHAnsi"/>
          <w:sz w:val="22"/>
          <w:szCs w:val="22"/>
          <w:lang w:val="pl-PL" w:eastAsia="en-US"/>
        </w:rPr>
        <w:t>trwałego lub czasowego zwielokrotnienia programu komputerowego</w:t>
      </w:r>
      <w:r w:rsidR="00245F94" w:rsidRPr="00D07246">
        <w:rPr>
          <w:rFonts w:asciiTheme="minorHAnsi" w:eastAsia="Times New Roman" w:hAnsiTheme="minorHAnsi"/>
          <w:color w:val="FF0000"/>
          <w:sz w:val="22"/>
          <w:szCs w:val="22"/>
          <w:lang w:val="pl-PL" w:eastAsia="en-US"/>
        </w:rPr>
        <w:t>, kodu źródłowego, dokumentacji technicznej</w:t>
      </w:r>
      <w:r w:rsidR="00A4538F" w:rsidRPr="00D07246">
        <w:rPr>
          <w:rFonts w:asciiTheme="minorHAnsi" w:eastAsia="Times New Roman" w:hAnsiTheme="minorHAnsi"/>
          <w:color w:val="FF0000"/>
          <w:sz w:val="22"/>
          <w:szCs w:val="22"/>
          <w:lang w:val="pl-PL" w:eastAsia="en-US"/>
        </w:rPr>
        <w:t>, dokumentacji wytwórczej oraz użytkowej</w:t>
      </w:r>
      <w:r w:rsidRPr="00007FD8">
        <w:rPr>
          <w:rFonts w:asciiTheme="minorHAnsi" w:eastAsia="Times New Roman" w:hAnsiTheme="minorHAnsi"/>
          <w:sz w:val="22"/>
          <w:szCs w:val="22"/>
          <w:lang w:val="pl-PL" w:eastAsia="en-US"/>
        </w:rPr>
        <w:t xml:space="preserve"> w całości lub w części jakimikolwiek środkami i w jakiejkolwiek formie;</w:t>
      </w:r>
    </w:p>
    <w:p w14:paraId="624C4D17" w14:textId="77777777" w:rsidR="00CD6DC1" w:rsidRPr="00007FD8" w:rsidRDefault="00CD6DC1" w:rsidP="000C4F1D">
      <w:pPr>
        <w:numPr>
          <w:ilvl w:val="0"/>
          <w:numId w:val="17"/>
        </w:numPr>
        <w:tabs>
          <w:tab w:val="clear" w:pos="360"/>
          <w:tab w:val="num" w:pos="709"/>
        </w:tabs>
        <w:spacing w:after="120" w:line="360" w:lineRule="auto"/>
        <w:ind w:left="709" w:hanging="425"/>
        <w:contextualSpacing/>
        <w:jc w:val="both"/>
        <w:rPr>
          <w:rFonts w:asciiTheme="minorHAnsi" w:eastAsia="Times New Roman" w:hAnsiTheme="minorHAnsi"/>
          <w:sz w:val="22"/>
          <w:szCs w:val="22"/>
          <w:lang w:val="pl-PL" w:eastAsia="en-US"/>
        </w:rPr>
      </w:pPr>
      <w:bookmarkStart w:id="5" w:name="_Hlk899587"/>
      <w:r w:rsidRPr="00007FD8">
        <w:rPr>
          <w:rFonts w:asciiTheme="minorHAnsi" w:eastAsia="Times New Roman" w:hAnsiTheme="minorHAnsi"/>
          <w:sz w:val="22"/>
          <w:szCs w:val="22"/>
          <w:lang w:val="pl-PL" w:eastAsia="en-US"/>
        </w:rPr>
        <w:t>tłumaczenia, przystosowywania, zmiany układu lub jakichkolwiek innych zmian w programie komputerowym</w:t>
      </w:r>
      <w:r w:rsidR="00A4538F" w:rsidRPr="00D07246">
        <w:rPr>
          <w:rFonts w:asciiTheme="minorHAnsi" w:eastAsia="Times New Roman" w:hAnsiTheme="minorHAnsi"/>
          <w:color w:val="FF0000"/>
          <w:sz w:val="22"/>
          <w:szCs w:val="22"/>
          <w:lang w:val="pl-PL" w:eastAsia="en-US"/>
        </w:rPr>
        <w:t>, w kodzie źródłowym, dokumentacji technicznej, dokumentacji wytwórczej oraz użytkowej</w:t>
      </w:r>
      <w:r w:rsidRPr="00007FD8">
        <w:rPr>
          <w:rFonts w:asciiTheme="minorHAnsi" w:eastAsia="Times New Roman" w:hAnsiTheme="minorHAnsi"/>
          <w:sz w:val="22"/>
          <w:szCs w:val="22"/>
          <w:lang w:val="pl-PL" w:eastAsia="en-US"/>
        </w:rPr>
        <w:t xml:space="preserve">; </w:t>
      </w:r>
    </w:p>
    <w:bookmarkEnd w:id="5"/>
    <w:p w14:paraId="24365CF3" w14:textId="77777777" w:rsidR="00CD6DC1" w:rsidRPr="00007FD8" w:rsidRDefault="00CD6DC1" w:rsidP="000C4F1D">
      <w:pPr>
        <w:numPr>
          <w:ilvl w:val="0"/>
          <w:numId w:val="17"/>
        </w:numPr>
        <w:tabs>
          <w:tab w:val="clear" w:pos="360"/>
          <w:tab w:val="num" w:pos="709"/>
        </w:tabs>
        <w:spacing w:line="360" w:lineRule="auto"/>
        <w:ind w:left="709" w:hanging="425"/>
        <w:contextualSpacing/>
        <w:jc w:val="both"/>
        <w:rPr>
          <w:rFonts w:asciiTheme="minorHAnsi" w:eastAsia="Times New Roman" w:hAnsiTheme="minorHAnsi"/>
          <w:sz w:val="22"/>
          <w:szCs w:val="22"/>
          <w:lang w:val="pl-PL" w:eastAsia="en-US"/>
        </w:rPr>
      </w:pPr>
      <w:r w:rsidRPr="00007FD8">
        <w:rPr>
          <w:rFonts w:asciiTheme="minorHAnsi" w:hAnsiTheme="minorHAnsi"/>
          <w:sz w:val="22"/>
          <w:szCs w:val="22"/>
          <w:lang w:val="pl-PL"/>
        </w:rPr>
        <w:t>rozpowszechniania, w tym użyczenia lub najmu, programów komputerowy</w:t>
      </w:r>
      <w:r w:rsidR="002458F2" w:rsidRPr="00007FD8">
        <w:rPr>
          <w:rFonts w:asciiTheme="minorHAnsi" w:hAnsiTheme="minorHAnsi"/>
          <w:sz w:val="22"/>
          <w:szCs w:val="22"/>
          <w:lang w:val="pl-PL"/>
        </w:rPr>
        <w:t>ch lub ich kopii</w:t>
      </w:r>
      <w:ins w:id="6" w:author="Ewa Jeżowska" w:date="2019-02-12T21:21:00Z">
        <w:r w:rsidR="00A4538F">
          <w:rPr>
            <w:rFonts w:asciiTheme="minorHAnsi" w:hAnsiTheme="minorHAnsi"/>
            <w:sz w:val="22"/>
            <w:szCs w:val="22"/>
            <w:lang w:val="pl-PL"/>
          </w:rPr>
          <w:t xml:space="preserve">, </w:t>
        </w:r>
      </w:ins>
      <w:r w:rsidR="00A4538F" w:rsidRPr="00D07246">
        <w:rPr>
          <w:rFonts w:asciiTheme="minorHAnsi" w:eastAsia="Times New Roman" w:hAnsiTheme="minorHAnsi"/>
          <w:color w:val="FF0000"/>
          <w:sz w:val="22"/>
          <w:szCs w:val="22"/>
          <w:lang w:val="pl-PL" w:eastAsia="en-US"/>
        </w:rPr>
        <w:t>kodu źródłowego, dokumentacji technicznej, dokumentacji wytwórczej oraz użytkowej</w:t>
      </w:r>
      <w:r w:rsidR="002458F2" w:rsidRPr="00007FD8">
        <w:rPr>
          <w:rFonts w:asciiTheme="minorHAnsi" w:hAnsiTheme="minorHAnsi"/>
          <w:sz w:val="22"/>
          <w:szCs w:val="22"/>
          <w:lang w:val="pl-PL"/>
        </w:rPr>
        <w:t>;</w:t>
      </w:r>
    </w:p>
    <w:p w14:paraId="549897D7" w14:textId="77777777" w:rsidR="002458F2" w:rsidRPr="00007FD8" w:rsidRDefault="002458F2" w:rsidP="000C4F1D">
      <w:pPr>
        <w:numPr>
          <w:ilvl w:val="0"/>
          <w:numId w:val="17"/>
        </w:numPr>
        <w:tabs>
          <w:tab w:val="clear" w:pos="360"/>
          <w:tab w:val="num" w:pos="709"/>
        </w:tabs>
        <w:spacing w:line="360" w:lineRule="auto"/>
        <w:ind w:left="709" w:hanging="425"/>
        <w:contextualSpacing/>
        <w:jc w:val="both"/>
        <w:rPr>
          <w:rFonts w:asciiTheme="minorHAnsi" w:eastAsia="Times New Roman" w:hAnsiTheme="minorHAnsi"/>
          <w:sz w:val="22"/>
          <w:szCs w:val="22"/>
          <w:lang w:val="pl-PL" w:eastAsia="en-US"/>
        </w:rPr>
      </w:pPr>
      <w:r w:rsidRPr="00007FD8">
        <w:rPr>
          <w:rFonts w:asciiTheme="minorHAnsi" w:hAnsiTheme="minorHAnsi"/>
          <w:sz w:val="22"/>
          <w:szCs w:val="22"/>
          <w:lang w:val="pl-PL"/>
        </w:rPr>
        <w:t>wprowadzanie do sieci Internet i Intranet.</w:t>
      </w:r>
    </w:p>
    <w:bookmarkEnd w:id="4"/>
    <w:p w14:paraId="7D05EA78" w14:textId="77777777" w:rsidR="00A60C2F" w:rsidDel="00307DAA" w:rsidRDefault="00CD6DC1">
      <w:pPr>
        <w:pStyle w:val="1Wyliczankawpara"/>
        <w:tabs>
          <w:tab w:val="num" w:pos="284"/>
          <w:tab w:val="left" w:pos="8511"/>
        </w:tabs>
        <w:spacing w:after="0" w:line="360" w:lineRule="auto"/>
        <w:ind w:left="284" w:hanging="284"/>
        <w:rPr>
          <w:del w:id="7" w:author="Widmański Leszek" w:date="2019-02-13T10:18:00Z"/>
          <w:rFonts w:asciiTheme="minorHAnsi" w:hAnsiTheme="minorHAnsi"/>
          <w:color w:val="FF0000"/>
          <w:sz w:val="22"/>
          <w:szCs w:val="22"/>
        </w:rPr>
      </w:pPr>
      <w:r w:rsidRPr="004A6CDE">
        <w:rPr>
          <w:rFonts w:asciiTheme="minorHAnsi" w:hAnsiTheme="minorHAnsi"/>
          <w:color w:val="FF0000"/>
          <w:sz w:val="22"/>
          <w:szCs w:val="22"/>
        </w:rPr>
        <w:lastRenderedPageBreak/>
        <w:t>Wykonawca</w:t>
      </w:r>
      <w:r w:rsidR="0021004C" w:rsidRPr="004A6CDE">
        <w:rPr>
          <w:rFonts w:asciiTheme="minorHAnsi" w:hAnsiTheme="minorHAnsi"/>
          <w:color w:val="FF0000"/>
          <w:sz w:val="22"/>
          <w:szCs w:val="22"/>
        </w:rPr>
        <w:t>,</w:t>
      </w:r>
      <w:r w:rsidRPr="004A6CDE">
        <w:rPr>
          <w:rFonts w:asciiTheme="minorHAnsi" w:hAnsiTheme="minorHAnsi"/>
          <w:color w:val="FF0000"/>
          <w:sz w:val="22"/>
          <w:szCs w:val="22"/>
        </w:rPr>
        <w:t xml:space="preserve"> w ramach wynagrodzenia</w:t>
      </w:r>
      <w:r w:rsidR="0011438E" w:rsidRPr="004A6CDE">
        <w:rPr>
          <w:rFonts w:asciiTheme="minorHAnsi" w:hAnsiTheme="minorHAnsi"/>
          <w:color w:val="FF0000"/>
          <w:sz w:val="22"/>
          <w:szCs w:val="22"/>
        </w:rPr>
        <w:t>, o którym mowa w § 8 ust. 1</w:t>
      </w:r>
      <w:r w:rsidR="00307DAA">
        <w:rPr>
          <w:rFonts w:asciiTheme="minorHAnsi" w:hAnsiTheme="minorHAnsi"/>
          <w:color w:val="FF0000"/>
          <w:sz w:val="22"/>
          <w:szCs w:val="22"/>
        </w:rPr>
        <w:t xml:space="preserve"> i</w:t>
      </w:r>
      <w:r w:rsidR="001A59CF">
        <w:rPr>
          <w:rFonts w:asciiTheme="minorHAnsi" w:hAnsiTheme="minorHAnsi"/>
          <w:color w:val="FF0000"/>
          <w:sz w:val="22"/>
          <w:szCs w:val="22"/>
        </w:rPr>
        <w:t xml:space="preserve"> </w:t>
      </w:r>
      <w:r w:rsidR="00307DAA">
        <w:rPr>
          <w:rFonts w:asciiTheme="minorHAnsi" w:hAnsiTheme="minorHAnsi"/>
          <w:color w:val="FF0000"/>
          <w:sz w:val="22"/>
          <w:szCs w:val="22"/>
        </w:rPr>
        <w:t xml:space="preserve">na polach eksploatacji wskazanych w ust. 1, </w:t>
      </w:r>
      <w:del w:id="8" w:author="Ewa Jeżowska" w:date="2019-02-12T22:35:00Z">
        <w:r w:rsidR="00665359" w:rsidRPr="004A6CDE" w:rsidDel="0011438E">
          <w:rPr>
            <w:rFonts w:asciiTheme="minorHAnsi" w:hAnsiTheme="minorHAnsi"/>
            <w:color w:val="FF0000"/>
            <w:sz w:val="22"/>
            <w:szCs w:val="22"/>
          </w:rPr>
          <w:delText>z Umowy</w:delText>
        </w:r>
        <w:r w:rsidR="0021004C" w:rsidRPr="004A6CDE" w:rsidDel="0011438E">
          <w:rPr>
            <w:rFonts w:asciiTheme="minorHAnsi" w:hAnsiTheme="minorHAnsi"/>
            <w:color w:val="FF0000"/>
            <w:sz w:val="22"/>
            <w:szCs w:val="22"/>
          </w:rPr>
          <w:delText>,</w:delText>
        </w:r>
        <w:r w:rsidR="00665359" w:rsidRPr="004A6CDE" w:rsidDel="0011438E">
          <w:rPr>
            <w:rFonts w:asciiTheme="minorHAnsi" w:hAnsiTheme="minorHAnsi"/>
            <w:color w:val="FF0000"/>
            <w:sz w:val="22"/>
            <w:szCs w:val="22"/>
          </w:rPr>
          <w:delText xml:space="preserve"> </w:delText>
        </w:r>
      </w:del>
      <w:r w:rsidRPr="004A6CDE">
        <w:rPr>
          <w:rFonts w:asciiTheme="minorHAnsi" w:hAnsiTheme="minorHAnsi"/>
          <w:color w:val="FF0000"/>
          <w:sz w:val="22"/>
          <w:szCs w:val="22"/>
        </w:rPr>
        <w:t>z chwilą podpisania Proto</w:t>
      </w:r>
      <w:r w:rsidR="001E1461" w:rsidRPr="004A6CDE">
        <w:rPr>
          <w:rFonts w:asciiTheme="minorHAnsi" w:hAnsiTheme="minorHAnsi"/>
          <w:color w:val="FF0000"/>
          <w:sz w:val="22"/>
          <w:szCs w:val="22"/>
        </w:rPr>
        <w:t>kołu Odbioru Zlecenia</w:t>
      </w:r>
      <w:r w:rsidR="0085417D" w:rsidRPr="004A6CDE">
        <w:rPr>
          <w:rFonts w:asciiTheme="minorHAnsi" w:hAnsiTheme="minorHAnsi"/>
          <w:color w:val="FF0000"/>
          <w:sz w:val="22"/>
          <w:szCs w:val="22"/>
        </w:rPr>
        <w:t>,</w:t>
      </w:r>
      <w:r w:rsidR="00401945" w:rsidRPr="004A6CDE">
        <w:rPr>
          <w:rFonts w:asciiTheme="minorHAnsi" w:hAnsiTheme="minorHAnsi"/>
          <w:color w:val="FF0000"/>
          <w:sz w:val="22"/>
          <w:szCs w:val="22"/>
        </w:rPr>
        <w:t xml:space="preserve"> Protokołu Odbioru Częściowego</w:t>
      </w:r>
      <w:r w:rsidR="0085417D" w:rsidRPr="004A6CDE">
        <w:rPr>
          <w:rFonts w:asciiTheme="minorHAnsi" w:hAnsiTheme="minorHAnsi"/>
          <w:color w:val="FF0000"/>
          <w:sz w:val="22"/>
          <w:szCs w:val="22"/>
        </w:rPr>
        <w:t xml:space="preserve"> jeśli Zlecenie będzie podzielone na części</w:t>
      </w:r>
      <w:r w:rsidR="001E1461" w:rsidRPr="004A6CDE">
        <w:rPr>
          <w:rFonts w:asciiTheme="minorHAnsi" w:hAnsiTheme="minorHAnsi"/>
          <w:color w:val="FF0000"/>
          <w:sz w:val="22"/>
          <w:szCs w:val="22"/>
        </w:rPr>
        <w:t>,</w:t>
      </w:r>
      <w:r w:rsidR="00A60C2F">
        <w:rPr>
          <w:rFonts w:asciiTheme="minorHAnsi" w:hAnsiTheme="minorHAnsi"/>
          <w:color w:val="FF0000"/>
          <w:sz w:val="22"/>
          <w:szCs w:val="22"/>
        </w:rPr>
        <w:t xml:space="preserve"> </w:t>
      </w:r>
      <w:r w:rsidR="00307DAA">
        <w:rPr>
          <w:rFonts w:asciiTheme="minorHAnsi" w:hAnsiTheme="minorHAnsi"/>
          <w:color w:val="FF0000"/>
          <w:sz w:val="22"/>
          <w:szCs w:val="22"/>
        </w:rPr>
        <w:t xml:space="preserve">zezwala Zamawiającemu na </w:t>
      </w:r>
      <w:r w:rsidR="001F3B64">
        <w:rPr>
          <w:rFonts w:asciiTheme="minorHAnsi" w:hAnsiTheme="minorHAnsi"/>
          <w:color w:val="FF0000"/>
          <w:sz w:val="22"/>
          <w:szCs w:val="22"/>
        </w:rPr>
        <w:t>sporządzanie</w:t>
      </w:r>
      <w:r w:rsidR="006C7391">
        <w:rPr>
          <w:rFonts w:asciiTheme="minorHAnsi" w:hAnsiTheme="minorHAnsi"/>
          <w:color w:val="FF0000"/>
          <w:sz w:val="22"/>
          <w:szCs w:val="22"/>
        </w:rPr>
        <w:t xml:space="preserve"> opracowań</w:t>
      </w:r>
      <w:r w:rsidR="00307DAA">
        <w:rPr>
          <w:rFonts w:asciiTheme="minorHAnsi" w:hAnsiTheme="minorHAnsi"/>
          <w:color w:val="FF0000"/>
          <w:sz w:val="22"/>
          <w:szCs w:val="22"/>
        </w:rPr>
        <w:t xml:space="preserve">, </w:t>
      </w:r>
      <w:r w:rsidR="006C7391" w:rsidRPr="00007FD8">
        <w:rPr>
          <w:rFonts w:asciiTheme="minorHAnsi" w:hAnsiTheme="minorHAnsi"/>
          <w:sz w:val="22"/>
          <w:szCs w:val="22"/>
        </w:rPr>
        <w:t>tłumaczeni</w:t>
      </w:r>
      <w:r w:rsidR="006C7391">
        <w:rPr>
          <w:rFonts w:asciiTheme="minorHAnsi" w:hAnsiTheme="minorHAnsi"/>
          <w:sz w:val="22"/>
          <w:szCs w:val="22"/>
        </w:rPr>
        <w:t>e</w:t>
      </w:r>
      <w:r w:rsidR="006C7391" w:rsidRPr="00007FD8">
        <w:rPr>
          <w:rFonts w:asciiTheme="minorHAnsi" w:hAnsiTheme="minorHAnsi"/>
          <w:sz w:val="22"/>
          <w:szCs w:val="22"/>
        </w:rPr>
        <w:t>, przystosowywani</w:t>
      </w:r>
      <w:r w:rsidR="006C7391">
        <w:rPr>
          <w:rFonts w:asciiTheme="minorHAnsi" w:hAnsiTheme="minorHAnsi"/>
          <w:sz w:val="22"/>
          <w:szCs w:val="22"/>
        </w:rPr>
        <w:t>e, zmianę</w:t>
      </w:r>
      <w:r w:rsidR="006C7391" w:rsidRPr="00007FD8">
        <w:rPr>
          <w:rFonts w:asciiTheme="minorHAnsi" w:hAnsiTheme="minorHAnsi"/>
          <w:sz w:val="22"/>
          <w:szCs w:val="22"/>
        </w:rPr>
        <w:t xml:space="preserve"> układu lub jaki</w:t>
      </w:r>
      <w:r w:rsidR="006C7391">
        <w:rPr>
          <w:rFonts w:asciiTheme="minorHAnsi" w:hAnsiTheme="minorHAnsi"/>
          <w:sz w:val="22"/>
          <w:szCs w:val="22"/>
        </w:rPr>
        <w:t>ekolwiek inne</w:t>
      </w:r>
      <w:r w:rsidR="006C7391" w:rsidRPr="00007FD8">
        <w:rPr>
          <w:rFonts w:asciiTheme="minorHAnsi" w:hAnsiTheme="minorHAnsi"/>
          <w:sz w:val="22"/>
          <w:szCs w:val="22"/>
        </w:rPr>
        <w:t xml:space="preserve"> zmian</w:t>
      </w:r>
      <w:r w:rsidR="006C7391">
        <w:rPr>
          <w:rFonts w:asciiTheme="minorHAnsi" w:hAnsiTheme="minorHAnsi"/>
          <w:sz w:val="22"/>
          <w:szCs w:val="22"/>
        </w:rPr>
        <w:t xml:space="preserve">y, a także na </w:t>
      </w:r>
      <w:r w:rsidR="00307DAA">
        <w:rPr>
          <w:rFonts w:asciiTheme="minorHAnsi" w:hAnsiTheme="minorHAnsi"/>
          <w:color w:val="FF0000"/>
          <w:sz w:val="22"/>
          <w:szCs w:val="22"/>
        </w:rPr>
        <w:t xml:space="preserve">korzystanie i rozporządzanie opracowaniami </w:t>
      </w:r>
      <w:del w:id="9" w:author="Widmański Leszek" w:date="2019-02-13T10:15:00Z">
        <w:r w:rsidR="00A60C2F" w:rsidDel="00307DAA">
          <w:rPr>
            <w:rFonts w:asciiTheme="minorHAnsi" w:hAnsiTheme="minorHAnsi"/>
            <w:color w:val="FF0000"/>
            <w:sz w:val="22"/>
            <w:szCs w:val="22"/>
          </w:rPr>
          <w:delText>przenosi i uprawnia Zamawiającego</w:delText>
        </w:r>
        <w:r w:rsidR="00A60C2F" w:rsidRPr="004A6CDE" w:rsidDel="00307DAA">
          <w:rPr>
            <w:rFonts w:asciiTheme="minorHAnsi" w:hAnsiTheme="minorHAnsi"/>
            <w:color w:val="FF0000"/>
            <w:sz w:val="22"/>
            <w:szCs w:val="22"/>
          </w:rPr>
          <w:delText xml:space="preserve"> dla </w:delText>
        </w:r>
      </w:del>
      <w:r w:rsidR="00A60C2F" w:rsidRPr="004A6CDE">
        <w:rPr>
          <w:rFonts w:asciiTheme="minorHAnsi" w:hAnsiTheme="minorHAnsi"/>
          <w:color w:val="FF0000"/>
          <w:sz w:val="22"/>
          <w:szCs w:val="22"/>
        </w:rPr>
        <w:t xml:space="preserve">utworów stanowiących program komputerowy, </w:t>
      </w:r>
      <w:r w:rsidR="001F3B64">
        <w:rPr>
          <w:rFonts w:asciiTheme="minorHAnsi" w:hAnsiTheme="minorHAnsi"/>
          <w:color w:val="FF0000"/>
          <w:sz w:val="22"/>
          <w:szCs w:val="22"/>
        </w:rPr>
        <w:t xml:space="preserve">bazy danych, </w:t>
      </w:r>
      <w:r w:rsidR="00A60C2F" w:rsidRPr="004A6CDE">
        <w:rPr>
          <w:rFonts w:asciiTheme="minorHAnsi" w:hAnsiTheme="minorHAnsi"/>
          <w:color w:val="FF0000"/>
          <w:sz w:val="22"/>
          <w:szCs w:val="22"/>
        </w:rPr>
        <w:t>kod źródłowy, dokumentację techniczną, dokumentacji wytwórczą oraz użytkową</w:t>
      </w:r>
      <w:r w:rsidR="001F3B64">
        <w:rPr>
          <w:rFonts w:asciiTheme="minorHAnsi" w:hAnsiTheme="minorHAnsi"/>
          <w:color w:val="FF0000"/>
          <w:sz w:val="22"/>
          <w:szCs w:val="22"/>
        </w:rPr>
        <w:t xml:space="preserve">, powstałych w ramach prac objętych danym protokołem </w:t>
      </w:r>
      <w:r w:rsidR="00307DAA">
        <w:rPr>
          <w:rFonts w:asciiTheme="minorHAnsi" w:hAnsiTheme="minorHAnsi"/>
          <w:color w:val="FF0000"/>
          <w:sz w:val="22"/>
          <w:szCs w:val="22"/>
        </w:rPr>
        <w:t xml:space="preserve">oraz przenosi na Zamawiającego prawo zezwalania na wykonywanie zależnego prawa autorskiego do </w:t>
      </w:r>
      <w:r w:rsidR="006C7391">
        <w:rPr>
          <w:rFonts w:asciiTheme="minorHAnsi" w:hAnsiTheme="minorHAnsi"/>
          <w:color w:val="FF0000"/>
          <w:sz w:val="22"/>
          <w:szCs w:val="22"/>
        </w:rPr>
        <w:t>takich utworów</w:t>
      </w:r>
      <w:r w:rsidR="00307DAA">
        <w:rPr>
          <w:rFonts w:asciiTheme="minorHAnsi" w:hAnsiTheme="minorHAnsi"/>
          <w:color w:val="FF0000"/>
          <w:sz w:val="22"/>
          <w:szCs w:val="22"/>
        </w:rPr>
        <w:t xml:space="preserve"> na ww. polach eksploatacji, w tym prawo zezwalania na </w:t>
      </w:r>
      <w:del w:id="10" w:author="Widmański Leszek" w:date="2019-02-13T10:18:00Z">
        <w:r w:rsidR="00A60C2F" w:rsidDel="00307DAA">
          <w:rPr>
            <w:rFonts w:asciiTheme="minorHAnsi" w:hAnsiTheme="minorHAnsi"/>
            <w:color w:val="FF0000"/>
            <w:sz w:val="22"/>
            <w:szCs w:val="22"/>
          </w:rPr>
          <w:delText xml:space="preserve">na polach eksploatacji wskazanych w ust. 1 </w:delText>
        </w:r>
        <w:r w:rsidR="00321C36" w:rsidDel="00307DAA">
          <w:rPr>
            <w:rFonts w:asciiTheme="minorHAnsi" w:hAnsiTheme="minorHAnsi"/>
            <w:color w:val="FF0000"/>
            <w:sz w:val="22"/>
            <w:szCs w:val="22"/>
          </w:rPr>
          <w:delText>prawa zależne do</w:delText>
        </w:r>
        <w:r w:rsidR="00A60C2F" w:rsidDel="00307DAA">
          <w:rPr>
            <w:rFonts w:asciiTheme="minorHAnsi" w:hAnsiTheme="minorHAnsi"/>
            <w:color w:val="FF0000"/>
            <w:sz w:val="22"/>
            <w:szCs w:val="22"/>
          </w:rPr>
          <w:delText>:</w:delText>
        </w:r>
      </w:del>
    </w:p>
    <w:p w14:paraId="6700F5DA" w14:textId="77777777" w:rsidR="00A60C2F" w:rsidRPr="00307DAA" w:rsidDel="00307DAA" w:rsidRDefault="00D07246" w:rsidP="00D07246">
      <w:pPr>
        <w:pStyle w:val="1Wyliczankawpara"/>
        <w:tabs>
          <w:tab w:val="num" w:pos="284"/>
          <w:tab w:val="left" w:pos="8511"/>
        </w:tabs>
        <w:spacing w:after="0" w:line="360" w:lineRule="auto"/>
        <w:ind w:left="284" w:hanging="284"/>
        <w:rPr>
          <w:del w:id="11" w:author="Widmański Leszek" w:date="2019-02-13T10:18:00Z"/>
          <w:rFonts w:asciiTheme="minorHAnsi" w:hAnsiTheme="minorHAnsi"/>
          <w:color w:val="FF0000"/>
          <w:sz w:val="22"/>
          <w:szCs w:val="22"/>
        </w:rPr>
      </w:pPr>
      <w:r>
        <w:rPr>
          <w:rFonts w:asciiTheme="minorHAnsi" w:hAnsiTheme="minorHAnsi"/>
          <w:color w:val="FF0000"/>
          <w:sz w:val="22"/>
          <w:szCs w:val="22"/>
        </w:rPr>
        <w:t xml:space="preserve">a) </w:t>
      </w:r>
      <w:r w:rsidR="008902C4" w:rsidRPr="00307DAA">
        <w:rPr>
          <w:rFonts w:asciiTheme="minorHAnsi" w:hAnsiTheme="minorHAnsi"/>
          <w:color w:val="FF0000"/>
          <w:sz w:val="22"/>
          <w:szCs w:val="22"/>
        </w:rPr>
        <w:t>sporządzeni</w:t>
      </w:r>
      <w:r w:rsidR="00307DAA">
        <w:rPr>
          <w:rFonts w:asciiTheme="minorHAnsi" w:hAnsiTheme="minorHAnsi"/>
          <w:color w:val="FF0000"/>
          <w:sz w:val="22"/>
          <w:szCs w:val="22"/>
        </w:rPr>
        <w:t>e</w:t>
      </w:r>
      <w:r w:rsidR="008902C4" w:rsidRPr="00307DAA">
        <w:rPr>
          <w:rFonts w:asciiTheme="minorHAnsi" w:hAnsiTheme="minorHAnsi"/>
          <w:color w:val="FF0000"/>
          <w:sz w:val="22"/>
          <w:szCs w:val="22"/>
        </w:rPr>
        <w:t xml:space="preserve"> </w:t>
      </w:r>
      <w:r w:rsidR="000B141A" w:rsidRPr="00307DAA">
        <w:rPr>
          <w:rFonts w:asciiTheme="minorHAnsi" w:hAnsiTheme="minorHAnsi"/>
          <w:color w:val="FF0000"/>
          <w:sz w:val="22"/>
          <w:szCs w:val="22"/>
        </w:rPr>
        <w:t>opracowa</w:t>
      </w:r>
      <w:r w:rsidR="0011438E" w:rsidRPr="00307DAA">
        <w:rPr>
          <w:rFonts w:asciiTheme="minorHAnsi" w:hAnsiTheme="minorHAnsi"/>
          <w:color w:val="FF0000"/>
          <w:sz w:val="22"/>
          <w:szCs w:val="22"/>
        </w:rPr>
        <w:t>ń</w:t>
      </w:r>
      <w:r w:rsidR="00A60C2F" w:rsidRPr="00307DAA">
        <w:rPr>
          <w:rFonts w:asciiTheme="minorHAnsi" w:hAnsiTheme="minorHAnsi"/>
          <w:color w:val="FF0000"/>
          <w:sz w:val="22"/>
          <w:szCs w:val="22"/>
        </w:rPr>
        <w:t>,</w:t>
      </w:r>
      <w:r w:rsidR="00307DAA">
        <w:rPr>
          <w:rFonts w:asciiTheme="minorHAnsi" w:hAnsiTheme="minorHAnsi"/>
          <w:color w:val="FF0000"/>
          <w:sz w:val="22"/>
          <w:szCs w:val="22"/>
        </w:rPr>
        <w:t xml:space="preserve"> </w:t>
      </w:r>
      <w:r w:rsidR="006C7391" w:rsidRPr="00007FD8">
        <w:rPr>
          <w:rFonts w:asciiTheme="minorHAnsi" w:hAnsiTheme="minorHAnsi"/>
          <w:sz w:val="22"/>
          <w:szCs w:val="22"/>
        </w:rPr>
        <w:t>tłumaczeni</w:t>
      </w:r>
      <w:r w:rsidR="006C7391">
        <w:rPr>
          <w:rFonts w:asciiTheme="minorHAnsi" w:hAnsiTheme="minorHAnsi"/>
          <w:sz w:val="22"/>
          <w:szCs w:val="22"/>
        </w:rPr>
        <w:t>e</w:t>
      </w:r>
      <w:r w:rsidR="006C7391" w:rsidRPr="00007FD8">
        <w:rPr>
          <w:rFonts w:asciiTheme="minorHAnsi" w:hAnsiTheme="minorHAnsi"/>
          <w:sz w:val="22"/>
          <w:szCs w:val="22"/>
        </w:rPr>
        <w:t>, przystosowywani</w:t>
      </w:r>
      <w:r w:rsidR="006C7391">
        <w:rPr>
          <w:rFonts w:asciiTheme="minorHAnsi" w:hAnsiTheme="minorHAnsi"/>
          <w:sz w:val="22"/>
          <w:szCs w:val="22"/>
        </w:rPr>
        <w:t>e, zmianę</w:t>
      </w:r>
      <w:r w:rsidR="006C7391" w:rsidRPr="00007FD8">
        <w:rPr>
          <w:rFonts w:asciiTheme="minorHAnsi" w:hAnsiTheme="minorHAnsi"/>
          <w:sz w:val="22"/>
          <w:szCs w:val="22"/>
        </w:rPr>
        <w:t xml:space="preserve"> układu lub jaki</w:t>
      </w:r>
      <w:r w:rsidR="006C7391">
        <w:rPr>
          <w:rFonts w:asciiTheme="minorHAnsi" w:hAnsiTheme="minorHAnsi"/>
          <w:sz w:val="22"/>
          <w:szCs w:val="22"/>
        </w:rPr>
        <w:t>ekolwiek inne</w:t>
      </w:r>
      <w:r w:rsidR="006C7391" w:rsidRPr="00007FD8">
        <w:rPr>
          <w:rFonts w:asciiTheme="minorHAnsi" w:hAnsiTheme="minorHAnsi"/>
          <w:sz w:val="22"/>
          <w:szCs w:val="22"/>
        </w:rPr>
        <w:t xml:space="preserve"> zmian</w:t>
      </w:r>
      <w:r w:rsidR="006C7391">
        <w:rPr>
          <w:rFonts w:asciiTheme="minorHAnsi" w:hAnsiTheme="minorHAnsi"/>
          <w:sz w:val="22"/>
          <w:szCs w:val="22"/>
        </w:rPr>
        <w:t xml:space="preserve">y, a także na </w:t>
      </w:r>
    </w:p>
    <w:p w14:paraId="2AE49A91" w14:textId="77777777" w:rsidR="00A60C2F" w:rsidRPr="00307DAA" w:rsidDel="00D11FBD" w:rsidRDefault="00D07246" w:rsidP="00D07246">
      <w:pPr>
        <w:pStyle w:val="1Wyliczankawpara"/>
        <w:tabs>
          <w:tab w:val="num" w:pos="284"/>
          <w:tab w:val="left" w:pos="8511"/>
        </w:tabs>
        <w:spacing w:after="0" w:line="360" w:lineRule="auto"/>
        <w:ind w:left="284" w:hanging="284"/>
        <w:rPr>
          <w:del w:id="12" w:author="Widmański Leszek" w:date="2019-02-13T10:19:00Z"/>
          <w:rFonts w:asciiTheme="minorHAnsi" w:hAnsiTheme="minorHAnsi"/>
          <w:color w:val="FF0000"/>
          <w:sz w:val="22"/>
          <w:szCs w:val="22"/>
        </w:rPr>
      </w:pPr>
      <w:r>
        <w:rPr>
          <w:rFonts w:asciiTheme="minorHAnsi" w:hAnsiTheme="minorHAnsi"/>
          <w:color w:val="FF0000"/>
          <w:sz w:val="22"/>
          <w:szCs w:val="22"/>
        </w:rPr>
        <w:t xml:space="preserve">b) </w:t>
      </w:r>
      <w:r w:rsidR="00F81C64" w:rsidRPr="00307DAA">
        <w:rPr>
          <w:rFonts w:asciiTheme="minorHAnsi" w:hAnsiTheme="minorHAnsi"/>
          <w:color w:val="FF0000"/>
          <w:sz w:val="22"/>
          <w:szCs w:val="22"/>
        </w:rPr>
        <w:t>rozporządzani</w:t>
      </w:r>
      <w:r w:rsidR="00307DAA">
        <w:rPr>
          <w:rFonts w:asciiTheme="minorHAnsi" w:hAnsiTheme="minorHAnsi"/>
          <w:color w:val="FF0000"/>
          <w:sz w:val="22"/>
          <w:szCs w:val="22"/>
        </w:rPr>
        <w:t>e</w:t>
      </w:r>
      <w:r w:rsidR="00F81C64" w:rsidRPr="00307DAA">
        <w:rPr>
          <w:rFonts w:asciiTheme="minorHAnsi" w:hAnsiTheme="minorHAnsi"/>
          <w:color w:val="FF0000"/>
          <w:sz w:val="22"/>
          <w:szCs w:val="22"/>
        </w:rPr>
        <w:t xml:space="preserve"> i korzystani</w:t>
      </w:r>
      <w:r w:rsidR="00307DAA">
        <w:rPr>
          <w:rFonts w:asciiTheme="minorHAnsi" w:hAnsiTheme="minorHAnsi"/>
          <w:color w:val="FF0000"/>
          <w:sz w:val="22"/>
          <w:szCs w:val="22"/>
        </w:rPr>
        <w:t>e</w:t>
      </w:r>
      <w:r w:rsidR="00F81C64" w:rsidRPr="00307DAA">
        <w:rPr>
          <w:rFonts w:asciiTheme="minorHAnsi" w:hAnsiTheme="minorHAnsi"/>
          <w:color w:val="FF0000"/>
          <w:sz w:val="22"/>
          <w:szCs w:val="22"/>
        </w:rPr>
        <w:t xml:space="preserve"> z opracowań</w:t>
      </w:r>
      <w:r w:rsidR="00D11FBD">
        <w:rPr>
          <w:rFonts w:asciiTheme="minorHAnsi" w:hAnsiTheme="minorHAnsi"/>
          <w:color w:val="FF0000"/>
          <w:sz w:val="22"/>
          <w:szCs w:val="22"/>
        </w:rPr>
        <w:t xml:space="preserve"> ww. utworów. </w:t>
      </w:r>
      <w:del w:id="13" w:author="Widmański Leszek" w:date="2019-02-13T10:19:00Z">
        <w:r w:rsidR="00A60C2F" w:rsidRPr="00307DAA" w:rsidDel="00D11FBD">
          <w:rPr>
            <w:rFonts w:asciiTheme="minorHAnsi" w:hAnsiTheme="minorHAnsi"/>
            <w:color w:val="FF0000"/>
            <w:sz w:val="22"/>
            <w:szCs w:val="22"/>
          </w:rPr>
          <w:delText>,</w:delText>
        </w:r>
      </w:del>
    </w:p>
    <w:p w14:paraId="1F0A7582" w14:textId="77777777" w:rsidR="00321C36" w:rsidRPr="00D11FBD" w:rsidDel="00D11FBD" w:rsidRDefault="00A60C2F" w:rsidP="00D07246">
      <w:pPr>
        <w:pStyle w:val="1Wyliczankawpara"/>
        <w:numPr>
          <w:ilvl w:val="3"/>
          <w:numId w:val="5"/>
        </w:numPr>
        <w:tabs>
          <w:tab w:val="num" w:pos="2814"/>
          <w:tab w:val="left" w:pos="8511"/>
        </w:tabs>
        <w:spacing w:after="0" w:line="360" w:lineRule="auto"/>
        <w:ind w:left="0"/>
        <w:rPr>
          <w:del w:id="14" w:author="Widmański Leszek" w:date="2019-02-13T10:19:00Z"/>
          <w:rFonts w:asciiTheme="minorHAnsi" w:hAnsiTheme="minorHAnsi"/>
          <w:color w:val="FF0000"/>
          <w:sz w:val="22"/>
          <w:szCs w:val="22"/>
        </w:rPr>
      </w:pPr>
      <w:del w:id="15" w:author="Widmański Leszek" w:date="2019-02-13T10:19:00Z">
        <w:r w:rsidRPr="00D11FBD" w:rsidDel="00D11FBD">
          <w:rPr>
            <w:rFonts w:asciiTheme="minorHAnsi" w:hAnsiTheme="minorHAnsi"/>
            <w:color w:val="FF0000"/>
            <w:sz w:val="22"/>
            <w:szCs w:val="22"/>
          </w:rPr>
          <w:delText xml:space="preserve">zezwalania na sporządzanie, rozporządzanie i korzystanie z opracowań utworów. </w:delText>
        </w:r>
      </w:del>
    </w:p>
    <w:p w14:paraId="6F4AC4FB" w14:textId="77777777" w:rsidR="000B141A" w:rsidRPr="004A6CDE" w:rsidRDefault="00A60C2F" w:rsidP="00742281">
      <w:pPr>
        <w:pStyle w:val="1Wyliczankawpara"/>
        <w:numPr>
          <w:ilvl w:val="0"/>
          <w:numId w:val="0"/>
        </w:numPr>
        <w:tabs>
          <w:tab w:val="left" w:pos="8511"/>
        </w:tabs>
        <w:spacing w:after="0" w:line="360" w:lineRule="auto"/>
        <w:ind w:left="284"/>
        <w:rPr>
          <w:rFonts w:asciiTheme="minorHAnsi" w:hAnsiTheme="minorHAnsi"/>
          <w:color w:val="FF0000"/>
          <w:sz w:val="22"/>
          <w:szCs w:val="22"/>
        </w:rPr>
      </w:pPr>
      <w:del w:id="16" w:author="Widmański Leszek" w:date="2019-02-13T10:19:00Z">
        <w:r w:rsidDel="00D11FBD">
          <w:rPr>
            <w:rFonts w:asciiTheme="minorHAnsi" w:hAnsiTheme="minorHAnsi"/>
            <w:color w:val="FF0000"/>
            <w:sz w:val="22"/>
            <w:szCs w:val="22"/>
          </w:rPr>
          <w:delText>Przeniesienie praw autorskich wskazanych w niniejszym ustępie następuje w ramach wynagrodzenia</w:delText>
        </w:r>
        <w:r w:rsidRPr="004A6CDE" w:rsidDel="00D11FBD">
          <w:rPr>
            <w:rFonts w:asciiTheme="minorHAnsi" w:hAnsiTheme="minorHAnsi"/>
            <w:color w:val="FF0000"/>
            <w:sz w:val="22"/>
            <w:szCs w:val="22"/>
          </w:rPr>
          <w:delText>, o którym mowa w § 8 ust. 1</w:delText>
        </w:r>
        <w:r w:rsidDel="00D11FBD">
          <w:rPr>
            <w:rFonts w:asciiTheme="minorHAnsi" w:hAnsiTheme="minorHAnsi"/>
            <w:color w:val="FF0000"/>
            <w:sz w:val="22"/>
            <w:szCs w:val="22"/>
          </w:rPr>
          <w:delText>.</w:delText>
        </w:r>
      </w:del>
    </w:p>
    <w:p w14:paraId="2273B956" w14:textId="745048E1" w:rsidR="00D75F61" w:rsidRPr="00007FD8" w:rsidRDefault="00D75F61" w:rsidP="00D75F6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Wykonawca, w ramach wynagrodzenia</w:t>
      </w:r>
      <w:del w:id="17" w:author="Ewa Jeżowska" w:date="2019-02-12T22:55:00Z">
        <w:r w:rsidRPr="00007FD8" w:rsidDel="00D75F61">
          <w:rPr>
            <w:rFonts w:asciiTheme="minorHAnsi" w:hAnsiTheme="minorHAnsi"/>
            <w:sz w:val="22"/>
            <w:szCs w:val="22"/>
          </w:rPr>
          <w:delText xml:space="preserve"> z Umowy</w:delText>
        </w:r>
      </w:del>
      <w:r w:rsidRPr="00742281">
        <w:rPr>
          <w:rFonts w:asciiTheme="minorHAnsi" w:hAnsiTheme="minorHAnsi"/>
          <w:color w:val="FF0000"/>
          <w:sz w:val="22"/>
          <w:szCs w:val="22"/>
        </w:rPr>
        <w:t>, o którym mowa w § 8 ust. 1</w:t>
      </w:r>
      <w:r w:rsidRPr="00007FD8">
        <w:rPr>
          <w:rFonts w:asciiTheme="minorHAnsi" w:hAnsiTheme="minorHAnsi"/>
          <w:sz w:val="22"/>
          <w:szCs w:val="22"/>
        </w:rPr>
        <w:t xml:space="preserve">, z chwilą podpisania Protokołu Odbioru Zlecenia, Protokołu Odbioru Częściowego jeśli Zlecenie będzie podzielone na części, przenosi na Zamawiającego wyłączne prawo do wykonywania zależnych praw autorskich </w:t>
      </w:r>
      <w:r w:rsidRPr="00742281">
        <w:rPr>
          <w:rFonts w:asciiTheme="minorHAnsi" w:hAnsiTheme="minorHAnsi"/>
          <w:color w:val="FF0000"/>
          <w:sz w:val="22"/>
          <w:szCs w:val="22"/>
        </w:rPr>
        <w:t>do utworów</w:t>
      </w:r>
      <w:r w:rsidR="008D55F0">
        <w:rPr>
          <w:rFonts w:asciiTheme="minorHAnsi" w:hAnsiTheme="minorHAnsi"/>
          <w:color w:val="FF0000"/>
          <w:sz w:val="22"/>
          <w:szCs w:val="22"/>
        </w:rPr>
        <w:t xml:space="preserve"> </w:t>
      </w:r>
      <w:bookmarkStart w:id="18" w:name="_GoBack"/>
      <w:bookmarkEnd w:id="18"/>
      <w:ins w:id="19" w:author="Widmański Leszek" w:date="2019-02-13T10:22:00Z">
        <w:r w:rsidR="001F3B64">
          <w:rPr>
            <w:rFonts w:asciiTheme="minorHAnsi" w:hAnsiTheme="minorHAnsi"/>
            <w:sz w:val="22"/>
            <w:szCs w:val="22"/>
          </w:rPr>
          <w:t xml:space="preserve">objętych danym protokołem </w:t>
        </w:r>
      </w:ins>
      <w:r w:rsidRPr="00007FD8">
        <w:rPr>
          <w:rFonts w:asciiTheme="minorHAnsi" w:hAnsiTheme="minorHAnsi"/>
          <w:sz w:val="22"/>
          <w:szCs w:val="22"/>
        </w:rPr>
        <w:t xml:space="preserve">oraz prawo do zezwalania na wykonywanie zależnych praw autorskich na polach eksploatacji wskazanych w ust. 1 niniejszego paragrafu, w szczególności </w:t>
      </w:r>
      <w:del w:id="20" w:author="Widmański Leszek" w:date="2019-02-13T10:40:00Z">
        <w:r w:rsidRPr="00007FD8" w:rsidDel="00A20C34">
          <w:rPr>
            <w:rFonts w:asciiTheme="minorHAnsi" w:hAnsiTheme="minorHAnsi"/>
            <w:sz w:val="22"/>
            <w:szCs w:val="22"/>
          </w:rPr>
          <w:delText xml:space="preserve">do </w:delText>
        </w:r>
      </w:del>
      <w:r w:rsidR="00A20C34" w:rsidRPr="00742281">
        <w:rPr>
          <w:rFonts w:asciiTheme="minorHAnsi" w:hAnsiTheme="minorHAnsi"/>
          <w:color w:val="FF0000"/>
          <w:sz w:val="22"/>
          <w:szCs w:val="22"/>
        </w:rPr>
        <w:t>obejmuje to sporządzanie opracowań, korzystanie z nich i rozporządzanie nimi</w:t>
      </w:r>
      <w:del w:id="21" w:author="Ewa Jeżowska" w:date="2019-02-15T10:14:00Z">
        <w:r w:rsidRPr="00007FD8" w:rsidDel="00742281">
          <w:rPr>
            <w:rFonts w:asciiTheme="minorHAnsi" w:hAnsiTheme="minorHAnsi"/>
            <w:sz w:val="22"/>
            <w:szCs w:val="22"/>
          </w:rPr>
          <w:delText xml:space="preserve">tłumaczenia, przystosowywania, zmiany układu oraz wprowadzania innych zmian lub </w:delText>
        </w:r>
        <w:r w:rsidRPr="00530F4B" w:rsidDel="00742281">
          <w:rPr>
            <w:rFonts w:asciiTheme="minorHAnsi" w:hAnsiTheme="minorHAnsi"/>
            <w:sz w:val="22"/>
            <w:szCs w:val="22"/>
          </w:rPr>
          <w:delText>modyfikacji</w:delText>
        </w:r>
      </w:del>
      <w:r w:rsidRPr="00007FD8">
        <w:rPr>
          <w:rFonts w:asciiTheme="minorHAnsi" w:hAnsiTheme="minorHAnsi"/>
          <w:sz w:val="22"/>
          <w:szCs w:val="22"/>
        </w:rPr>
        <w:t xml:space="preserve"> </w:t>
      </w:r>
      <w:del w:id="22" w:author="Ewa Jeżowska" w:date="2019-02-12T22:56:00Z">
        <w:r w:rsidRPr="00007FD8" w:rsidDel="00D75F61">
          <w:rPr>
            <w:rFonts w:asciiTheme="minorHAnsi" w:hAnsiTheme="minorHAnsi"/>
            <w:sz w:val="22"/>
            <w:szCs w:val="22"/>
          </w:rPr>
          <w:delText>i nie będzie domagał się z tego tytułu dodatkowego wynagrodzenia</w:delText>
        </w:r>
      </w:del>
      <w:r w:rsidRPr="00007FD8">
        <w:rPr>
          <w:rFonts w:asciiTheme="minorHAnsi" w:hAnsiTheme="minorHAnsi"/>
          <w:sz w:val="22"/>
          <w:szCs w:val="22"/>
        </w:rPr>
        <w:t>.</w:t>
      </w:r>
    </w:p>
    <w:p w14:paraId="4C99DE4D" w14:textId="77777777" w:rsidR="00CD6DC1" w:rsidRPr="00007FD8" w:rsidRDefault="00CD6DC1" w:rsidP="00CD6DC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Na okres pomiędzy wydaniem Zamawiającemu utworów a przeniesieniem na Zamawiającego autorskich praw majątkowych do utworów, Wykonawca udziela Zamawiającemu</w:t>
      </w:r>
      <w:r w:rsidR="00742281" w:rsidRPr="00742281">
        <w:rPr>
          <w:rFonts w:asciiTheme="minorHAnsi" w:hAnsiTheme="minorHAnsi"/>
          <w:color w:val="FF0000"/>
          <w:sz w:val="22"/>
          <w:szCs w:val="22"/>
        </w:rPr>
        <w:t>, w ramach wynagrodzenia, o którym mowa w § 8 ust. 1</w:t>
      </w:r>
      <w:r w:rsidR="00742281">
        <w:rPr>
          <w:rFonts w:asciiTheme="minorHAnsi" w:hAnsiTheme="minorHAnsi"/>
          <w:color w:val="FF0000"/>
          <w:sz w:val="22"/>
          <w:szCs w:val="22"/>
        </w:rPr>
        <w:t xml:space="preserve">, </w:t>
      </w:r>
      <w:r w:rsidRPr="00007FD8">
        <w:rPr>
          <w:rFonts w:asciiTheme="minorHAnsi" w:hAnsiTheme="minorHAnsi"/>
          <w:sz w:val="22"/>
          <w:szCs w:val="22"/>
        </w:rPr>
        <w:t xml:space="preserve">licencji na korzystanie z utworów na </w:t>
      </w:r>
      <w:r w:rsidR="0085417D" w:rsidRPr="00007FD8">
        <w:rPr>
          <w:rFonts w:asciiTheme="minorHAnsi" w:hAnsiTheme="minorHAnsi"/>
          <w:sz w:val="22"/>
          <w:szCs w:val="22"/>
        </w:rPr>
        <w:t xml:space="preserve"> zasadach i polach eksploatacji</w:t>
      </w:r>
      <w:r w:rsidRPr="00007FD8">
        <w:rPr>
          <w:rFonts w:asciiTheme="minorHAnsi" w:hAnsiTheme="minorHAnsi"/>
          <w:sz w:val="22"/>
          <w:szCs w:val="22"/>
        </w:rPr>
        <w:t xml:space="preserve"> określonych w ust. 1. </w:t>
      </w:r>
    </w:p>
    <w:p w14:paraId="45F20371" w14:textId="77777777" w:rsidR="00CD6DC1" w:rsidRPr="00007FD8" w:rsidRDefault="00CD6DC1" w:rsidP="00CD6DC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Wykonawca oświadcza, że wszelkie utwory, które stworzy, wykorzysta lub będzie posługiwał się przy wykonywaniu Umowy nie naruszają praw osób trzecich ani przepisów prawa oraz jest uprawniony do ich stworzenia, wykorzystywania, dostarczenia lub posługiwania się w</w:t>
      </w:r>
      <w:r w:rsidR="002A7985" w:rsidRPr="00007FD8">
        <w:rPr>
          <w:rFonts w:asciiTheme="minorHAnsi" w:hAnsiTheme="minorHAnsi"/>
          <w:sz w:val="22"/>
          <w:szCs w:val="22"/>
        </w:rPr>
        <w:t> </w:t>
      </w:r>
      <w:r w:rsidRPr="00007FD8">
        <w:rPr>
          <w:rFonts w:asciiTheme="minorHAnsi" w:hAnsiTheme="minorHAnsi"/>
          <w:sz w:val="22"/>
          <w:szCs w:val="22"/>
        </w:rPr>
        <w:t xml:space="preserve">zakresie niezbędnym do wykonywania Umowy oraz, że Zamawiający będzie uprawniony do ich wykorzystania i posługiwania się nimi w zakresie wynikającym z Umowy i jej celu. </w:t>
      </w:r>
    </w:p>
    <w:p w14:paraId="707AED39" w14:textId="77777777" w:rsidR="00CD6DC1" w:rsidRPr="00007FD8" w:rsidRDefault="00CD6DC1" w:rsidP="00CD6DC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Wykonawca zezwala Zamawiającemu na korzystanie z wszelkich inny</w:t>
      </w:r>
      <w:r w:rsidR="00964145">
        <w:rPr>
          <w:rFonts w:asciiTheme="minorHAnsi" w:hAnsiTheme="minorHAnsi"/>
          <w:sz w:val="22"/>
          <w:szCs w:val="22"/>
        </w:rPr>
        <w:t>ch niż wskazane powyżej dóbr, w </w:t>
      </w:r>
      <w:r w:rsidRPr="00007FD8">
        <w:rPr>
          <w:rFonts w:asciiTheme="minorHAnsi" w:hAnsiTheme="minorHAnsi"/>
          <w:sz w:val="22"/>
          <w:szCs w:val="22"/>
        </w:rPr>
        <w:t>szczególności baz danych</w:t>
      </w:r>
      <w:r w:rsidR="00A20C34" w:rsidRPr="00742281">
        <w:rPr>
          <w:rFonts w:asciiTheme="minorHAnsi" w:hAnsiTheme="minorHAnsi"/>
          <w:color w:val="FF0000"/>
          <w:sz w:val="22"/>
          <w:szCs w:val="22"/>
        </w:rPr>
        <w:t xml:space="preserve"> nie będących utworami</w:t>
      </w:r>
      <w:r w:rsidRPr="00007FD8">
        <w:rPr>
          <w:rFonts w:asciiTheme="minorHAnsi" w:hAnsiTheme="minorHAnsi"/>
          <w:sz w:val="22"/>
          <w:szCs w:val="22"/>
        </w:rPr>
        <w:t xml:space="preserve">, oznaczeń, </w:t>
      </w:r>
      <w:r w:rsidR="00A20C34" w:rsidRPr="00742281">
        <w:rPr>
          <w:rFonts w:asciiTheme="minorHAnsi" w:hAnsiTheme="minorHAnsi"/>
          <w:color w:val="FF0000"/>
          <w:sz w:val="22"/>
          <w:szCs w:val="22"/>
        </w:rPr>
        <w:t xml:space="preserve">rozwiązań technicznych, </w:t>
      </w:r>
      <w:r w:rsidRPr="00007FD8">
        <w:rPr>
          <w:rFonts w:asciiTheme="minorHAnsi" w:hAnsiTheme="minorHAnsi"/>
          <w:sz w:val="22"/>
          <w:szCs w:val="22"/>
        </w:rPr>
        <w:t>w zakresie zarówno majątkowych, jak i</w:t>
      </w:r>
      <w:r w:rsidR="002A7985" w:rsidRPr="00007FD8">
        <w:rPr>
          <w:rFonts w:asciiTheme="minorHAnsi" w:hAnsiTheme="minorHAnsi"/>
          <w:sz w:val="22"/>
          <w:szCs w:val="22"/>
        </w:rPr>
        <w:t> </w:t>
      </w:r>
      <w:r w:rsidRPr="00007FD8">
        <w:rPr>
          <w:rFonts w:asciiTheme="minorHAnsi" w:hAnsiTheme="minorHAnsi"/>
          <w:sz w:val="22"/>
          <w:szCs w:val="22"/>
        </w:rPr>
        <w:t>osobistych praw do nich, jeżeli ma to zastosowanie, w celu i w zakresie niezbędnym dla realizacji Umowy oraz korzystania po zakończeniu Umowy z rezultatów jej realizacji.</w:t>
      </w:r>
    </w:p>
    <w:p w14:paraId="36EBA87B" w14:textId="77777777" w:rsidR="000C066C" w:rsidRPr="00007FD8" w:rsidRDefault="000C066C" w:rsidP="000C066C">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lastRenderedPageBreak/>
        <w:t xml:space="preserve">Wykonawca zobowiązuje się do zapewnienia, iż twórcy utworów nie będą wykonywać przysługujących im osobistych praw autorskich względem Zamawiającego. </w:t>
      </w:r>
      <w:r w:rsidR="001F3B64" w:rsidRPr="00742281">
        <w:rPr>
          <w:rFonts w:asciiTheme="minorHAnsi" w:hAnsiTheme="minorHAnsi"/>
          <w:color w:val="FF0000"/>
          <w:sz w:val="22"/>
          <w:szCs w:val="22"/>
        </w:rPr>
        <w:t>Wykonawca zezwala i upoważnia Zamawiającego do wykonywania osobistych praw autorskich przysługujących twórcom utworów, o których mowa w niniejszej Umowie. Wykonawca zezwala i upoważnia Zamawiającego do dokonywania zmian, przeróbek i innych opracowań utworów oraz korzystania z nich i rozporządzania nimi, wykorzystywania utworów we fragmentach, łączenia utworów, ich fragmentów lub ich opracowań z innymi dobrami niematerialnymi oraz decydowania o pierwszym udostępnieniu utworu publiczności oraz rozpowszechniania utworu</w:t>
      </w:r>
      <w:r w:rsidR="006C7A58" w:rsidRPr="00742281">
        <w:rPr>
          <w:rFonts w:asciiTheme="minorHAnsi" w:hAnsiTheme="minorHAnsi"/>
          <w:color w:val="FF0000"/>
          <w:sz w:val="22"/>
          <w:szCs w:val="22"/>
        </w:rPr>
        <w:t xml:space="preserve">. Wykonawca oświadcza, że nie będzie wykonywał nadzoru nad sposobem korzystania z utworu (nadzoru autorskiego), także w postaci zmienionej lub we fragmentach, a także że utwory nie będą oznaczane danymi twórców. Wykonawca oświadcza, że uzyskał odpowiednie zgody i upoważnienia w powyższym zakresie od twórców uprawnionych z tytułu osobistych praw autorskich i jest uprawniony do złożenia takich oświadczeń i zobowiązań także na rzecz i w imieniu twórców. </w:t>
      </w:r>
    </w:p>
    <w:p w14:paraId="09AB4B6E" w14:textId="77777777" w:rsidR="00EB2C72" w:rsidRPr="00007FD8" w:rsidRDefault="00EB2C72" w:rsidP="00EB2C72">
      <w:pPr>
        <w:pStyle w:val="1Wyliczankawpara"/>
        <w:numPr>
          <w:ilvl w:val="0"/>
          <w:numId w:val="0"/>
        </w:numPr>
        <w:spacing w:after="0" w:line="360" w:lineRule="auto"/>
        <w:ind w:left="284"/>
        <w:rPr>
          <w:rFonts w:asciiTheme="minorHAnsi" w:hAnsiTheme="minorHAnsi"/>
          <w:sz w:val="22"/>
          <w:szCs w:val="22"/>
        </w:rPr>
      </w:pPr>
    </w:p>
    <w:p w14:paraId="0B797F26"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10.</w:t>
      </w:r>
      <w:r w:rsidRPr="00007FD8">
        <w:rPr>
          <w:rFonts w:asciiTheme="minorHAnsi" w:hAnsiTheme="minorHAnsi"/>
          <w:b/>
          <w:sz w:val="22"/>
          <w:szCs w:val="22"/>
          <w:lang w:val="pl-PL"/>
        </w:rPr>
        <w:cr/>
        <w:t>Ochrona informacji</w:t>
      </w:r>
    </w:p>
    <w:p w14:paraId="4F0F9385" w14:textId="77777777" w:rsidR="00CD6DC1" w:rsidRPr="00007FD8" w:rsidRDefault="00CD6DC1" w:rsidP="00CD6DC1">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Wykonawca zobowiązuje się do zachowania w tajemnicy informacji poufnych i do niewykorzystywania ich i nieujawniania jakimkolwiek podmiotom z wyjątkiem sytuacji, gdy otrzyma na to pisemną zgodę Zamawiającego lub gdy jest do tego zobowiązany na podstawie </w:t>
      </w:r>
      <w:r w:rsidR="00A62B26" w:rsidRPr="00007FD8">
        <w:rPr>
          <w:rFonts w:asciiTheme="minorHAnsi" w:hAnsiTheme="minorHAnsi"/>
          <w:sz w:val="22"/>
          <w:szCs w:val="22"/>
        </w:rPr>
        <w:t>obowiązujących przepisów prawa.</w:t>
      </w:r>
      <w:r w:rsidRPr="00007FD8">
        <w:rPr>
          <w:rFonts w:asciiTheme="minorHAnsi" w:hAnsiTheme="minorHAnsi"/>
          <w:sz w:val="22"/>
          <w:szCs w:val="22"/>
        </w:rPr>
        <w:t xml:space="preserve"> Obowiązek zachowania w tajemnicy informacji poufnych nie jest ograniczony w czasie i</w:t>
      </w:r>
      <w:r w:rsidR="002A7985" w:rsidRPr="00007FD8">
        <w:rPr>
          <w:rFonts w:asciiTheme="minorHAnsi" w:hAnsiTheme="minorHAnsi"/>
          <w:sz w:val="22"/>
          <w:szCs w:val="22"/>
        </w:rPr>
        <w:t> </w:t>
      </w:r>
      <w:r w:rsidRPr="00007FD8">
        <w:rPr>
          <w:rFonts w:asciiTheme="minorHAnsi" w:hAnsiTheme="minorHAnsi"/>
          <w:sz w:val="22"/>
          <w:szCs w:val="22"/>
        </w:rPr>
        <w:t>dotyczy także wszystkich osób i podmiotów, którymi Wykonawca posługiwał się przy realizacji Umowy.</w:t>
      </w:r>
    </w:p>
    <w:p w14:paraId="239B306E" w14:textId="77777777" w:rsidR="00CD6DC1" w:rsidRPr="00007FD8" w:rsidRDefault="00CD6DC1" w:rsidP="00CD6DC1">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Przez informacje poufne rozumie się wszelkie informacje, materiały, dokumenty, dostarczone lub udostępnione Wykonawcy przez Zamawiającego lub inne podmioty oraz wytworzone przez Wykonawcę w ramach realizacji Umowy, a także o których wiedzę Wykonawca uzyskał w związku z</w:t>
      </w:r>
      <w:r w:rsidR="002A7985" w:rsidRPr="00007FD8">
        <w:rPr>
          <w:rFonts w:asciiTheme="minorHAnsi" w:hAnsiTheme="minorHAnsi"/>
          <w:sz w:val="22"/>
          <w:szCs w:val="22"/>
        </w:rPr>
        <w:t> </w:t>
      </w:r>
      <w:r w:rsidRPr="00007FD8">
        <w:rPr>
          <w:rFonts w:asciiTheme="minorHAnsi" w:hAnsiTheme="minorHAnsi"/>
          <w:sz w:val="22"/>
          <w:szCs w:val="22"/>
        </w:rPr>
        <w:t>wykonywaniem Umowy, zarówno przed jak i po zawarciu Umowy, w jakiejkolwiek formie, obejmujące informacje dotyczące Zamawiającego lub innych podmiotów</w:t>
      </w:r>
      <w:r w:rsidR="00A62B26" w:rsidRPr="00007FD8">
        <w:rPr>
          <w:rFonts w:asciiTheme="minorHAnsi" w:hAnsiTheme="minorHAnsi"/>
          <w:sz w:val="22"/>
          <w:szCs w:val="22"/>
        </w:rPr>
        <w:t>, w szczególności dane osobowe.</w:t>
      </w:r>
      <w:r w:rsidRPr="00007FD8">
        <w:rPr>
          <w:rFonts w:asciiTheme="minorHAnsi" w:hAnsiTheme="minorHAnsi"/>
          <w:sz w:val="22"/>
          <w:szCs w:val="22"/>
        </w:rPr>
        <w:t xml:space="preserve"> Informacji poufnych nie stanowią dokumenty lub informacje podane do publicznej wiadomości w</w:t>
      </w:r>
      <w:r w:rsidR="00964145">
        <w:rPr>
          <w:rFonts w:asciiTheme="minorHAnsi" w:hAnsiTheme="minorHAnsi"/>
          <w:sz w:val="22"/>
          <w:szCs w:val="22"/>
        </w:rPr>
        <w:t> </w:t>
      </w:r>
      <w:r w:rsidRPr="00007FD8">
        <w:rPr>
          <w:rFonts w:asciiTheme="minorHAnsi" w:hAnsiTheme="minorHAnsi"/>
          <w:sz w:val="22"/>
          <w:szCs w:val="22"/>
        </w:rPr>
        <w:t>sposób inny niż na skutek naruszenia postanowień Umowy lub innych zobowiązań do zachowania poufności wynikających z</w:t>
      </w:r>
      <w:r w:rsidR="002A7985" w:rsidRPr="00007FD8">
        <w:rPr>
          <w:rFonts w:asciiTheme="minorHAnsi" w:hAnsiTheme="minorHAnsi"/>
          <w:sz w:val="22"/>
          <w:szCs w:val="22"/>
        </w:rPr>
        <w:t> </w:t>
      </w:r>
      <w:r w:rsidRPr="00007FD8">
        <w:rPr>
          <w:rFonts w:asciiTheme="minorHAnsi" w:hAnsiTheme="minorHAnsi"/>
          <w:sz w:val="22"/>
          <w:szCs w:val="22"/>
        </w:rPr>
        <w:t>umów lub przepisów prawa.</w:t>
      </w:r>
    </w:p>
    <w:p w14:paraId="139DC102" w14:textId="77777777" w:rsidR="00CD6DC1" w:rsidRPr="00007FD8" w:rsidRDefault="00CD6DC1" w:rsidP="00CD6DC1">
      <w:pPr>
        <w:pStyle w:val="1Wyliczankawpara"/>
        <w:numPr>
          <w:ilvl w:val="0"/>
          <w:numId w:val="10"/>
        </w:numPr>
        <w:tabs>
          <w:tab w:val="num" w:pos="284"/>
        </w:tabs>
        <w:spacing w:after="0" w:line="360" w:lineRule="auto"/>
        <w:ind w:left="284" w:hanging="284"/>
        <w:rPr>
          <w:rStyle w:val="FontStyle49"/>
          <w:rFonts w:asciiTheme="minorHAnsi" w:hAnsiTheme="minorHAnsi"/>
        </w:rPr>
      </w:pPr>
      <w:r w:rsidRPr="00007FD8">
        <w:rPr>
          <w:rFonts w:asciiTheme="minorHAnsi" w:hAnsiTheme="minorHAnsi"/>
          <w:sz w:val="22"/>
          <w:szCs w:val="22"/>
        </w:rPr>
        <w:lastRenderedPageBreak/>
        <w:t>W przypadku, gdy w ramach wykonywania Umowy zaistnieje konieczność lub prawdopodobieństwo uzyskania przez Wykonawcę dostępu do danych osobowych Strony zawrą Umowę powierzeni</w:t>
      </w:r>
      <w:r w:rsidR="004A35BB">
        <w:rPr>
          <w:rFonts w:asciiTheme="minorHAnsi" w:hAnsiTheme="minorHAnsi"/>
          <w:sz w:val="22"/>
          <w:szCs w:val="22"/>
        </w:rPr>
        <w:t>a</w:t>
      </w:r>
      <w:r w:rsidRPr="00007FD8">
        <w:rPr>
          <w:rFonts w:asciiTheme="minorHAnsi" w:hAnsiTheme="minorHAnsi"/>
          <w:sz w:val="22"/>
          <w:szCs w:val="22"/>
        </w:rPr>
        <w:t xml:space="preserve"> przetwarzania danych osobowych</w:t>
      </w:r>
      <w:r w:rsidR="004A35BB">
        <w:rPr>
          <w:rFonts w:asciiTheme="minorHAnsi" w:hAnsiTheme="minorHAnsi"/>
          <w:sz w:val="22"/>
          <w:szCs w:val="22"/>
        </w:rPr>
        <w:t xml:space="preserve"> </w:t>
      </w:r>
      <w:r w:rsidR="004A35BB" w:rsidRPr="00007FD8">
        <w:rPr>
          <w:rFonts w:asciiTheme="minorHAnsi" w:hAnsiTheme="minorHAnsi"/>
          <w:sz w:val="22"/>
          <w:szCs w:val="22"/>
        </w:rPr>
        <w:t xml:space="preserve">stanowiącą </w:t>
      </w:r>
      <w:r w:rsidR="004A35BB" w:rsidRPr="00007FD8">
        <w:rPr>
          <w:rFonts w:asciiTheme="minorHAnsi" w:hAnsiTheme="minorHAnsi"/>
          <w:b/>
          <w:sz w:val="22"/>
          <w:szCs w:val="22"/>
        </w:rPr>
        <w:t xml:space="preserve">Załącznik nr </w:t>
      </w:r>
      <w:r w:rsidR="004A35BB">
        <w:rPr>
          <w:rFonts w:asciiTheme="minorHAnsi" w:hAnsiTheme="minorHAnsi"/>
          <w:b/>
          <w:sz w:val="22"/>
          <w:szCs w:val="22"/>
        </w:rPr>
        <w:t>9</w:t>
      </w:r>
      <w:r w:rsidRPr="00007FD8">
        <w:rPr>
          <w:rFonts w:asciiTheme="minorHAnsi" w:hAnsiTheme="minorHAnsi"/>
          <w:sz w:val="22"/>
          <w:szCs w:val="22"/>
        </w:rPr>
        <w:t xml:space="preserve">, w której określą zakres i cel powierzonego Wykonawcy przetwarzania takich danych osobowych </w:t>
      </w:r>
      <w:r w:rsidRPr="00007FD8">
        <w:rPr>
          <w:rStyle w:val="FontStyle49"/>
          <w:rFonts w:asciiTheme="minorHAnsi" w:hAnsiTheme="minorHAnsi"/>
        </w:rPr>
        <w:t>lub Zamawiający udzieli upoważnienia osobom realizującym Umowę po stronie Wykonawcy, w zależności od decyzji Zamawiającego</w:t>
      </w:r>
      <w:r w:rsidR="00B53E0D" w:rsidRPr="00007FD8">
        <w:rPr>
          <w:rStyle w:val="FontStyle49"/>
          <w:rFonts w:asciiTheme="minorHAnsi" w:hAnsiTheme="minorHAnsi"/>
        </w:rPr>
        <w:t>.</w:t>
      </w:r>
    </w:p>
    <w:p w14:paraId="2602236C" w14:textId="77777777" w:rsidR="003C6DB1" w:rsidRPr="00007FD8" w:rsidRDefault="003C6DB1" w:rsidP="001D5D6A">
      <w:pPr>
        <w:pStyle w:val="1Wyliczankawpara"/>
        <w:numPr>
          <w:ilvl w:val="0"/>
          <w:numId w:val="10"/>
        </w:numPr>
        <w:tabs>
          <w:tab w:val="num" w:pos="284"/>
        </w:tabs>
        <w:spacing w:line="360" w:lineRule="auto"/>
        <w:ind w:left="284" w:hanging="284"/>
        <w:rPr>
          <w:rStyle w:val="FontStyle49"/>
          <w:rFonts w:asciiTheme="minorHAnsi" w:hAnsiTheme="minorHAnsi"/>
        </w:rPr>
      </w:pPr>
      <w:r w:rsidRPr="00007FD8">
        <w:rPr>
          <w:rStyle w:val="FontStyle49"/>
          <w:rFonts w:asciiTheme="minorHAnsi" w:hAnsiTheme="minorHAnsi"/>
        </w:rPr>
        <w:t xml:space="preserve">Wykonawca po </w:t>
      </w:r>
      <w:r w:rsidR="009837D2" w:rsidRPr="00007FD8">
        <w:rPr>
          <w:rStyle w:val="FontStyle49"/>
          <w:rFonts w:asciiTheme="minorHAnsi" w:hAnsiTheme="minorHAnsi"/>
        </w:rPr>
        <w:t>zakończeniu</w:t>
      </w:r>
      <w:r w:rsidRPr="00007FD8">
        <w:rPr>
          <w:rStyle w:val="FontStyle49"/>
          <w:rFonts w:asciiTheme="minorHAnsi" w:hAnsiTheme="minorHAnsi"/>
        </w:rPr>
        <w:t xml:space="preserve"> Umowy</w:t>
      </w:r>
      <w:r w:rsidR="009837D2" w:rsidRPr="00007FD8">
        <w:rPr>
          <w:rStyle w:val="FontStyle49"/>
          <w:rFonts w:asciiTheme="minorHAnsi" w:hAnsiTheme="minorHAnsi"/>
        </w:rPr>
        <w:t>, w szczególności jej wygaśnięciu, wypowiedzeniu, odstąpieniu,</w:t>
      </w:r>
      <w:r w:rsidRPr="00007FD8">
        <w:rPr>
          <w:rStyle w:val="FontStyle49"/>
          <w:rFonts w:asciiTheme="minorHAnsi" w:hAnsiTheme="minorHAnsi"/>
        </w:rPr>
        <w:t xml:space="preserve"> zwróci Zamawiającemu wszystkie otrzymane dokumenty i materiały oraz usunie informacje mające charakter informacji poufnych w rozumieniu niniejszego paragrafu.</w:t>
      </w:r>
    </w:p>
    <w:p w14:paraId="3B15BAD4" w14:textId="77777777" w:rsidR="006B1760" w:rsidRPr="00007FD8" w:rsidRDefault="006B1760" w:rsidP="006B1760">
      <w:pPr>
        <w:pStyle w:val="1Wyliczankawpara"/>
        <w:numPr>
          <w:ilvl w:val="0"/>
          <w:numId w:val="0"/>
        </w:numPr>
        <w:spacing w:after="0" w:line="360" w:lineRule="auto"/>
        <w:ind w:left="284"/>
        <w:rPr>
          <w:rStyle w:val="FontStyle49"/>
          <w:rFonts w:asciiTheme="minorHAnsi" w:hAnsiTheme="minorHAnsi"/>
        </w:rPr>
      </w:pPr>
    </w:p>
    <w:p w14:paraId="4BAD33A0"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11.</w:t>
      </w:r>
      <w:r w:rsidRPr="00007FD8">
        <w:rPr>
          <w:rFonts w:asciiTheme="minorHAnsi" w:hAnsiTheme="minorHAnsi"/>
          <w:b/>
          <w:sz w:val="22"/>
          <w:szCs w:val="22"/>
          <w:lang w:val="pl-PL"/>
        </w:rPr>
        <w:cr/>
        <w:t>Kary umowne</w:t>
      </w:r>
    </w:p>
    <w:p w14:paraId="4EA26E72" w14:textId="77777777" w:rsidR="00A62B26" w:rsidRPr="00007FD8" w:rsidRDefault="00CD6DC1" w:rsidP="000C4F1D">
      <w:pPr>
        <w:pStyle w:val="1Wyliczankawpara"/>
        <w:numPr>
          <w:ilvl w:val="0"/>
          <w:numId w:val="20"/>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W przypadku niedotrzymania terminu realizacji Zlecenia każdorazowo określonego w Zleceniu Wykonawca zapłaci Zamawia</w:t>
      </w:r>
      <w:r w:rsidR="000C066C" w:rsidRPr="00007FD8">
        <w:rPr>
          <w:rFonts w:asciiTheme="minorHAnsi" w:hAnsiTheme="minorHAnsi"/>
          <w:sz w:val="22"/>
          <w:szCs w:val="22"/>
        </w:rPr>
        <w:t>jącemu karę umowną w wysokości 0,5</w:t>
      </w:r>
      <w:r w:rsidRPr="00007FD8">
        <w:rPr>
          <w:rFonts w:asciiTheme="minorHAnsi" w:hAnsiTheme="minorHAnsi"/>
          <w:sz w:val="22"/>
          <w:szCs w:val="22"/>
        </w:rPr>
        <w:t xml:space="preserve">% </w:t>
      </w:r>
      <w:r w:rsidRPr="00007FD8">
        <w:rPr>
          <w:rStyle w:val="FontStyle49"/>
          <w:rFonts w:asciiTheme="minorHAnsi" w:hAnsiTheme="minorHAnsi"/>
        </w:rPr>
        <w:t xml:space="preserve">wartości </w:t>
      </w:r>
      <w:r w:rsidR="00A62B26" w:rsidRPr="00007FD8">
        <w:rPr>
          <w:rStyle w:val="FontStyle49"/>
          <w:rFonts w:asciiTheme="minorHAnsi" w:hAnsiTheme="minorHAnsi"/>
        </w:rPr>
        <w:t xml:space="preserve">maksymalnej pracochłonności </w:t>
      </w:r>
      <w:r w:rsidR="0021004C" w:rsidRPr="00007FD8">
        <w:rPr>
          <w:rStyle w:val="FontStyle49"/>
          <w:rFonts w:asciiTheme="minorHAnsi" w:hAnsiTheme="minorHAnsi"/>
        </w:rPr>
        <w:t xml:space="preserve">wskazanej </w:t>
      </w:r>
      <w:r w:rsidR="00A62B26" w:rsidRPr="00007FD8">
        <w:rPr>
          <w:rStyle w:val="FontStyle49"/>
          <w:rFonts w:asciiTheme="minorHAnsi" w:hAnsiTheme="minorHAnsi"/>
        </w:rPr>
        <w:t xml:space="preserve">w Zleceniu, rozumianej jako iloczyn ilości </w:t>
      </w:r>
      <w:r w:rsidR="00964145">
        <w:rPr>
          <w:rStyle w:val="FontStyle49"/>
          <w:rFonts w:asciiTheme="minorHAnsi" w:hAnsiTheme="minorHAnsi"/>
        </w:rPr>
        <w:t>Roboczogodzin wskazanych w </w:t>
      </w:r>
      <w:r w:rsidR="00A62B26" w:rsidRPr="00007FD8">
        <w:rPr>
          <w:rStyle w:val="FontStyle49"/>
          <w:rFonts w:asciiTheme="minorHAnsi" w:hAnsiTheme="minorHAnsi"/>
        </w:rPr>
        <w:t xml:space="preserve">podpisanym Zleceniu i wynagrodzenia za jedną Roboczogodzinę wskazanego w </w:t>
      </w:r>
      <w:r w:rsidR="00A62B26" w:rsidRPr="00007FD8">
        <w:rPr>
          <w:rFonts w:asciiTheme="minorHAnsi" w:hAnsiTheme="minorHAnsi"/>
          <w:sz w:val="22"/>
          <w:szCs w:val="22"/>
        </w:rPr>
        <w:t xml:space="preserve">§ 8 ust. 2 Umowy, </w:t>
      </w:r>
      <w:r w:rsidR="0021004C" w:rsidRPr="00007FD8">
        <w:rPr>
          <w:rFonts w:asciiTheme="minorHAnsi" w:hAnsiTheme="minorHAnsi"/>
          <w:sz w:val="22"/>
          <w:szCs w:val="22"/>
        </w:rPr>
        <w:t xml:space="preserve">zwanej </w:t>
      </w:r>
      <w:r w:rsidR="00AD11FD" w:rsidRPr="00007FD8">
        <w:rPr>
          <w:rFonts w:asciiTheme="minorHAnsi" w:hAnsiTheme="minorHAnsi"/>
          <w:sz w:val="22"/>
          <w:szCs w:val="22"/>
        </w:rPr>
        <w:t xml:space="preserve">w Umowie </w:t>
      </w:r>
      <w:r w:rsidR="0021004C" w:rsidRPr="00007FD8">
        <w:rPr>
          <w:rFonts w:asciiTheme="minorHAnsi" w:hAnsiTheme="minorHAnsi"/>
          <w:sz w:val="22"/>
          <w:szCs w:val="22"/>
        </w:rPr>
        <w:t xml:space="preserve">„Pracochłonnością”, </w:t>
      </w:r>
      <w:r w:rsidR="00A62B26" w:rsidRPr="00007FD8">
        <w:rPr>
          <w:rFonts w:asciiTheme="minorHAnsi" w:hAnsiTheme="minorHAnsi"/>
          <w:sz w:val="22"/>
          <w:szCs w:val="22"/>
        </w:rPr>
        <w:t xml:space="preserve">za każdy rozpoczęty dzień </w:t>
      </w:r>
      <w:r w:rsidR="0021004C" w:rsidRPr="00007FD8">
        <w:rPr>
          <w:rFonts w:asciiTheme="minorHAnsi" w:hAnsiTheme="minorHAnsi"/>
          <w:sz w:val="22"/>
          <w:szCs w:val="22"/>
        </w:rPr>
        <w:t>opóźnienia</w:t>
      </w:r>
      <w:r w:rsidR="00A62B26" w:rsidRPr="00007FD8">
        <w:rPr>
          <w:rFonts w:asciiTheme="minorHAnsi" w:hAnsiTheme="minorHAnsi"/>
          <w:sz w:val="22"/>
          <w:szCs w:val="22"/>
        </w:rPr>
        <w:t>.</w:t>
      </w:r>
    </w:p>
    <w:p w14:paraId="4873E5C7" w14:textId="77777777" w:rsidR="00A62B26" w:rsidRPr="00007FD8" w:rsidRDefault="00A62B26" w:rsidP="005E3C96">
      <w:pPr>
        <w:pStyle w:val="1Wyliczankawpara"/>
        <w:numPr>
          <w:ilvl w:val="0"/>
          <w:numId w:val="20"/>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W przypadku ni</w:t>
      </w:r>
      <w:r w:rsidR="005E3C96" w:rsidRPr="00007FD8">
        <w:rPr>
          <w:rFonts w:asciiTheme="minorHAnsi" w:hAnsiTheme="minorHAnsi"/>
          <w:sz w:val="22"/>
          <w:szCs w:val="22"/>
        </w:rPr>
        <w:t>edotrzymania terminu, o którym mowa w § 5 ust. 6 Umowy Wykonawca zapłaci Zamawiając</w:t>
      </w:r>
      <w:r w:rsidR="000C066C" w:rsidRPr="00007FD8">
        <w:rPr>
          <w:rFonts w:asciiTheme="minorHAnsi" w:hAnsiTheme="minorHAnsi"/>
          <w:sz w:val="22"/>
          <w:szCs w:val="22"/>
        </w:rPr>
        <w:t>emu karę umowną w wysokości 0,5</w:t>
      </w:r>
      <w:r w:rsidR="005E3C96" w:rsidRPr="00007FD8">
        <w:rPr>
          <w:rFonts w:asciiTheme="minorHAnsi" w:hAnsiTheme="minorHAnsi"/>
          <w:sz w:val="22"/>
          <w:szCs w:val="22"/>
        </w:rPr>
        <w:t xml:space="preserve">% </w:t>
      </w:r>
      <w:r w:rsidR="0021004C" w:rsidRPr="00007FD8">
        <w:rPr>
          <w:rFonts w:asciiTheme="minorHAnsi" w:hAnsiTheme="minorHAnsi"/>
          <w:sz w:val="22"/>
          <w:szCs w:val="22"/>
        </w:rPr>
        <w:t>Pracochłonności</w:t>
      </w:r>
      <w:r w:rsidR="005E3C96" w:rsidRPr="00007FD8">
        <w:rPr>
          <w:rFonts w:asciiTheme="minorHAnsi" w:hAnsiTheme="minorHAnsi"/>
          <w:sz w:val="22"/>
          <w:szCs w:val="22"/>
        </w:rPr>
        <w:t xml:space="preserve">, </w:t>
      </w:r>
      <w:r w:rsidR="00C702E9" w:rsidRPr="00007FD8">
        <w:rPr>
          <w:rFonts w:asciiTheme="minorHAnsi" w:hAnsiTheme="minorHAnsi"/>
          <w:sz w:val="22"/>
          <w:szCs w:val="22"/>
        </w:rPr>
        <w:t xml:space="preserve">o której mowa w ust. 1 niniejszego §, </w:t>
      </w:r>
      <w:r w:rsidR="005E3C96" w:rsidRPr="00007FD8">
        <w:rPr>
          <w:rFonts w:asciiTheme="minorHAnsi" w:hAnsiTheme="minorHAnsi"/>
          <w:sz w:val="22"/>
          <w:szCs w:val="22"/>
        </w:rPr>
        <w:t xml:space="preserve">za każdy rozpoczęty dzień </w:t>
      </w:r>
      <w:r w:rsidR="0021004C" w:rsidRPr="00007FD8">
        <w:rPr>
          <w:rFonts w:asciiTheme="minorHAnsi" w:hAnsiTheme="minorHAnsi"/>
          <w:sz w:val="22"/>
          <w:szCs w:val="22"/>
        </w:rPr>
        <w:t>opóźnienia</w:t>
      </w:r>
      <w:r w:rsidR="005E3C96" w:rsidRPr="00007FD8">
        <w:rPr>
          <w:rFonts w:asciiTheme="minorHAnsi" w:hAnsiTheme="minorHAnsi"/>
          <w:sz w:val="22"/>
          <w:szCs w:val="22"/>
        </w:rPr>
        <w:t>.</w:t>
      </w:r>
    </w:p>
    <w:p w14:paraId="2142DF62" w14:textId="77777777" w:rsidR="00DA5552" w:rsidRPr="00007FD8" w:rsidRDefault="00DA5552" w:rsidP="0082517B">
      <w:pPr>
        <w:pStyle w:val="1Wyliczankawpara"/>
        <w:numPr>
          <w:ilvl w:val="0"/>
          <w:numId w:val="20"/>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Za każdy</w:t>
      </w:r>
      <w:r w:rsidR="0082517B" w:rsidRPr="00007FD8">
        <w:rPr>
          <w:rFonts w:asciiTheme="minorHAnsi" w:hAnsiTheme="minorHAnsi"/>
          <w:sz w:val="22"/>
          <w:szCs w:val="22"/>
        </w:rPr>
        <w:t xml:space="preserve"> rozpoczęty</w:t>
      </w:r>
      <w:r w:rsidRPr="00007FD8">
        <w:rPr>
          <w:rFonts w:asciiTheme="minorHAnsi" w:hAnsiTheme="minorHAnsi"/>
          <w:sz w:val="22"/>
          <w:szCs w:val="22"/>
        </w:rPr>
        <w:t xml:space="preserve"> dzień niedostępności osoby wskazanej </w:t>
      </w:r>
      <w:r w:rsidR="0021004C" w:rsidRPr="00007FD8">
        <w:rPr>
          <w:rFonts w:asciiTheme="minorHAnsi" w:hAnsiTheme="minorHAnsi"/>
          <w:sz w:val="22"/>
          <w:szCs w:val="22"/>
        </w:rPr>
        <w:t>w podpisanym Zleceniu</w:t>
      </w:r>
      <w:r w:rsidRPr="00007FD8">
        <w:rPr>
          <w:rFonts w:asciiTheme="minorHAnsi" w:hAnsiTheme="minorHAnsi"/>
          <w:sz w:val="22"/>
          <w:szCs w:val="22"/>
        </w:rPr>
        <w:t xml:space="preserve">, Wykonawca zapłaci karę umowną w wysokości </w:t>
      </w:r>
      <w:r w:rsidR="009837D2" w:rsidRPr="00007FD8">
        <w:rPr>
          <w:rFonts w:asciiTheme="minorHAnsi" w:hAnsiTheme="minorHAnsi"/>
          <w:sz w:val="22"/>
          <w:szCs w:val="22"/>
        </w:rPr>
        <w:t>500</w:t>
      </w:r>
      <w:r w:rsidRPr="00007FD8">
        <w:rPr>
          <w:rFonts w:asciiTheme="minorHAnsi" w:hAnsiTheme="minorHAnsi"/>
          <w:sz w:val="22"/>
          <w:szCs w:val="22"/>
        </w:rPr>
        <w:t>,00 zł brutto (</w:t>
      </w:r>
      <w:r w:rsidRPr="00007FD8">
        <w:rPr>
          <w:rFonts w:asciiTheme="minorHAnsi" w:hAnsiTheme="minorHAnsi"/>
          <w:i/>
          <w:sz w:val="22"/>
          <w:szCs w:val="22"/>
        </w:rPr>
        <w:t xml:space="preserve">słownie: </w:t>
      </w:r>
      <w:r w:rsidR="009837D2" w:rsidRPr="00007FD8">
        <w:rPr>
          <w:rFonts w:asciiTheme="minorHAnsi" w:hAnsiTheme="minorHAnsi"/>
          <w:i/>
          <w:sz w:val="22"/>
          <w:szCs w:val="22"/>
        </w:rPr>
        <w:t xml:space="preserve">pięćset </w:t>
      </w:r>
      <w:r w:rsidRPr="00007FD8">
        <w:rPr>
          <w:rFonts w:asciiTheme="minorHAnsi" w:hAnsiTheme="minorHAnsi"/>
          <w:i/>
          <w:sz w:val="22"/>
          <w:szCs w:val="22"/>
        </w:rPr>
        <w:t>złotych 00/100</w:t>
      </w:r>
      <w:r w:rsidRPr="00007FD8">
        <w:rPr>
          <w:rFonts w:asciiTheme="minorHAnsi" w:hAnsiTheme="minorHAnsi"/>
          <w:sz w:val="22"/>
          <w:szCs w:val="22"/>
        </w:rPr>
        <w:t>). Kara naliczana jest odrębnie w stosunku do każdej z osób.</w:t>
      </w:r>
    </w:p>
    <w:p w14:paraId="1D806F25" w14:textId="77777777" w:rsidR="0021004C" w:rsidRDefault="0021004C" w:rsidP="0082517B">
      <w:pPr>
        <w:pStyle w:val="1Wyliczankawpara"/>
        <w:numPr>
          <w:ilvl w:val="0"/>
          <w:numId w:val="20"/>
        </w:numPr>
        <w:tabs>
          <w:tab w:val="num" w:pos="284"/>
        </w:tabs>
        <w:spacing w:after="0" w:line="360" w:lineRule="auto"/>
        <w:rPr>
          <w:ins w:id="23" w:author="Ewa Jeżowska" w:date="2019-02-12T16:33:00Z"/>
          <w:rFonts w:asciiTheme="minorHAnsi" w:hAnsiTheme="minorHAnsi"/>
          <w:sz w:val="22"/>
          <w:szCs w:val="22"/>
        </w:rPr>
      </w:pPr>
      <w:r w:rsidRPr="00007FD8">
        <w:rPr>
          <w:rFonts w:asciiTheme="minorHAnsi" w:hAnsiTheme="minorHAnsi"/>
          <w:sz w:val="22"/>
          <w:szCs w:val="22"/>
        </w:rPr>
        <w:t xml:space="preserve">W przypadku niedotrzymania terminu, o którym mowa w § 7 ust. </w:t>
      </w:r>
      <w:r w:rsidR="008E5ED0" w:rsidRPr="00007FD8">
        <w:rPr>
          <w:rFonts w:asciiTheme="minorHAnsi" w:hAnsiTheme="minorHAnsi"/>
          <w:sz w:val="22"/>
          <w:szCs w:val="22"/>
        </w:rPr>
        <w:t xml:space="preserve">2 pkt </w:t>
      </w:r>
      <w:r w:rsidRPr="00007FD8">
        <w:rPr>
          <w:rFonts w:asciiTheme="minorHAnsi" w:hAnsiTheme="minorHAnsi"/>
          <w:sz w:val="22"/>
          <w:szCs w:val="22"/>
        </w:rPr>
        <w:t>3</w:t>
      </w:r>
      <w:r w:rsidR="00C702E9" w:rsidRPr="00007FD8">
        <w:rPr>
          <w:rFonts w:asciiTheme="minorHAnsi" w:hAnsiTheme="minorHAnsi"/>
          <w:sz w:val="22"/>
          <w:szCs w:val="22"/>
        </w:rPr>
        <w:t xml:space="preserve"> zdanie pierwsze</w:t>
      </w:r>
      <w:r w:rsidRPr="00007FD8">
        <w:rPr>
          <w:rFonts w:asciiTheme="minorHAnsi" w:hAnsiTheme="minorHAnsi"/>
          <w:sz w:val="22"/>
          <w:szCs w:val="22"/>
        </w:rPr>
        <w:t xml:space="preserve"> Umowy Wykonawca zapłaci Zamawiając</w:t>
      </w:r>
      <w:r w:rsidR="000C066C" w:rsidRPr="00007FD8">
        <w:rPr>
          <w:rFonts w:asciiTheme="minorHAnsi" w:hAnsiTheme="minorHAnsi"/>
          <w:sz w:val="22"/>
          <w:szCs w:val="22"/>
        </w:rPr>
        <w:t>emu karę umowną w wysokości 1</w:t>
      </w:r>
      <w:r w:rsidRPr="00007FD8">
        <w:rPr>
          <w:rFonts w:asciiTheme="minorHAnsi" w:hAnsiTheme="minorHAnsi"/>
          <w:sz w:val="22"/>
          <w:szCs w:val="22"/>
        </w:rPr>
        <w:t xml:space="preserve">% Pracochłonności, </w:t>
      </w:r>
      <w:r w:rsidR="00C702E9" w:rsidRPr="00007FD8">
        <w:rPr>
          <w:rFonts w:asciiTheme="minorHAnsi" w:hAnsiTheme="minorHAnsi"/>
          <w:sz w:val="22"/>
          <w:szCs w:val="22"/>
        </w:rPr>
        <w:t xml:space="preserve">o której mowa w ust. 1 niniejszego §, </w:t>
      </w:r>
      <w:r w:rsidRPr="00007FD8">
        <w:rPr>
          <w:rFonts w:asciiTheme="minorHAnsi" w:hAnsiTheme="minorHAnsi"/>
          <w:sz w:val="22"/>
          <w:szCs w:val="22"/>
        </w:rPr>
        <w:t>za każdy rozpoczęty dzień opóźnienia</w:t>
      </w:r>
      <w:r w:rsidR="008E5ED0" w:rsidRPr="00007FD8">
        <w:rPr>
          <w:rFonts w:asciiTheme="minorHAnsi" w:hAnsiTheme="minorHAnsi"/>
          <w:sz w:val="22"/>
          <w:szCs w:val="22"/>
        </w:rPr>
        <w:t>.</w:t>
      </w:r>
    </w:p>
    <w:p w14:paraId="6334AF4A" w14:textId="77777777" w:rsidR="007C33AE" w:rsidRPr="003B37B4" w:rsidRDefault="007C33AE" w:rsidP="0082517B">
      <w:pPr>
        <w:pStyle w:val="1Wyliczankawpara"/>
        <w:numPr>
          <w:ilvl w:val="0"/>
          <w:numId w:val="20"/>
        </w:numPr>
        <w:tabs>
          <w:tab w:val="num" w:pos="284"/>
        </w:tabs>
        <w:spacing w:after="0" w:line="360" w:lineRule="auto"/>
        <w:rPr>
          <w:rFonts w:asciiTheme="minorHAnsi" w:hAnsiTheme="minorHAnsi"/>
          <w:color w:val="FF0000"/>
          <w:sz w:val="22"/>
          <w:szCs w:val="22"/>
        </w:rPr>
      </w:pPr>
      <w:r w:rsidRPr="003B37B4">
        <w:rPr>
          <w:rFonts w:asciiTheme="minorHAnsi" w:hAnsiTheme="minorHAnsi"/>
          <w:color w:val="FF0000"/>
          <w:sz w:val="22"/>
          <w:szCs w:val="22"/>
        </w:rPr>
        <w:t xml:space="preserve">W przypadku nie usunięcia </w:t>
      </w:r>
      <w:r w:rsidR="002E4756" w:rsidRPr="003B37B4">
        <w:rPr>
          <w:rFonts w:asciiTheme="minorHAnsi" w:hAnsiTheme="minorHAnsi"/>
          <w:color w:val="FF0000"/>
          <w:sz w:val="22"/>
          <w:szCs w:val="22"/>
        </w:rPr>
        <w:t>przez Wykonawcę Błędu</w:t>
      </w:r>
      <w:r w:rsidRPr="003B37B4">
        <w:rPr>
          <w:rFonts w:asciiTheme="minorHAnsi" w:hAnsiTheme="minorHAnsi"/>
          <w:color w:val="FF0000"/>
          <w:sz w:val="22"/>
          <w:szCs w:val="22"/>
        </w:rPr>
        <w:t xml:space="preserve"> kat A</w:t>
      </w:r>
      <w:r w:rsidR="002E4756" w:rsidRPr="003B37B4">
        <w:rPr>
          <w:rFonts w:asciiTheme="minorHAnsi" w:hAnsiTheme="minorHAnsi"/>
          <w:color w:val="FF0000"/>
          <w:sz w:val="22"/>
          <w:szCs w:val="22"/>
        </w:rPr>
        <w:t>,</w:t>
      </w:r>
      <w:r w:rsidRPr="003B37B4">
        <w:rPr>
          <w:rFonts w:asciiTheme="minorHAnsi" w:hAnsiTheme="minorHAnsi"/>
          <w:color w:val="FF0000"/>
          <w:sz w:val="22"/>
          <w:szCs w:val="22"/>
        </w:rPr>
        <w:t xml:space="preserve"> o których mowa w pkt 15 lub 16 OPZ</w:t>
      </w:r>
      <w:r w:rsidR="002E4756" w:rsidRPr="003B37B4">
        <w:rPr>
          <w:rFonts w:asciiTheme="minorHAnsi" w:hAnsiTheme="minorHAnsi"/>
          <w:color w:val="FF0000"/>
          <w:sz w:val="22"/>
          <w:szCs w:val="22"/>
        </w:rPr>
        <w:t xml:space="preserve">, </w:t>
      </w:r>
      <w:r w:rsidRPr="003B37B4">
        <w:rPr>
          <w:rFonts w:asciiTheme="minorHAnsi" w:hAnsiTheme="minorHAnsi"/>
          <w:color w:val="FF0000"/>
          <w:sz w:val="22"/>
          <w:szCs w:val="22"/>
        </w:rPr>
        <w:t xml:space="preserve">Wykonawca </w:t>
      </w:r>
      <w:r w:rsidR="002E4756" w:rsidRPr="003B37B4">
        <w:rPr>
          <w:rFonts w:asciiTheme="minorHAnsi" w:hAnsiTheme="minorHAnsi"/>
          <w:color w:val="FF0000"/>
          <w:sz w:val="22"/>
          <w:szCs w:val="22"/>
        </w:rPr>
        <w:t xml:space="preserve">zapłaci Zamawiającemu karę umowną w wysokości </w:t>
      </w:r>
      <w:r w:rsidR="003B1818">
        <w:rPr>
          <w:rFonts w:asciiTheme="minorHAnsi" w:hAnsiTheme="minorHAnsi"/>
          <w:color w:val="FF0000"/>
          <w:sz w:val="22"/>
          <w:szCs w:val="22"/>
        </w:rPr>
        <w:t>125</w:t>
      </w:r>
      <w:r w:rsidR="002E4756" w:rsidRPr="003B37B4">
        <w:rPr>
          <w:rFonts w:asciiTheme="minorHAnsi" w:hAnsiTheme="minorHAnsi"/>
          <w:color w:val="FF0000"/>
          <w:sz w:val="22"/>
          <w:szCs w:val="22"/>
        </w:rPr>
        <w:t xml:space="preserve"> zł za każdą godzin</w:t>
      </w:r>
      <w:r w:rsidR="003B37B4">
        <w:rPr>
          <w:rFonts w:asciiTheme="minorHAnsi" w:hAnsiTheme="minorHAnsi"/>
          <w:color w:val="FF0000"/>
          <w:sz w:val="22"/>
          <w:szCs w:val="22"/>
        </w:rPr>
        <w:t xml:space="preserve">ę </w:t>
      </w:r>
      <w:r w:rsidR="003B1818">
        <w:rPr>
          <w:rFonts w:asciiTheme="minorHAnsi" w:hAnsiTheme="minorHAnsi"/>
          <w:color w:val="FF0000"/>
          <w:sz w:val="22"/>
          <w:szCs w:val="22"/>
        </w:rPr>
        <w:t>o</w:t>
      </w:r>
      <w:r w:rsidR="002E4756" w:rsidRPr="003B37B4">
        <w:rPr>
          <w:rFonts w:asciiTheme="minorHAnsi" w:hAnsiTheme="minorHAnsi"/>
          <w:color w:val="FF0000"/>
          <w:sz w:val="22"/>
          <w:szCs w:val="22"/>
        </w:rPr>
        <w:t>późnienia w usunięciu Błędu kat. A do faktycznego jego usunięcia.</w:t>
      </w:r>
    </w:p>
    <w:p w14:paraId="77358358" w14:textId="77777777" w:rsidR="002E4756" w:rsidRPr="003B37B4" w:rsidRDefault="002E4756" w:rsidP="0082517B">
      <w:pPr>
        <w:pStyle w:val="1Wyliczankawpara"/>
        <w:numPr>
          <w:ilvl w:val="0"/>
          <w:numId w:val="20"/>
        </w:numPr>
        <w:tabs>
          <w:tab w:val="num" w:pos="284"/>
        </w:tabs>
        <w:spacing w:after="0" w:line="360" w:lineRule="auto"/>
        <w:rPr>
          <w:rFonts w:asciiTheme="minorHAnsi" w:hAnsiTheme="minorHAnsi"/>
          <w:color w:val="FF0000"/>
          <w:sz w:val="22"/>
          <w:szCs w:val="22"/>
        </w:rPr>
      </w:pPr>
      <w:r w:rsidRPr="003B37B4">
        <w:rPr>
          <w:rFonts w:asciiTheme="minorHAnsi" w:hAnsiTheme="minorHAnsi"/>
          <w:color w:val="FF0000"/>
          <w:sz w:val="22"/>
          <w:szCs w:val="22"/>
        </w:rPr>
        <w:lastRenderedPageBreak/>
        <w:t xml:space="preserve">W przypadku nie usunięcia przez Wykonawcę Błędu kat B, o których mowa w pkt 15 lub 16 OPZ, Wykonawca zapłaci Zamawiającemu karę umowną w wysokości </w:t>
      </w:r>
      <w:r w:rsidR="003B1818">
        <w:rPr>
          <w:rFonts w:asciiTheme="minorHAnsi" w:hAnsiTheme="minorHAnsi"/>
          <w:color w:val="FF0000"/>
          <w:sz w:val="22"/>
          <w:szCs w:val="22"/>
        </w:rPr>
        <w:t xml:space="preserve">1 000 </w:t>
      </w:r>
      <w:r w:rsidRPr="003B37B4">
        <w:rPr>
          <w:rFonts w:asciiTheme="minorHAnsi" w:hAnsiTheme="minorHAnsi"/>
          <w:color w:val="FF0000"/>
          <w:sz w:val="22"/>
          <w:szCs w:val="22"/>
        </w:rPr>
        <w:t>zł za każd</w:t>
      </w:r>
      <w:r w:rsidR="00D77851" w:rsidRPr="003B37B4">
        <w:rPr>
          <w:rFonts w:asciiTheme="minorHAnsi" w:hAnsiTheme="minorHAnsi"/>
          <w:color w:val="FF0000"/>
          <w:sz w:val="22"/>
          <w:szCs w:val="22"/>
        </w:rPr>
        <w:t>y</w:t>
      </w:r>
      <w:r w:rsidRPr="003B37B4">
        <w:rPr>
          <w:rFonts w:asciiTheme="minorHAnsi" w:hAnsiTheme="minorHAnsi"/>
          <w:color w:val="FF0000"/>
          <w:sz w:val="22"/>
          <w:szCs w:val="22"/>
        </w:rPr>
        <w:t xml:space="preserve"> </w:t>
      </w:r>
      <w:r w:rsidR="00D77851" w:rsidRPr="003B37B4">
        <w:rPr>
          <w:rFonts w:asciiTheme="minorHAnsi" w:hAnsiTheme="minorHAnsi"/>
          <w:color w:val="FF0000"/>
          <w:sz w:val="22"/>
          <w:szCs w:val="22"/>
        </w:rPr>
        <w:t>dzień</w:t>
      </w:r>
      <w:r w:rsidRPr="003B37B4">
        <w:rPr>
          <w:rFonts w:asciiTheme="minorHAnsi" w:hAnsiTheme="minorHAnsi"/>
          <w:color w:val="FF0000"/>
          <w:sz w:val="22"/>
          <w:szCs w:val="22"/>
        </w:rPr>
        <w:t xml:space="preserve"> opóźnienia w usunięciu Błędu kat. B do faktycznego jego usunięcia</w:t>
      </w:r>
      <w:r w:rsidR="00D77851" w:rsidRPr="003B37B4">
        <w:rPr>
          <w:rFonts w:asciiTheme="minorHAnsi" w:hAnsiTheme="minorHAnsi"/>
          <w:color w:val="FF0000"/>
          <w:sz w:val="22"/>
          <w:szCs w:val="22"/>
        </w:rPr>
        <w:t>.</w:t>
      </w:r>
    </w:p>
    <w:p w14:paraId="5AFCC286" w14:textId="77777777" w:rsidR="0082517B" w:rsidRPr="00007FD8" w:rsidRDefault="0082517B" w:rsidP="0082517B">
      <w:pPr>
        <w:pStyle w:val="1Wyliczankawpara"/>
        <w:numPr>
          <w:ilvl w:val="0"/>
          <w:numId w:val="20"/>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W przypadku odstąpienia w całości lub w części przez Zamawiającego od Zlecenia z przyczyn leżących po stronie Wykonawcy, Zamawiającemu przysługiwać b</w:t>
      </w:r>
      <w:r w:rsidR="00C650C9" w:rsidRPr="00007FD8">
        <w:rPr>
          <w:rFonts w:asciiTheme="minorHAnsi" w:hAnsiTheme="minorHAnsi"/>
          <w:sz w:val="22"/>
          <w:szCs w:val="22"/>
        </w:rPr>
        <w:t>ędzie kara umowna w wysokości 30</w:t>
      </w:r>
      <w:r w:rsidRPr="00007FD8">
        <w:rPr>
          <w:rFonts w:asciiTheme="minorHAnsi" w:hAnsiTheme="minorHAnsi"/>
          <w:sz w:val="22"/>
          <w:szCs w:val="22"/>
        </w:rPr>
        <w:t xml:space="preserve">% </w:t>
      </w:r>
      <w:r w:rsidR="002A0833" w:rsidRPr="00007FD8">
        <w:rPr>
          <w:rFonts w:asciiTheme="minorHAnsi" w:hAnsiTheme="minorHAnsi"/>
          <w:sz w:val="22"/>
          <w:szCs w:val="22"/>
        </w:rPr>
        <w:t>Pracochłonności</w:t>
      </w:r>
      <w:r w:rsidR="00C702E9" w:rsidRPr="00007FD8">
        <w:rPr>
          <w:rFonts w:asciiTheme="minorHAnsi" w:hAnsiTheme="minorHAnsi"/>
          <w:sz w:val="22"/>
          <w:szCs w:val="22"/>
        </w:rPr>
        <w:t>, o kt</w:t>
      </w:r>
      <w:r w:rsidR="00C650C9" w:rsidRPr="00007FD8">
        <w:rPr>
          <w:rFonts w:asciiTheme="minorHAnsi" w:hAnsiTheme="minorHAnsi"/>
          <w:sz w:val="22"/>
          <w:szCs w:val="22"/>
        </w:rPr>
        <w:t>órej mowa w ust. 1 niniejszego paragrafu</w:t>
      </w:r>
      <w:r w:rsidR="00DC07A4" w:rsidRPr="00007FD8">
        <w:rPr>
          <w:rFonts w:asciiTheme="minorHAnsi" w:hAnsiTheme="minorHAnsi"/>
          <w:sz w:val="22"/>
          <w:szCs w:val="22"/>
        </w:rPr>
        <w:t>.</w:t>
      </w:r>
    </w:p>
    <w:p w14:paraId="2DBF7CC0" w14:textId="77777777" w:rsidR="00CD6DC1" w:rsidRPr="00007FD8" w:rsidRDefault="008E5ED0" w:rsidP="00CD6DC1">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W przypadku nie</w:t>
      </w:r>
      <w:r w:rsidR="00CD6DC1" w:rsidRPr="00007FD8">
        <w:rPr>
          <w:rFonts w:asciiTheme="minorHAnsi" w:hAnsiTheme="minorHAnsi"/>
          <w:sz w:val="22"/>
          <w:szCs w:val="22"/>
        </w:rPr>
        <w:t xml:space="preserve">dotrzymania terminu, o którym mowa w § 2 ust. </w:t>
      </w:r>
      <w:r w:rsidR="002A0833" w:rsidRPr="00007FD8">
        <w:rPr>
          <w:rFonts w:asciiTheme="minorHAnsi" w:hAnsiTheme="minorHAnsi"/>
          <w:sz w:val="22"/>
          <w:szCs w:val="22"/>
        </w:rPr>
        <w:t xml:space="preserve">9 </w:t>
      </w:r>
      <w:r w:rsidR="00CD6DC1" w:rsidRPr="00007FD8">
        <w:rPr>
          <w:rFonts w:asciiTheme="minorHAnsi" w:hAnsiTheme="minorHAnsi"/>
          <w:sz w:val="22"/>
          <w:szCs w:val="22"/>
        </w:rPr>
        <w:t>Umowy Wykonawca zapłaci Zamawiają</w:t>
      </w:r>
      <w:r w:rsidR="009837D2" w:rsidRPr="00007FD8">
        <w:rPr>
          <w:rFonts w:asciiTheme="minorHAnsi" w:hAnsiTheme="minorHAnsi"/>
          <w:sz w:val="22"/>
          <w:szCs w:val="22"/>
        </w:rPr>
        <w:t>cemu karę umowną w wysokości 5</w:t>
      </w:r>
      <w:r w:rsidR="00CD6DC1" w:rsidRPr="00007FD8">
        <w:rPr>
          <w:rFonts w:asciiTheme="minorHAnsi" w:hAnsiTheme="minorHAnsi"/>
          <w:sz w:val="22"/>
          <w:szCs w:val="22"/>
        </w:rPr>
        <w:t xml:space="preserve">00,00 zł </w:t>
      </w:r>
      <w:r w:rsidR="00CD6DC1" w:rsidRPr="00007FD8">
        <w:rPr>
          <w:rFonts w:asciiTheme="minorHAnsi" w:hAnsiTheme="minorHAnsi"/>
          <w:i/>
          <w:sz w:val="22"/>
          <w:szCs w:val="22"/>
        </w:rPr>
        <w:t xml:space="preserve">(słownie: </w:t>
      </w:r>
      <w:r w:rsidR="009837D2" w:rsidRPr="00007FD8">
        <w:rPr>
          <w:rFonts w:asciiTheme="minorHAnsi" w:hAnsiTheme="minorHAnsi"/>
          <w:i/>
          <w:sz w:val="22"/>
          <w:szCs w:val="22"/>
        </w:rPr>
        <w:t>pięćset</w:t>
      </w:r>
      <w:r w:rsidR="00CD6DC1" w:rsidRPr="00007FD8">
        <w:rPr>
          <w:rFonts w:asciiTheme="minorHAnsi" w:hAnsiTheme="minorHAnsi"/>
          <w:i/>
          <w:sz w:val="22"/>
          <w:szCs w:val="22"/>
        </w:rPr>
        <w:t xml:space="preserve"> złotych</w:t>
      </w:r>
      <w:r w:rsidR="001F2E73" w:rsidRPr="00007FD8">
        <w:rPr>
          <w:rFonts w:asciiTheme="minorHAnsi" w:hAnsiTheme="minorHAnsi"/>
          <w:i/>
          <w:sz w:val="22"/>
          <w:szCs w:val="22"/>
        </w:rPr>
        <w:t xml:space="preserve"> 00/100</w:t>
      </w:r>
      <w:r w:rsidR="00CD6DC1" w:rsidRPr="00007FD8">
        <w:rPr>
          <w:rFonts w:asciiTheme="minorHAnsi" w:hAnsiTheme="minorHAnsi"/>
          <w:i/>
          <w:sz w:val="22"/>
          <w:szCs w:val="22"/>
        </w:rPr>
        <w:t>)</w:t>
      </w:r>
      <w:r w:rsidR="00CD6DC1" w:rsidRPr="00007FD8">
        <w:rPr>
          <w:rFonts w:asciiTheme="minorHAnsi" w:hAnsiTheme="minorHAnsi"/>
          <w:sz w:val="22"/>
          <w:szCs w:val="22"/>
        </w:rPr>
        <w:t xml:space="preserve"> za każdy </w:t>
      </w:r>
      <w:r w:rsidR="00C650C9" w:rsidRPr="00007FD8">
        <w:rPr>
          <w:rFonts w:asciiTheme="minorHAnsi" w:hAnsiTheme="minorHAnsi"/>
          <w:sz w:val="22"/>
          <w:szCs w:val="22"/>
        </w:rPr>
        <w:t xml:space="preserve">rozpoczęty </w:t>
      </w:r>
      <w:r w:rsidR="00CD6DC1" w:rsidRPr="00007FD8">
        <w:rPr>
          <w:rFonts w:asciiTheme="minorHAnsi" w:hAnsiTheme="minorHAnsi"/>
          <w:sz w:val="22"/>
          <w:szCs w:val="22"/>
        </w:rPr>
        <w:t xml:space="preserve">dzień </w:t>
      </w:r>
      <w:r w:rsidR="00A94845" w:rsidRPr="00007FD8">
        <w:rPr>
          <w:rFonts w:asciiTheme="minorHAnsi" w:hAnsiTheme="minorHAnsi"/>
          <w:sz w:val="22"/>
          <w:szCs w:val="22"/>
        </w:rPr>
        <w:t>opóźnienia</w:t>
      </w:r>
      <w:r w:rsidR="0082517B" w:rsidRPr="00007FD8">
        <w:rPr>
          <w:rFonts w:asciiTheme="minorHAnsi" w:hAnsiTheme="minorHAnsi"/>
          <w:sz w:val="22"/>
          <w:szCs w:val="22"/>
        </w:rPr>
        <w:t>.</w:t>
      </w:r>
    </w:p>
    <w:p w14:paraId="2621A512" w14:textId="77777777" w:rsidR="00CD6DC1" w:rsidRPr="00007FD8" w:rsidRDefault="00CD6DC1" w:rsidP="00CD6DC1">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W przypadku </w:t>
      </w:r>
      <w:r w:rsidR="00A27BEC" w:rsidRPr="00007FD8">
        <w:rPr>
          <w:rFonts w:asciiTheme="minorHAnsi" w:hAnsiTheme="minorHAnsi"/>
          <w:sz w:val="22"/>
          <w:szCs w:val="22"/>
        </w:rPr>
        <w:t xml:space="preserve">rozwiązania </w:t>
      </w:r>
      <w:r w:rsidR="002A0833" w:rsidRPr="00007FD8">
        <w:rPr>
          <w:rFonts w:asciiTheme="minorHAnsi" w:hAnsiTheme="minorHAnsi"/>
          <w:sz w:val="22"/>
          <w:szCs w:val="22"/>
        </w:rPr>
        <w:t>U</w:t>
      </w:r>
      <w:r w:rsidR="00A27BEC" w:rsidRPr="00007FD8">
        <w:rPr>
          <w:rFonts w:asciiTheme="minorHAnsi" w:hAnsiTheme="minorHAnsi"/>
          <w:sz w:val="22"/>
          <w:szCs w:val="22"/>
        </w:rPr>
        <w:t xml:space="preserve">mowy bez </w:t>
      </w:r>
      <w:r w:rsidRPr="00007FD8">
        <w:rPr>
          <w:rFonts w:asciiTheme="minorHAnsi" w:hAnsiTheme="minorHAnsi"/>
          <w:sz w:val="22"/>
          <w:szCs w:val="22"/>
        </w:rPr>
        <w:t xml:space="preserve">wypowiedzenia lub odstąpienia od Umowy </w:t>
      </w:r>
      <w:r w:rsidR="00A27BEC" w:rsidRPr="00007FD8">
        <w:rPr>
          <w:rFonts w:asciiTheme="minorHAnsi" w:hAnsiTheme="minorHAnsi"/>
          <w:sz w:val="22"/>
          <w:szCs w:val="22"/>
        </w:rPr>
        <w:t xml:space="preserve">przez Zamawiającego </w:t>
      </w:r>
      <w:r w:rsidRPr="00007FD8">
        <w:rPr>
          <w:rFonts w:asciiTheme="minorHAnsi" w:hAnsiTheme="minorHAnsi"/>
          <w:sz w:val="22"/>
          <w:szCs w:val="22"/>
        </w:rPr>
        <w:t>z przyczyn leżących po stronie Wykonawcy, Wykonawca zapłaci Zamawi</w:t>
      </w:r>
      <w:r w:rsidR="00E83E0E" w:rsidRPr="00007FD8">
        <w:rPr>
          <w:rFonts w:asciiTheme="minorHAnsi" w:hAnsiTheme="minorHAnsi"/>
          <w:sz w:val="22"/>
          <w:szCs w:val="22"/>
        </w:rPr>
        <w:t>a</w:t>
      </w:r>
      <w:r w:rsidR="00A27BEC" w:rsidRPr="00007FD8">
        <w:rPr>
          <w:rFonts w:asciiTheme="minorHAnsi" w:hAnsiTheme="minorHAnsi"/>
          <w:sz w:val="22"/>
          <w:szCs w:val="22"/>
        </w:rPr>
        <w:t xml:space="preserve">jącemu karę umowną </w:t>
      </w:r>
      <w:r w:rsidR="00964145">
        <w:rPr>
          <w:rFonts w:asciiTheme="minorHAnsi" w:hAnsiTheme="minorHAnsi"/>
          <w:sz w:val="22"/>
          <w:szCs w:val="22"/>
        </w:rPr>
        <w:t>w </w:t>
      </w:r>
      <w:r w:rsidR="00A27BEC" w:rsidRPr="00007FD8">
        <w:rPr>
          <w:rFonts w:asciiTheme="minorHAnsi" w:hAnsiTheme="minorHAnsi"/>
          <w:sz w:val="22"/>
          <w:szCs w:val="22"/>
        </w:rPr>
        <w:t>wysokości 2</w:t>
      </w:r>
      <w:r w:rsidRPr="00007FD8">
        <w:rPr>
          <w:rFonts w:asciiTheme="minorHAnsi" w:hAnsiTheme="minorHAnsi"/>
          <w:sz w:val="22"/>
          <w:szCs w:val="22"/>
        </w:rPr>
        <w:t xml:space="preserve">0% </w:t>
      </w:r>
      <w:r w:rsidR="00A27BEC" w:rsidRPr="00007FD8">
        <w:rPr>
          <w:rFonts w:asciiTheme="minorHAnsi" w:hAnsiTheme="minorHAnsi"/>
          <w:sz w:val="22"/>
          <w:szCs w:val="22"/>
        </w:rPr>
        <w:t xml:space="preserve">maksymalnego </w:t>
      </w:r>
      <w:r w:rsidRPr="00007FD8">
        <w:rPr>
          <w:rFonts w:asciiTheme="minorHAnsi" w:hAnsiTheme="minorHAnsi"/>
          <w:sz w:val="22"/>
          <w:szCs w:val="22"/>
        </w:rPr>
        <w:t>wynagrodzenia brutto określonego w § 8 ust. 1 Umowy.</w:t>
      </w:r>
    </w:p>
    <w:p w14:paraId="73C67CC7" w14:textId="77777777" w:rsidR="00427BF2" w:rsidRPr="00007FD8" w:rsidRDefault="00427BF2" w:rsidP="00CD6DC1">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W przypadku odmowy przez Wykonawcę przyjęcia Zlecenia do realizacji Zamawiającemu przysługiwać będzie kara umowna w wysokości </w:t>
      </w:r>
      <w:r w:rsidR="00803C48">
        <w:rPr>
          <w:rFonts w:asciiTheme="minorHAnsi" w:hAnsiTheme="minorHAnsi"/>
          <w:sz w:val="22"/>
          <w:szCs w:val="22"/>
        </w:rPr>
        <w:t xml:space="preserve">2 </w:t>
      </w:r>
      <w:r w:rsidRPr="00007FD8">
        <w:rPr>
          <w:rFonts w:asciiTheme="minorHAnsi" w:hAnsiTheme="minorHAnsi"/>
          <w:sz w:val="22"/>
          <w:szCs w:val="22"/>
        </w:rPr>
        <w:t>% maksymalnego wynagrodzenia  brutto określonego w § 8 ust. 1 Umowy</w:t>
      </w:r>
      <w:r w:rsidR="00511E7F" w:rsidRPr="00007FD8">
        <w:rPr>
          <w:rFonts w:asciiTheme="minorHAnsi" w:hAnsiTheme="minorHAnsi"/>
          <w:sz w:val="22"/>
          <w:szCs w:val="22"/>
        </w:rPr>
        <w:t>,</w:t>
      </w:r>
      <w:r w:rsidRPr="00007FD8">
        <w:rPr>
          <w:rFonts w:asciiTheme="minorHAnsi" w:hAnsiTheme="minorHAnsi"/>
          <w:sz w:val="22"/>
          <w:szCs w:val="22"/>
        </w:rPr>
        <w:t xml:space="preserve"> za trzecią i każdą kolejną odmowę</w:t>
      </w:r>
      <w:r w:rsidR="00511E7F" w:rsidRPr="00007FD8">
        <w:rPr>
          <w:rFonts w:asciiTheme="minorHAnsi" w:hAnsiTheme="minorHAnsi"/>
          <w:sz w:val="22"/>
          <w:szCs w:val="22"/>
        </w:rPr>
        <w:t xml:space="preserve"> przyjęcia Zlecenia do realizacji</w:t>
      </w:r>
      <w:r w:rsidRPr="00007FD8">
        <w:rPr>
          <w:rFonts w:asciiTheme="minorHAnsi" w:hAnsiTheme="minorHAnsi"/>
          <w:sz w:val="22"/>
          <w:szCs w:val="22"/>
        </w:rPr>
        <w:t>.</w:t>
      </w:r>
    </w:p>
    <w:p w14:paraId="20ADC4F2" w14:textId="77777777" w:rsidR="00ED3869" w:rsidRPr="00007FD8" w:rsidRDefault="00E34D4F">
      <w:pPr>
        <w:pStyle w:val="1Wyliczankawpara"/>
        <w:widowControl w:val="0"/>
        <w:numPr>
          <w:ilvl w:val="0"/>
          <w:numId w:val="10"/>
        </w:numPr>
        <w:shd w:val="clear" w:color="auto" w:fill="FFFFFF"/>
        <w:autoSpaceDE w:val="0"/>
        <w:autoSpaceDN w:val="0"/>
        <w:adjustRightInd w:val="0"/>
        <w:spacing w:after="0" w:line="360" w:lineRule="auto"/>
        <w:ind w:right="-3"/>
        <w:rPr>
          <w:rFonts w:asciiTheme="minorHAnsi" w:hAnsiTheme="minorHAnsi"/>
          <w:sz w:val="22"/>
          <w:szCs w:val="22"/>
        </w:rPr>
      </w:pPr>
      <w:r w:rsidRPr="00007FD8">
        <w:rPr>
          <w:rFonts w:asciiTheme="minorHAnsi" w:hAnsiTheme="minorHAnsi"/>
          <w:sz w:val="22"/>
          <w:szCs w:val="22"/>
        </w:rPr>
        <w:t>W przypadku niedopełnienia przez Wykonawcę</w:t>
      </w:r>
      <w:r w:rsidR="00ED3869" w:rsidRPr="00007FD8">
        <w:rPr>
          <w:rFonts w:asciiTheme="minorHAnsi" w:hAnsiTheme="minorHAnsi"/>
          <w:sz w:val="22"/>
          <w:szCs w:val="22"/>
        </w:rPr>
        <w:t xml:space="preserve"> wymogu zatrudniania osób </w:t>
      </w:r>
      <w:r w:rsidRPr="00007FD8">
        <w:rPr>
          <w:rFonts w:asciiTheme="minorHAnsi" w:hAnsiTheme="minorHAnsi"/>
          <w:sz w:val="22"/>
          <w:szCs w:val="22"/>
        </w:rPr>
        <w:t>świadczących usługi administracyjno-biurowe</w:t>
      </w:r>
      <w:r w:rsidR="00ED3869" w:rsidRPr="00007FD8">
        <w:rPr>
          <w:rFonts w:asciiTheme="minorHAnsi" w:hAnsiTheme="minorHAnsi"/>
          <w:sz w:val="22"/>
          <w:szCs w:val="22"/>
        </w:rPr>
        <w:t xml:space="preserve"> na podstawie umowy o pracę w rozumieniu przepisów Kodeksu pracy, </w:t>
      </w:r>
      <w:r w:rsidRPr="00007FD8">
        <w:rPr>
          <w:rFonts w:asciiTheme="minorHAnsi" w:hAnsiTheme="minorHAnsi"/>
          <w:sz w:val="22"/>
          <w:szCs w:val="22"/>
        </w:rPr>
        <w:t xml:space="preserve">Zamawiający naliczy Wykonawcy karę umowną </w:t>
      </w:r>
      <w:r w:rsidR="00ED3869" w:rsidRPr="00007FD8">
        <w:rPr>
          <w:rFonts w:asciiTheme="minorHAnsi" w:hAnsiTheme="minorHAnsi"/>
          <w:sz w:val="22"/>
          <w:szCs w:val="22"/>
        </w:rPr>
        <w:t>w wysokości iloczynu kwoty minimalnego wynagrodzenia za pracę ustalonego na podstawie przepisów o minimalnym wynagrodzeniu za pracę (obowiązujących w chwili stwierdzenia przez Zamawiającego niedopełnienia przez Wykonawcę wymogu zatrudniania osób świadczących usługi na podstawie umowy o pracę w rozumieniu przepisów Kodeksu pracy) oraz liczby miesięcy w okresie realizacji Umowy, w których nie</w:t>
      </w:r>
      <w:r w:rsidRPr="00007FD8">
        <w:rPr>
          <w:rFonts w:asciiTheme="minorHAnsi" w:hAnsiTheme="minorHAnsi"/>
          <w:sz w:val="22"/>
          <w:szCs w:val="22"/>
        </w:rPr>
        <w:t xml:space="preserve"> </w:t>
      </w:r>
      <w:r w:rsidR="00ED3869" w:rsidRPr="00007FD8">
        <w:rPr>
          <w:rFonts w:asciiTheme="minorHAnsi" w:hAnsiTheme="minorHAnsi"/>
          <w:sz w:val="22"/>
          <w:szCs w:val="22"/>
        </w:rPr>
        <w:t>dopełniono przedmiotowego wymogu za każdą osobę</w:t>
      </w:r>
      <w:r w:rsidRPr="00007FD8">
        <w:rPr>
          <w:rFonts w:asciiTheme="minorHAnsi" w:hAnsiTheme="minorHAnsi"/>
          <w:sz w:val="22"/>
          <w:szCs w:val="22"/>
        </w:rPr>
        <w:t>, co do której Wykonawc</w:t>
      </w:r>
      <w:r w:rsidR="00964145">
        <w:rPr>
          <w:rFonts w:asciiTheme="minorHAnsi" w:hAnsiTheme="minorHAnsi"/>
          <w:sz w:val="22"/>
          <w:szCs w:val="22"/>
        </w:rPr>
        <w:t>a nie przedstawił kopii umowy o </w:t>
      </w:r>
      <w:r w:rsidRPr="00007FD8">
        <w:rPr>
          <w:rFonts w:asciiTheme="minorHAnsi" w:hAnsiTheme="minorHAnsi"/>
          <w:sz w:val="22"/>
          <w:szCs w:val="22"/>
        </w:rPr>
        <w:t xml:space="preserve">pracę, zgodnie z </w:t>
      </w:r>
      <w:r w:rsidR="00ED3869" w:rsidRPr="00007FD8">
        <w:rPr>
          <w:rFonts w:asciiTheme="minorHAnsi" w:hAnsiTheme="minorHAnsi"/>
          <w:sz w:val="22"/>
          <w:szCs w:val="22"/>
        </w:rPr>
        <w:t>§ 2 ust. 11</w:t>
      </w:r>
      <w:r w:rsidRPr="00007FD8">
        <w:rPr>
          <w:rFonts w:asciiTheme="minorHAnsi" w:hAnsiTheme="minorHAnsi"/>
          <w:sz w:val="22"/>
          <w:szCs w:val="22"/>
        </w:rPr>
        <w:t xml:space="preserve"> Umowy</w:t>
      </w:r>
      <w:r w:rsidR="00ED3869" w:rsidRPr="00007FD8">
        <w:rPr>
          <w:rFonts w:asciiTheme="minorHAnsi" w:hAnsiTheme="minorHAnsi"/>
          <w:sz w:val="22"/>
          <w:szCs w:val="22"/>
        </w:rPr>
        <w:t>.</w:t>
      </w:r>
    </w:p>
    <w:p w14:paraId="45694C0F" w14:textId="77777777" w:rsidR="00BD7C04" w:rsidRPr="00007FD8" w:rsidRDefault="007516C0" w:rsidP="00FB4366">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W przypadku ujawnienia informacji poufnych z przyczyn leżących po stronie Wykonawcy</w:t>
      </w:r>
      <w:r w:rsidR="00D2289C" w:rsidRPr="00007FD8">
        <w:rPr>
          <w:rFonts w:asciiTheme="minorHAnsi" w:hAnsiTheme="minorHAnsi"/>
          <w:sz w:val="22"/>
          <w:szCs w:val="22"/>
        </w:rPr>
        <w:t>,</w:t>
      </w:r>
      <w:r w:rsidRPr="00007FD8">
        <w:rPr>
          <w:rFonts w:asciiTheme="minorHAnsi" w:hAnsiTheme="minorHAnsi"/>
          <w:sz w:val="22"/>
          <w:szCs w:val="22"/>
        </w:rPr>
        <w:t xml:space="preserve"> Wykonawca zapłaci Zamawiającemu karę umowną w wysokości </w:t>
      </w:r>
      <w:r w:rsidR="009837D2" w:rsidRPr="00007FD8">
        <w:rPr>
          <w:rFonts w:asciiTheme="minorHAnsi" w:hAnsiTheme="minorHAnsi"/>
          <w:sz w:val="22"/>
          <w:szCs w:val="22"/>
        </w:rPr>
        <w:t>1</w:t>
      </w:r>
      <w:r w:rsidRPr="00007FD8">
        <w:rPr>
          <w:rFonts w:asciiTheme="minorHAnsi" w:hAnsiTheme="minorHAnsi"/>
          <w:sz w:val="22"/>
          <w:szCs w:val="22"/>
        </w:rPr>
        <w:t xml:space="preserve">00.000,00 zł </w:t>
      </w:r>
      <w:r w:rsidRPr="00007FD8">
        <w:rPr>
          <w:rFonts w:asciiTheme="minorHAnsi" w:hAnsiTheme="minorHAnsi"/>
          <w:i/>
          <w:sz w:val="22"/>
          <w:szCs w:val="22"/>
        </w:rPr>
        <w:t xml:space="preserve">(słownie: </w:t>
      </w:r>
      <w:r w:rsidR="009837D2" w:rsidRPr="00007FD8">
        <w:rPr>
          <w:rFonts w:asciiTheme="minorHAnsi" w:hAnsiTheme="minorHAnsi"/>
          <w:i/>
          <w:sz w:val="22"/>
          <w:szCs w:val="22"/>
        </w:rPr>
        <w:t>sto</w:t>
      </w:r>
      <w:r w:rsidR="007458E4" w:rsidRPr="00007FD8">
        <w:rPr>
          <w:rFonts w:asciiTheme="minorHAnsi" w:hAnsiTheme="minorHAnsi"/>
          <w:i/>
          <w:sz w:val="22"/>
          <w:szCs w:val="22"/>
        </w:rPr>
        <w:t xml:space="preserve"> </w:t>
      </w:r>
      <w:r w:rsidRPr="00007FD8">
        <w:rPr>
          <w:rFonts w:asciiTheme="minorHAnsi" w:hAnsiTheme="minorHAnsi"/>
          <w:i/>
          <w:sz w:val="22"/>
          <w:szCs w:val="22"/>
        </w:rPr>
        <w:t>tysięcy złotych 00/100)</w:t>
      </w:r>
      <w:r w:rsidRPr="00007FD8">
        <w:rPr>
          <w:rFonts w:asciiTheme="minorHAnsi" w:hAnsiTheme="minorHAnsi"/>
          <w:sz w:val="22"/>
          <w:szCs w:val="22"/>
        </w:rPr>
        <w:t xml:space="preserve"> za każdy przypadek ujawnienia.</w:t>
      </w:r>
    </w:p>
    <w:p w14:paraId="7397B49C" w14:textId="77777777" w:rsidR="00CD6DC1" w:rsidRPr="00007FD8" w:rsidRDefault="00CD6DC1" w:rsidP="00FA7A93">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lastRenderedPageBreak/>
        <w:t>Kary umowne mogą być potrącane z wynagrodzenia należnego Wykonawcy lub z zabezpieczenia należytego wykonania Umowy, na co Wykonawca wyraża zgodę i do czego upoważnia Zamawiającego bez potrzeby uzyskania pisemnego potwierdzenia.</w:t>
      </w:r>
    </w:p>
    <w:p w14:paraId="1DF8CAB9" w14:textId="77777777" w:rsidR="00CD6DC1" w:rsidRPr="00007FD8" w:rsidRDefault="00CD6DC1" w:rsidP="00CD6DC1">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Kary umowne mogą być dochodzone niezależnie od siebie.</w:t>
      </w:r>
    </w:p>
    <w:p w14:paraId="6C85CD08" w14:textId="77777777" w:rsidR="00CD6DC1" w:rsidRPr="00007FD8" w:rsidRDefault="00CD6DC1" w:rsidP="00CD6DC1">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Zamawiający zastrzega sobie możliwość dochodzenia </w:t>
      </w:r>
      <w:r w:rsidR="00D2289C" w:rsidRPr="00007FD8">
        <w:rPr>
          <w:rFonts w:asciiTheme="minorHAnsi" w:hAnsiTheme="minorHAnsi"/>
          <w:sz w:val="22"/>
          <w:szCs w:val="22"/>
        </w:rPr>
        <w:t xml:space="preserve">od Wykonawcy, </w:t>
      </w:r>
      <w:r w:rsidRPr="00007FD8">
        <w:rPr>
          <w:rFonts w:asciiTheme="minorHAnsi" w:hAnsiTheme="minorHAnsi"/>
          <w:sz w:val="22"/>
          <w:szCs w:val="22"/>
        </w:rPr>
        <w:t>na</w:t>
      </w:r>
      <w:r w:rsidR="00D2289C" w:rsidRPr="00007FD8">
        <w:rPr>
          <w:rFonts w:asciiTheme="minorHAnsi" w:hAnsiTheme="minorHAnsi"/>
          <w:sz w:val="22"/>
          <w:szCs w:val="22"/>
        </w:rPr>
        <w:t xml:space="preserve"> zasadach ogólnych</w:t>
      </w:r>
      <w:r w:rsidR="002A0833" w:rsidRPr="00007FD8">
        <w:rPr>
          <w:rFonts w:asciiTheme="minorHAnsi" w:hAnsiTheme="minorHAnsi"/>
          <w:sz w:val="22"/>
          <w:szCs w:val="22"/>
        </w:rPr>
        <w:t>,</w:t>
      </w:r>
      <w:r w:rsidR="00C650C9" w:rsidRPr="00007FD8">
        <w:rPr>
          <w:rFonts w:asciiTheme="minorHAnsi" w:hAnsiTheme="minorHAnsi"/>
          <w:sz w:val="22"/>
          <w:szCs w:val="22"/>
        </w:rPr>
        <w:t xml:space="preserve"> odszkodowania przewyższającego</w:t>
      </w:r>
      <w:r w:rsidRPr="00007FD8">
        <w:rPr>
          <w:rFonts w:asciiTheme="minorHAnsi" w:hAnsiTheme="minorHAnsi"/>
          <w:sz w:val="22"/>
          <w:szCs w:val="22"/>
        </w:rPr>
        <w:t xml:space="preserve"> kary umowne</w:t>
      </w:r>
      <w:r w:rsidR="00D2289C" w:rsidRPr="00007FD8">
        <w:rPr>
          <w:rFonts w:asciiTheme="minorHAnsi" w:hAnsiTheme="minorHAnsi"/>
          <w:sz w:val="22"/>
          <w:szCs w:val="22"/>
        </w:rPr>
        <w:t>.</w:t>
      </w:r>
      <w:r w:rsidRPr="00007FD8">
        <w:rPr>
          <w:rFonts w:asciiTheme="minorHAnsi" w:hAnsiTheme="minorHAnsi"/>
          <w:sz w:val="22"/>
          <w:szCs w:val="22"/>
        </w:rPr>
        <w:t xml:space="preserve"> </w:t>
      </w:r>
    </w:p>
    <w:p w14:paraId="6417A417" w14:textId="77777777" w:rsidR="00EB2C72" w:rsidRPr="00007FD8" w:rsidRDefault="00C650C9" w:rsidP="00C650C9">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Strony rozszerzają zakres odpowiedzialności Wykonawcy określony w art. 473 § 1 Kodeksu cywilnego w ten sposób, że Wykonawca przejmuje na siebie odpowiedzialność za nieterminowe wykonanie przedmiotu Umowy z powodu okoliczności od niego niezależnych z wyłączeniem przeszkód wynikających z siły wyższej lub wyłącznej winy Zamawiającego, a uniemożliwiających realizację Umowy przez Wykonawcę w terminach wskazanych w Umowie.</w:t>
      </w:r>
    </w:p>
    <w:p w14:paraId="79FEEDAE" w14:textId="77777777" w:rsidR="00094EAE" w:rsidRPr="00007FD8" w:rsidRDefault="00094EAE" w:rsidP="00DA0269">
      <w:pPr>
        <w:pStyle w:val="1Wyliczankawpara"/>
        <w:numPr>
          <w:ilvl w:val="0"/>
          <w:numId w:val="10"/>
        </w:numPr>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Przez siłę wyższą, o której mowa w Umowie, Strony rozumieją zdarzenie nadzwyczajne, zewnętrzne, niemożliwe do przewidzenia i przeciwdziałania, którego wystąpienie jest niezależne od Stron, a które uniemożliwia wykonanie zobowiązań wynikających z Umowy.</w:t>
      </w:r>
    </w:p>
    <w:p w14:paraId="43F1188F" w14:textId="77777777" w:rsidR="00094EAE" w:rsidRPr="00007FD8" w:rsidRDefault="00094EAE" w:rsidP="00DA0269">
      <w:pPr>
        <w:pStyle w:val="1Wyliczankawpara"/>
        <w:numPr>
          <w:ilvl w:val="0"/>
          <w:numId w:val="0"/>
        </w:numPr>
        <w:spacing w:after="0" w:line="360" w:lineRule="auto"/>
        <w:ind w:left="284"/>
        <w:rPr>
          <w:rFonts w:asciiTheme="minorHAnsi" w:hAnsiTheme="minorHAnsi"/>
          <w:sz w:val="22"/>
          <w:szCs w:val="22"/>
        </w:rPr>
      </w:pPr>
    </w:p>
    <w:p w14:paraId="1347F29B" w14:textId="77777777" w:rsidR="00C650C9" w:rsidRPr="00007FD8" w:rsidRDefault="00C650C9" w:rsidP="00C650C9">
      <w:pPr>
        <w:pStyle w:val="1Wyliczankawpara"/>
        <w:numPr>
          <w:ilvl w:val="0"/>
          <w:numId w:val="0"/>
        </w:numPr>
        <w:spacing w:after="0" w:line="360" w:lineRule="auto"/>
        <w:ind w:left="284"/>
        <w:rPr>
          <w:rFonts w:asciiTheme="minorHAnsi" w:hAnsiTheme="minorHAnsi"/>
          <w:sz w:val="22"/>
          <w:szCs w:val="22"/>
        </w:rPr>
      </w:pPr>
    </w:p>
    <w:p w14:paraId="4A32D0D1"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12.</w:t>
      </w:r>
      <w:r w:rsidRPr="00007FD8">
        <w:rPr>
          <w:rFonts w:asciiTheme="minorHAnsi" w:hAnsiTheme="minorHAnsi"/>
          <w:b/>
          <w:sz w:val="22"/>
          <w:szCs w:val="22"/>
          <w:lang w:val="pl-PL"/>
        </w:rPr>
        <w:cr/>
        <w:t>Warunki zmiany Umowy</w:t>
      </w:r>
    </w:p>
    <w:p w14:paraId="1A81B7B9" w14:textId="77777777" w:rsidR="00CD6DC1" w:rsidRPr="00007FD8" w:rsidRDefault="00CD6DC1" w:rsidP="000C4F1D">
      <w:pPr>
        <w:pStyle w:val="1Wyliczankawpara"/>
        <w:numPr>
          <w:ilvl w:val="0"/>
          <w:numId w:val="21"/>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 xml:space="preserve">Zamawiający przewiduje możliwość dokonania zmiany </w:t>
      </w:r>
      <w:r w:rsidR="009837D2" w:rsidRPr="00007FD8">
        <w:rPr>
          <w:rFonts w:asciiTheme="minorHAnsi" w:hAnsiTheme="minorHAnsi"/>
          <w:sz w:val="22"/>
          <w:szCs w:val="22"/>
        </w:rPr>
        <w:t xml:space="preserve">istotnych </w:t>
      </w:r>
      <w:r w:rsidRPr="00007FD8">
        <w:rPr>
          <w:rFonts w:asciiTheme="minorHAnsi" w:hAnsiTheme="minorHAnsi"/>
          <w:sz w:val="22"/>
          <w:szCs w:val="22"/>
        </w:rPr>
        <w:t>postanowień Umowy w przypadkach, gdy:</w:t>
      </w:r>
    </w:p>
    <w:p w14:paraId="7D71E6DB"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nastąpi zmiana powszechnie obowiązujących przepisów prawa w zakresie mającym wpływ na realizację Umowy;</w:t>
      </w:r>
    </w:p>
    <w:p w14:paraId="15B257AC"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niezbędna jest zmiana sposobu wykonania Umowy, o ile zmiana taka jest konieczna w</w:t>
      </w:r>
      <w:r w:rsidR="002A7985" w:rsidRPr="00007FD8">
        <w:rPr>
          <w:rFonts w:asciiTheme="minorHAnsi" w:hAnsiTheme="minorHAnsi" w:cs="Times New Roman"/>
          <w:sz w:val="22"/>
          <w:szCs w:val="22"/>
        </w:rPr>
        <w:t> </w:t>
      </w:r>
      <w:r w:rsidRPr="00007FD8">
        <w:rPr>
          <w:rFonts w:asciiTheme="minorHAnsi" w:hAnsiTheme="minorHAnsi" w:cs="Times New Roman"/>
          <w:sz w:val="22"/>
          <w:szCs w:val="22"/>
        </w:rPr>
        <w:t>celu prawidłowego wykonania Umowy;</w:t>
      </w:r>
    </w:p>
    <w:p w14:paraId="75DA1B8D"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w przypadku uzasadnionej potrzeby modyfikacji terminu realizacji Umowy, która nie była znana w</w:t>
      </w:r>
      <w:r w:rsidR="002A7985" w:rsidRPr="00007FD8">
        <w:rPr>
          <w:rFonts w:asciiTheme="minorHAnsi" w:hAnsiTheme="minorHAnsi" w:cs="Times New Roman"/>
          <w:sz w:val="22"/>
          <w:szCs w:val="22"/>
        </w:rPr>
        <w:t> </w:t>
      </w:r>
      <w:r w:rsidRPr="00007FD8">
        <w:rPr>
          <w:rFonts w:asciiTheme="minorHAnsi" w:hAnsiTheme="minorHAnsi" w:cs="Times New Roman"/>
          <w:sz w:val="22"/>
          <w:szCs w:val="22"/>
        </w:rPr>
        <w:t>momencie wszczęcia postępowania i której nie można było przewidzieć w momencie wszczęcia postępowania;</w:t>
      </w:r>
    </w:p>
    <w:p w14:paraId="4B5FE7A8" w14:textId="77777777" w:rsidR="00B42C2A" w:rsidRPr="00007FD8" w:rsidRDefault="00B42C2A"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lastRenderedPageBreak/>
        <w:t>zaistnieje potrzeba wydłużenia terminu realizacji Umowy a limit Roboczogodzin nie zostanie wykorzystany lub Zamawiający będzie dysponował odpowiednimi środkami finansowymi na kolejne lata;</w:t>
      </w:r>
    </w:p>
    <w:p w14:paraId="3947068D"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 xml:space="preserve">w </w:t>
      </w:r>
      <w:r w:rsidR="00B42C2A" w:rsidRPr="00007FD8">
        <w:rPr>
          <w:rFonts w:asciiTheme="minorHAnsi" w:hAnsiTheme="minorHAnsi" w:cs="Times New Roman"/>
          <w:sz w:val="22"/>
          <w:szCs w:val="22"/>
        </w:rPr>
        <w:t>przypadku przerwy w realizacji</w:t>
      </w:r>
      <w:r w:rsidRPr="00007FD8">
        <w:rPr>
          <w:rFonts w:asciiTheme="minorHAnsi" w:hAnsiTheme="minorHAnsi" w:cs="Times New Roman"/>
          <w:sz w:val="22"/>
          <w:szCs w:val="22"/>
        </w:rPr>
        <w:t xml:space="preserve"> Umowy z przyczyn niezależnych od Wykonawcy i</w:t>
      </w:r>
      <w:r w:rsidR="002A7985" w:rsidRPr="00007FD8">
        <w:rPr>
          <w:rFonts w:asciiTheme="minorHAnsi" w:hAnsiTheme="minorHAnsi" w:cs="Times New Roman"/>
          <w:sz w:val="22"/>
          <w:szCs w:val="22"/>
        </w:rPr>
        <w:t> </w:t>
      </w:r>
      <w:r w:rsidRPr="00007FD8">
        <w:rPr>
          <w:rFonts w:asciiTheme="minorHAnsi" w:hAnsiTheme="minorHAnsi" w:cs="Times New Roman"/>
          <w:sz w:val="22"/>
          <w:szCs w:val="22"/>
        </w:rPr>
        <w:t>Zamawiającego lub w przypadku zajścia okoliczności, które nie były znane w momencie wszczęcia postępowania i</w:t>
      </w:r>
      <w:r w:rsidR="00964145">
        <w:rPr>
          <w:rFonts w:asciiTheme="minorHAnsi" w:hAnsiTheme="minorHAnsi" w:cs="Times New Roman"/>
          <w:sz w:val="22"/>
          <w:szCs w:val="22"/>
        </w:rPr>
        <w:t> </w:t>
      </w:r>
      <w:r w:rsidRPr="00007FD8">
        <w:rPr>
          <w:rFonts w:asciiTheme="minorHAnsi" w:hAnsiTheme="minorHAnsi" w:cs="Times New Roman"/>
          <w:sz w:val="22"/>
          <w:szCs w:val="22"/>
        </w:rPr>
        <w:t xml:space="preserve">których nie można było przewidzieć w momencie wszczęcia postępowania w </w:t>
      </w:r>
      <w:r w:rsidR="00C650C9" w:rsidRPr="00007FD8">
        <w:rPr>
          <w:rFonts w:asciiTheme="minorHAnsi" w:hAnsiTheme="minorHAnsi" w:cs="Times New Roman"/>
          <w:sz w:val="22"/>
          <w:szCs w:val="22"/>
        </w:rPr>
        <w:t>odniesieniu do</w:t>
      </w:r>
      <w:r w:rsidRPr="00007FD8">
        <w:rPr>
          <w:rFonts w:asciiTheme="minorHAnsi" w:hAnsiTheme="minorHAnsi" w:cs="Times New Roman"/>
          <w:sz w:val="22"/>
          <w:szCs w:val="22"/>
        </w:rPr>
        <w:t xml:space="preserve"> terminu </w:t>
      </w:r>
      <w:r w:rsidR="00C650C9" w:rsidRPr="00007FD8">
        <w:rPr>
          <w:rFonts w:asciiTheme="minorHAnsi" w:hAnsiTheme="minorHAnsi" w:cs="Times New Roman"/>
          <w:sz w:val="22"/>
          <w:szCs w:val="22"/>
        </w:rPr>
        <w:t xml:space="preserve">lub zakresu </w:t>
      </w:r>
      <w:r w:rsidRPr="00007FD8">
        <w:rPr>
          <w:rFonts w:asciiTheme="minorHAnsi" w:hAnsiTheme="minorHAnsi" w:cs="Times New Roman"/>
          <w:sz w:val="22"/>
          <w:szCs w:val="22"/>
        </w:rPr>
        <w:t>realizacji Umowy;</w:t>
      </w:r>
    </w:p>
    <w:p w14:paraId="74D325FD"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 xml:space="preserve">w wyniku zmian w strukturze i organizacji Zamawiającego, mających wpływ na termin wykonania </w:t>
      </w:r>
      <w:r w:rsidR="00C650C9" w:rsidRPr="00007FD8">
        <w:rPr>
          <w:rFonts w:asciiTheme="minorHAnsi" w:hAnsiTheme="minorHAnsi" w:cs="Times New Roman"/>
          <w:sz w:val="22"/>
          <w:szCs w:val="22"/>
        </w:rPr>
        <w:t>Umowy</w:t>
      </w:r>
      <w:r w:rsidRPr="00007FD8">
        <w:rPr>
          <w:rFonts w:asciiTheme="minorHAnsi" w:hAnsiTheme="minorHAnsi" w:cs="Times New Roman"/>
          <w:sz w:val="22"/>
          <w:szCs w:val="22"/>
        </w:rPr>
        <w:t>;</w:t>
      </w:r>
    </w:p>
    <w:p w14:paraId="636541C9"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 xml:space="preserve">w przypadku uzasadnionej konieczności zmiany sposobu organizacji </w:t>
      </w:r>
      <w:r w:rsidR="002A0833" w:rsidRPr="00007FD8">
        <w:rPr>
          <w:rFonts w:asciiTheme="minorHAnsi" w:hAnsiTheme="minorHAnsi" w:cs="Times New Roman"/>
          <w:sz w:val="22"/>
          <w:szCs w:val="22"/>
        </w:rPr>
        <w:t>Wsparcia</w:t>
      </w:r>
      <w:r w:rsidRPr="00007FD8">
        <w:rPr>
          <w:rFonts w:asciiTheme="minorHAnsi" w:hAnsiTheme="minorHAnsi" w:cs="Times New Roman"/>
          <w:sz w:val="22"/>
          <w:szCs w:val="22"/>
        </w:rPr>
        <w:t>;</w:t>
      </w:r>
    </w:p>
    <w:p w14:paraId="3E99A4FF"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wystąpienia innych okoliczności, których nie można było przewidzieć w momencie zawierania Umowy, a które uniemożliwiłyby wykonanie Umowy</w:t>
      </w:r>
      <w:r w:rsidR="003316E6" w:rsidRPr="00007FD8">
        <w:rPr>
          <w:rFonts w:asciiTheme="minorHAnsi" w:hAnsiTheme="minorHAnsi" w:cs="Times New Roman"/>
          <w:sz w:val="22"/>
          <w:szCs w:val="22"/>
        </w:rPr>
        <w:t xml:space="preserve"> zgodnie z jego treścią i celem;</w:t>
      </w:r>
    </w:p>
    <w:p w14:paraId="275B9079" w14:textId="77777777" w:rsidR="008D5DDE" w:rsidRPr="00007FD8" w:rsidRDefault="008D5DDE" w:rsidP="005A555C">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sz w:val="22"/>
          <w:szCs w:val="22"/>
        </w:rPr>
        <w:t>Strony przewidują możliwość zmiany wysokoś</w:t>
      </w:r>
      <w:r w:rsidR="006E0C81" w:rsidRPr="00007FD8">
        <w:rPr>
          <w:rFonts w:asciiTheme="minorHAnsi" w:hAnsiTheme="minorHAnsi"/>
          <w:sz w:val="22"/>
          <w:szCs w:val="22"/>
        </w:rPr>
        <w:t>ci wynagrodzenia W</w:t>
      </w:r>
      <w:r w:rsidRPr="00007FD8">
        <w:rPr>
          <w:rFonts w:asciiTheme="minorHAnsi" w:hAnsiTheme="minorHAnsi"/>
          <w:sz w:val="22"/>
          <w:szCs w:val="22"/>
        </w:rPr>
        <w:t>ykonawcy w następujących warunkach:</w:t>
      </w:r>
    </w:p>
    <w:p w14:paraId="7EC23085" w14:textId="77777777" w:rsidR="008D5DDE" w:rsidRPr="00007FD8" w:rsidRDefault="008D5DDE" w:rsidP="00773856">
      <w:pPr>
        <w:pStyle w:val="11Wyliczankapunktw"/>
        <w:numPr>
          <w:ilvl w:val="0"/>
          <w:numId w:val="47"/>
        </w:numPr>
        <w:spacing w:after="0" w:line="360" w:lineRule="auto"/>
        <w:ind w:left="993" w:hanging="426"/>
        <w:jc w:val="both"/>
        <w:rPr>
          <w:rFonts w:asciiTheme="minorHAnsi" w:hAnsiTheme="minorHAnsi" w:cs="Times New Roman"/>
          <w:sz w:val="22"/>
          <w:szCs w:val="22"/>
        </w:rPr>
      </w:pPr>
      <w:r w:rsidRPr="00007FD8">
        <w:rPr>
          <w:rFonts w:asciiTheme="minorHAnsi" w:hAnsiTheme="minorHAnsi"/>
          <w:sz w:val="22"/>
          <w:szCs w:val="22"/>
        </w:rPr>
        <w:t>w przypadku zmiany stawki podatku od towarów i usług;</w:t>
      </w:r>
    </w:p>
    <w:p w14:paraId="7ACC51DA" w14:textId="77777777" w:rsidR="00773856" w:rsidRPr="00007FD8" w:rsidRDefault="00773856" w:rsidP="00773856">
      <w:pPr>
        <w:pStyle w:val="11Wyliczankapunktw"/>
        <w:numPr>
          <w:ilvl w:val="0"/>
          <w:numId w:val="47"/>
        </w:numPr>
        <w:spacing w:after="0" w:line="360" w:lineRule="auto"/>
        <w:ind w:left="993" w:hanging="426"/>
        <w:jc w:val="both"/>
        <w:rPr>
          <w:rFonts w:asciiTheme="minorHAnsi" w:hAnsiTheme="minorHAnsi" w:cs="Times New Roman"/>
          <w:sz w:val="22"/>
          <w:szCs w:val="22"/>
        </w:rPr>
      </w:pPr>
      <w:r w:rsidRPr="00007FD8">
        <w:rPr>
          <w:rFonts w:asciiTheme="minorHAnsi" w:hAnsiTheme="minorHAnsi" w:cs="Times New Roman"/>
          <w:sz w:val="22"/>
          <w:szCs w:val="22"/>
        </w:rPr>
        <w:t xml:space="preserve">w przypadku zmiany wysokości minimalnego wynagrodzenia za pracę ustalonego na podstawie art. 2 ust. 3-5 ustawy z dnia 10 października 2002 r. o minimalnym wynagrodzeniu za pracę (Dz. U. </w:t>
      </w:r>
      <w:r w:rsidR="00C650C9" w:rsidRPr="00007FD8">
        <w:rPr>
          <w:rFonts w:asciiTheme="minorHAnsi" w:hAnsiTheme="minorHAnsi" w:cs="Times New Roman"/>
          <w:sz w:val="22"/>
          <w:szCs w:val="22"/>
        </w:rPr>
        <w:t xml:space="preserve">z 2017 r. </w:t>
      </w:r>
      <w:r w:rsidRPr="00007FD8">
        <w:rPr>
          <w:rFonts w:asciiTheme="minorHAnsi" w:hAnsiTheme="minorHAnsi" w:cs="Times New Roman"/>
          <w:sz w:val="22"/>
          <w:szCs w:val="22"/>
        </w:rPr>
        <w:t xml:space="preserve">poz. </w:t>
      </w:r>
      <w:r w:rsidR="00C650C9" w:rsidRPr="00007FD8">
        <w:rPr>
          <w:rFonts w:asciiTheme="minorHAnsi" w:hAnsiTheme="minorHAnsi" w:cs="Times New Roman"/>
          <w:sz w:val="22"/>
          <w:szCs w:val="22"/>
        </w:rPr>
        <w:t>847,</w:t>
      </w:r>
      <w:r w:rsidRPr="00007FD8">
        <w:rPr>
          <w:rFonts w:asciiTheme="minorHAnsi" w:hAnsiTheme="minorHAnsi" w:cs="Times New Roman"/>
          <w:sz w:val="22"/>
          <w:szCs w:val="22"/>
        </w:rPr>
        <w:t xml:space="preserve"> z </w:t>
      </w:r>
      <w:proofErr w:type="spellStart"/>
      <w:r w:rsidRPr="00007FD8">
        <w:rPr>
          <w:rFonts w:asciiTheme="minorHAnsi" w:hAnsiTheme="minorHAnsi" w:cs="Times New Roman"/>
          <w:sz w:val="22"/>
          <w:szCs w:val="22"/>
        </w:rPr>
        <w:t>późn</w:t>
      </w:r>
      <w:proofErr w:type="spellEnd"/>
      <w:r w:rsidRPr="00007FD8">
        <w:rPr>
          <w:rFonts w:asciiTheme="minorHAnsi" w:hAnsiTheme="minorHAnsi" w:cs="Times New Roman"/>
          <w:sz w:val="22"/>
          <w:szCs w:val="22"/>
        </w:rPr>
        <w:t>. zm.);</w:t>
      </w:r>
    </w:p>
    <w:p w14:paraId="0B6D1BFF" w14:textId="77777777" w:rsidR="00773856" w:rsidRPr="00007FD8" w:rsidRDefault="00773856" w:rsidP="00773856">
      <w:pPr>
        <w:pStyle w:val="11Wyliczankapunktw"/>
        <w:numPr>
          <w:ilvl w:val="0"/>
          <w:numId w:val="47"/>
        </w:numPr>
        <w:spacing w:after="0" w:line="360" w:lineRule="auto"/>
        <w:ind w:left="993" w:hanging="426"/>
        <w:jc w:val="both"/>
        <w:rPr>
          <w:rFonts w:asciiTheme="minorHAnsi" w:hAnsiTheme="minorHAnsi" w:cs="Times New Roman"/>
          <w:sz w:val="22"/>
          <w:szCs w:val="22"/>
        </w:rPr>
      </w:pPr>
      <w:r w:rsidRPr="00007FD8">
        <w:rPr>
          <w:rFonts w:asciiTheme="minorHAnsi" w:hAnsiTheme="minorHAnsi" w:cs="Times New Roman"/>
          <w:sz w:val="22"/>
          <w:szCs w:val="22"/>
        </w:rPr>
        <w:t xml:space="preserve">w przypadku zmiany zasad podlegania ubezpieczeniom społecznym lub ubezpieczeniu zdrowotnemu lub wysokości stawki składki na ubezpieczenia społeczne lub zdrowotne - jeżeli zmiany te będą miały wpływ na koszty wykonania </w:t>
      </w:r>
      <w:r w:rsidR="00C650C9" w:rsidRPr="00007FD8">
        <w:rPr>
          <w:rFonts w:asciiTheme="minorHAnsi" w:hAnsiTheme="minorHAnsi" w:cs="Times New Roman"/>
          <w:sz w:val="22"/>
          <w:szCs w:val="22"/>
        </w:rPr>
        <w:t>Umowy</w:t>
      </w:r>
      <w:r w:rsidRPr="00007FD8">
        <w:rPr>
          <w:rFonts w:asciiTheme="minorHAnsi" w:hAnsiTheme="minorHAnsi" w:cs="Times New Roman"/>
          <w:sz w:val="22"/>
          <w:szCs w:val="22"/>
        </w:rPr>
        <w:t xml:space="preserve"> przez Wykonawcę.</w:t>
      </w:r>
    </w:p>
    <w:p w14:paraId="73D7CC97" w14:textId="77777777" w:rsidR="008D5DDE" w:rsidRPr="00007FD8" w:rsidRDefault="008D5DDE" w:rsidP="005A555C">
      <w:pPr>
        <w:pStyle w:val="1Wyliczankawpara"/>
        <w:numPr>
          <w:ilvl w:val="0"/>
          <w:numId w:val="21"/>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 xml:space="preserve">W sytuacji wystąpienia okoliczności wskazanych w ust. </w:t>
      </w:r>
      <w:r w:rsidR="003316E6" w:rsidRPr="00007FD8">
        <w:rPr>
          <w:rFonts w:asciiTheme="minorHAnsi" w:hAnsiTheme="minorHAnsi"/>
          <w:sz w:val="22"/>
          <w:szCs w:val="22"/>
        </w:rPr>
        <w:t>1</w:t>
      </w:r>
      <w:r w:rsidRPr="00007FD8">
        <w:rPr>
          <w:rFonts w:asciiTheme="minorHAnsi" w:hAnsiTheme="minorHAnsi"/>
          <w:sz w:val="22"/>
          <w:szCs w:val="22"/>
        </w:rPr>
        <w:t xml:space="preserve"> pkt</w:t>
      </w:r>
      <w:r w:rsidR="003316E6" w:rsidRPr="00007FD8">
        <w:rPr>
          <w:rFonts w:asciiTheme="minorHAnsi" w:hAnsiTheme="minorHAnsi"/>
          <w:sz w:val="22"/>
          <w:szCs w:val="22"/>
        </w:rPr>
        <w:t xml:space="preserve"> 9 lit. a W</w:t>
      </w:r>
      <w:r w:rsidRPr="00007FD8">
        <w:rPr>
          <w:rFonts w:asciiTheme="minorHAnsi" w:hAnsiTheme="minorHAnsi"/>
          <w:sz w:val="22"/>
          <w:szCs w:val="22"/>
        </w:rPr>
        <w:t>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w:t>
      </w:r>
      <w:r w:rsidR="003829FA" w:rsidRPr="00007FD8">
        <w:rPr>
          <w:rFonts w:asciiTheme="minorHAnsi" w:hAnsiTheme="minorHAnsi"/>
          <w:sz w:val="22"/>
          <w:szCs w:val="22"/>
        </w:rPr>
        <w:t>grodzenia wykonawcy po zmianie U</w:t>
      </w:r>
      <w:r w:rsidRPr="00007FD8">
        <w:rPr>
          <w:rFonts w:asciiTheme="minorHAnsi" w:hAnsiTheme="minorHAnsi"/>
          <w:sz w:val="22"/>
          <w:szCs w:val="22"/>
        </w:rPr>
        <w:t>mowy. Obowiązek wykazania wpływu zmian na koszty wykonania zamówienia należy do wykonawcy pod rygorem odmow</w:t>
      </w:r>
      <w:r w:rsidR="003316E6" w:rsidRPr="00007FD8">
        <w:rPr>
          <w:rFonts w:asciiTheme="minorHAnsi" w:hAnsiTheme="minorHAnsi"/>
          <w:sz w:val="22"/>
          <w:szCs w:val="22"/>
        </w:rPr>
        <w:t xml:space="preserve">y dokonania zmiany </w:t>
      </w:r>
      <w:r w:rsidR="003829FA" w:rsidRPr="00007FD8">
        <w:rPr>
          <w:rFonts w:asciiTheme="minorHAnsi" w:hAnsiTheme="minorHAnsi"/>
          <w:sz w:val="22"/>
          <w:szCs w:val="22"/>
        </w:rPr>
        <w:t>U</w:t>
      </w:r>
      <w:r w:rsidR="003316E6" w:rsidRPr="00007FD8">
        <w:rPr>
          <w:rFonts w:asciiTheme="minorHAnsi" w:hAnsiTheme="minorHAnsi"/>
          <w:sz w:val="22"/>
          <w:szCs w:val="22"/>
        </w:rPr>
        <w:t>mowy przez Z</w:t>
      </w:r>
      <w:r w:rsidRPr="00007FD8">
        <w:rPr>
          <w:rFonts w:asciiTheme="minorHAnsi" w:hAnsiTheme="minorHAnsi"/>
          <w:sz w:val="22"/>
          <w:szCs w:val="22"/>
        </w:rPr>
        <w:t>amawiającego.</w:t>
      </w:r>
    </w:p>
    <w:p w14:paraId="38D0BD95" w14:textId="77777777" w:rsidR="008D5DDE" w:rsidRPr="00007FD8" w:rsidRDefault="008D5DDE" w:rsidP="005D1C07">
      <w:pPr>
        <w:pStyle w:val="1Wyliczankawpara"/>
        <w:numPr>
          <w:ilvl w:val="0"/>
          <w:numId w:val="21"/>
        </w:numPr>
        <w:tabs>
          <w:tab w:val="num" w:pos="284"/>
        </w:tabs>
        <w:spacing w:after="0" w:line="360" w:lineRule="auto"/>
        <w:rPr>
          <w:rFonts w:asciiTheme="minorHAnsi" w:hAnsiTheme="minorHAnsi"/>
          <w:sz w:val="22"/>
          <w:szCs w:val="22"/>
        </w:rPr>
      </w:pPr>
      <w:r w:rsidRPr="00007FD8">
        <w:rPr>
          <w:rFonts w:asciiTheme="minorHAnsi" w:hAnsiTheme="minorHAnsi"/>
          <w:sz w:val="22"/>
          <w:szCs w:val="22"/>
        </w:rPr>
        <w:lastRenderedPageBreak/>
        <w:t xml:space="preserve"> W sytuacji wystąpienia okoliczności wskazanych w ust. </w:t>
      </w:r>
      <w:r w:rsidR="003316E6" w:rsidRPr="00007FD8">
        <w:rPr>
          <w:rFonts w:asciiTheme="minorHAnsi" w:hAnsiTheme="minorHAnsi"/>
          <w:sz w:val="22"/>
          <w:szCs w:val="22"/>
        </w:rPr>
        <w:t>1 pkt 9 lit. b W</w:t>
      </w:r>
      <w:r w:rsidRPr="00007FD8">
        <w:rPr>
          <w:rFonts w:asciiTheme="minorHAnsi" w:hAnsiTheme="minorHAnsi"/>
          <w:sz w:val="22"/>
          <w:szCs w:val="22"/>
        </w:rPr>
        <w:t>ykonawca składa pisemny wniosek o zmianę</w:t>
      </w:r>
      <w:r w:rsidR="003829FA" w:rsidRPr="00007FD8">
        <w:rPr>
          <w:rFonts w:asciiTheme="minorHAnsi" w:hAnsiTheme="minorHAnsi"/>
          <w:sz w:val="22"/>
          <w:szCs w:val="22"/>
        </w:rPr>
        <w:t xml:space="preserve"> U</w:t>
      </w:r>
      <w:r w:rsidRPr="00007FD8">
        <w:rPr>
          <w:rFonts w:asciiTheme="minorHAnsi" w:hAnsiTheme="minorHAnsi"/>
          <w:sz w:val="22"/>
          <w:szCs w:val="22"/>
        </w:rPr>
        <w:t>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w:t>
      </w:r>
      <w:r w:rsidR="003829FA" w:rsidRPr="00007FD8">
        <w:rPr>
          <w:rFonts w:asciiTheme="minorHAnsi" w:hAnsiTheme="minorHAnsi"/>
          <w:sz w:val="22"/>
          <w:szCs w:val="22"/>
        </w:rPr>
        <w:t>grodzenia wykonawcy po zmianie U</w:t>
      </w:r>
      <w:r w:rsidRPr="00007FD8">
        <w:rPr>
          <w:rFonts w:asciiTheme="minorHAnsi" w:hAnsiTheme="minorHAnsi"/>
          <w:sz w:val="22"/>
          <w:szCs w:val="22"/>
        </w:rPr>
        <w:t>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w:t>
      </w:r>
      <w:r w:rsidR="00964145">
        <w:rPr>
          <w:rFonts w:asciiTheme="minorHAnsi" w:hAnsiTheme="minorHAnsi"/>
          <w:sz w:val="22"/>
          <w:szCs w:val="22"/>
        </w:rPr>
        <w:t> </w:t>
      </w:r>
      <w:r w:rsidRPr="00007FD8">
        <w:rPr>
          <w:rFonts w:asciiTheme="minorHAnsi" w:hAnsiTheme="minorHAnsi"/>
          <w:sz w:val="22"/>
          <w:szCs w:val="22"/>
        </w:rPr>
        <w:t>celu ich dostosowania do wysokości minimalnego wynagrodzenia za pracę.</w:t>
      </w:r>
    </w:p>
    <w:p w14:paraId="3B05D95E" w14:textId="77777777" w:rsidR="008D5DDE" w:rsidRPr="00007FD8" w:rsidRDefault="008D5DDE" w:rsidP="005D1C07">
      <w:pPr>
        <w:pStyle w:val="1Wyliczankawpara"/>
        <w:numPr>
          <w:ilvl w:val="0"/>
          <w:numId w:val="21"/>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 xml:space="preserve"> W sytuacji wystąpienia okoliczności wskazanych w </w:t>
      </w:r>
      <w:r w:rsidR="003316E6" w:rsidRPr="00007FD8">
        <w:rPr>
          <w:rFonts w:asciiTheme="minorHAnsi" w:hAnsiTheme="minorHAnsi"/>
          <w:sz w:val="22"/>
          <w:szCs w:val="22"/>
        </w:rPr>
        <w:t>ust. 1 pkt 9 lit. c W</w:t>
      </w:r>
      <w:r w:rsidRPr="00007FD8">
        <w:rPr>
          <w:rFonts w:asciiTheme="minorHAnsi" w:hAnsiTheme="minorHAnsi"/>
          <w:sz w:val="22"/>
          <w:szCs w:val="22"/>
        </w:rPr>
        <w:t>ykonawca składa pisemny wniosek o zmianę</w:t>
      </w:r>
      <w:r w:rsidR="003829FA" w:rsidRPr="00007FD8">
        <w:rPr>
          <w:rFonts w:asciiTheme="minorHAnsi" w:hAnsiTheme="minorHAnsi"/>
          <w:sz w:val="22"/>
          <w:szCs w:val="22"/>
        </w:rPr>
        <w:t xml:space="preserve"> U</w:t>
      </w:r>
      <w:r w:rsidRPr="00007FD8">
        <w:rPr>
          <w:rFonts w:asciiTheme="minorHAnsi" w:hAnsiTheme="minorHAnsi"/>
          <w:sz w:val="22"/>
          <w:szCs w:val="22"/>
        </w:rPr>
        <w:t xml:space="preserve">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w:t>
      </w:r>
      <w:r w:rsidR="003316E6" w:rsidRPr="00007FD8">
        <w:rPr>
          <w:rFonts w:asciiTheme="minorHAnsi" w:hAnsiTheme="minorHAnsi"/>
          <w:sz w:val="22"/>
          <w:szCs w:val="22"/>
        </w:rPr>
        <w:t>9 pkt c</w:t>
      </w:r>
      <w:r w:rsidRPr="00007FD8">
        <w:rPr>
          <w:rFonts w:asciiTheme="minorHAnsi" w:hAnsiTheme="minorHAnsi"/>
          <w:sz w:val="22"/>
          <w:szCs w:val="22"/>
        </w:rPr>
        <w:t>, na kalkulację ceny ofertowej. Wniosek powinien obejmować jedynie te dodatkowe koszt</w:t>
      </w:r>
      <w:r w:rsidR="003829FA" w:rsidRPr="00007FD8">
        <w:rPr>
          <w:rFonts w:asciiTheme="minorHAnsi" w:hAnsiTheme="minorHAnsi"/>
          <w:sz w:val="22"/>
          <w:szCs w:val="22"/>
        </w:rPr>
        <w:t>y realizacji zamówienia, które W</w:t>
      </w:r>
      <w:r w:rsidRPr="00007FD8">
        <w:rPr>
          <w:rFonts w:asciiTheme="minorHAnsi" w:hAnsiTheme="minorHAnsi"/>
          <w:sz w:val="22"/>
          <w:szCs w:val="22"/>
        </w:rPr>
        <w:t xml:space="preserve">ykonawca obowiązkowo ponosi w związku ze zmianą zasad, o których mowa w ust. </w:t>
      </w:r>
      <w:r w:rsidR="003316E6" w:rsidRPr="00007FD8">
        <w:rPr>
          <w:rFonts w:asciiTheme="minorHAnsi" w:hAnsiTheme="minorHAnsi"/>
          <w:sz w:val="22"/>
          <w:szCs w:val="22"/>
        </w:rPr>
        <w:t>1</w:t>
      </w:r>
      <w:r w:rsidRPr="00007FD8">
        <w:rPr>
          <w:rFonts w:asciiTheme="minorHAnsi" w:hAnsiTheme="minorHAnsi"/>
          <w:sz w:val="22"/>
          <w:szCs w:val="22"/>
        </w:rPr>
        <w:t xml:space="preserve"> pkt</w:t>
      </w:r>
      <w:r w:rsidR="003316E6" w:rsidRPr="00007FD8">
        <w:rPr>
          <w:rFonts w:asciiTheme="minorHAnsi" w:hAnsiTheme="minorHAnsi"/>
          <w:sz w:val="22"/>
          <w:szCs w:val="22"/>
        </w:rPr>
        <w:t xml:space="preserve"> 9 lit. c</w:t>
      </w:r>
      <w:r w:rsidRPr="00007FD8">
        <w:rPr>
          <w:rFonts w:asciiTheme="minorHAnsi" w:hAnsiTheme="minorHAnsi"/>
          <w:sz w:val="22"/>
          <w:szCs w:val="22"/>
        </w:rPr>
        <w:t>.</w:t>
      </w:r>
    </w:p>
    <w:p w14:paraId="6A70B5A0" w14:textId="77777777" w:rsidR="008D5DDE" w:rsidRPr="00007FD8" w:rsidRDefault="008D5DDE" w:rsidP="003316E6">
      <w:pPr>
        <w:pStyle w:val="1Wyliczankawpara"/>
        <w:numPr>
          <w:ilvl w:val="0"/>
          <w:numId w:val="21"/>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 xml:space="preserve"> Warunkiem akceptacji wniosków, o których mowa w ust. </w:t>
      </w:r>
      <w:r w:rsidR="003316E6" w:rsidRPr="00007FD8">
        <w:rPr>
          <w:rFonts w:asciiTheme="minorHAnsi" w:hAnsiTheme="minorHAnsi"/>
          <w:sz w:val="22"/>
          <w:szCs w:val="22"/>
        </w:rPr>
        <w:t>2</w:t>
      </w:r>
      <w:r w:rsidRPr="00007FD8">
        <w:rPr>
          <w:rFonts w:asciiTheme="minorHAnsi" w:hAnsiTheme="minorHAnsi"/>
          <w:sz w:val="22"/>
          <w:szCs w:val="22"/>
        </w:rPr>
        <w:t>-</w:t>
      </w:r>
      <w:r w:rsidR="003316E6" w:rsidRPr="00007FD8">
        <w:rPr>
          <w:rFonts w:asciiTheme="minorHAnsi" w:hAnsiTheme="minorHAnsi"/>
          <w:sz w:val="22"/>
          <w:szCs w:val="22"/>
        </w:rPr>
        <w:t>4</w:t>
      </w:r>
      <w:r w:rsidRPr="00007FD8">
        <w:rPr>
          <w:rFonts w:asciiTheme="minorHAnsi" w:hAnsiTheme="minorHAnsi"/>
          <w:sz w:val="22"/>
          <w:szCs w:val="22"/>
        </w:rPr>
        <w:t>, jest zabezpieczenie przez Zamawiającego środków finansowych na zmianę</w:t>
      </w:r>
      <w:r w:rsidR="003316E6" w:rsidRPr="00007FD8">
        <w:rPr>
          <w:rFonts w:asciiTheme="minorHAnsi" w:hAnsiTheme="minorHAnsi"/>
          <w:sz w:val="22"/>
          <w:szCs w:val="22"/>
        </w:rPr>
        <w:t xml:space="preserve"> wynagrodzenia. </w:t>
      </w:r>
      <w:r w:rsidRPr="00007FD8">
        <w:rPr>
          <w:rFonts w:asciiTheme="minorHAnsi" w:hAnsiTheme="minorHAnsi"/>
          <w:sz w:val="22"/>
          <w:szCs w:val="22"/>
        </w:rPr>
        <w:t>Zamawiający po zaakceptowaniu wniosków wyznacza datę</w:t>
      </w:r>
      <w:r w:rsidR="003316E6" w:rsidRPr="00007FD8">
        <w:rPr>
          <w:rFonts w:asciiTheme="minorHAnsi" w:hAnsiTheme="minorHAnsi"/>
          <w:sz w:val="22"/>
          <w:szCs w:val="22"/>
        </w:rPr>
        <w:t xml:space="preserve"> podpisania aneksu do U</w:t>
      </w:r>
      <w:r w:rsidRPr="00007FD8">
        <w:rPr>
          <w:rFonts w:asciiTheme="minorHAnsi" w:hAnsiTheme="minorHAnsi"/>
          <w:sz w:val="22"/>
          <w:szCs w:val="22"/>
        </w:rPr>
        <w:t>mowy.</w:t>
      </w:r>
    </w:p>
    <w:p w14:paraId="00F4AA19" w14:textId="77777777" w:rsidR="008D5DDE" w:rsidRPr="00007FD8" w:rsidRDefault="009029A4" w:rsidP="005D1C07">
      <w:pPr>
        <w:pStyle w:val="1Wyliczankawpara"/>
        <w:numPr>
          <w:ilvl w:val="0"/>
          <w:numId w:val="21"/>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 xml:space="preserve"> Zmiana U</w:t>
      </w:r>
      <w:r w:rsidR="008D5DDE" w:rsidRPr="00007FD8">
        <w:rPr>
          <w:rFonts w:asciiTheme="minorHAnsi" w:hAnsiTheme="minorHAnsi"/>
          <w:sz w:val="22"/>
          <w:szCs w:val="22"/>
        </w:rPr>
        <w:t xml:space="preserve">mowy skutkuje zmianą wynagrodzenia jedynie  w zakresie płatności realizowanych po dacie zawarcia aneksu </w:t>
      </w:r>
      <w:r w:rsidRPr="00007FD8">
        <w:rPr>
          <w:rFonts w:asciiTheme="minorHAnsi" w:hAnsiTheme="minorHAnsi"/>
          <w:sz w:val="22"/>
          <w:szCs w:val="22"/>
        </w:rPr>
        <w:t>do U</w:t>
      </w:r>
      <w:r w:rsidR="008D5DDE" w:rsidRPr="00007FD8">
        <w:rPr>
          <w:rFonts w:asciiTheme="minorHAnsi" w:hAnsiTheme="minorHAnsi"/>
          <w:sz w:val="22"/>
          <w:szCs w:val="22"/>
        </w:rPr>
        <w:t xml:space="preserve">mowy, o którym mowa w ust. </w:t>
      </w:r>
      <w:r w:rsidRPr="00007FD8">
        <w:rPr>
          <w:rFonts w:asciiTheme="minorHAnsi" w:hAnsiTheme="minorHAnsi"/>
          <w:sz w:val="22"/>
          <w:szCs w:val="22"/>
        </w:rPr>
        <w:t>5</w:t>
      </w:r>
      <w:r w:rsidR="008D5DDE" w:rsidRPr="00007FD8">
        <w:rPr>
          <w:rFonts w:asciiTheme="minorHAnsi" w:hAnsiTheme="minorHAnsi"/>
          <w:sz w:val="22"/>
          <w:szCs w:val="22"/>
        </w:rPr>
        <w:t xml:space="preserve">. </w:t>
      </w:r>
    </w:p>
    <w:p w14:paraId="452E34EF" w14:textId="77777777" w:rsidR="006B1760" w:rsidRPr="00007FD8" w:rsidRDefault="008D5DDE" w:rsidP="00C650C9">
      <w:pPr>
        <w:pStyle w:val="1Wyliczankawpara"/>
        <w:numPr>
          <w:ilvl w:val="0"/>
          <w:numId w:val="21"/>
        </w:numPr>
        <w:tabs>
          <w:tab w:val="num" w:pos="284"/>
        </w:tabs>
        <w:spacing w:after="0" w:line="360" w:lineRule="auto"/>
        <w:ind w:left="357" w:hanging="357"/>
        <w:rPr>
          <w:rFonts w:asciiTheme="minorHAnsi" w:hAnsiTheme="minorHAnsi"/>
          <w:sz w:val="22"/>
          <w:szCs w:val="22"/>
        </w:rPr>
      </w:pPr>
      <w:r w:rsidRPr="00007FD8">
        <w:rPr>
          <w:rFonts w:asciiTheme="minorHAnsi" w:hAnsiTheme="minorHAnsi"/>
          <w:sz w:val="22"/>
          <w:szCs w:val="22"/>
        </w:rPr>
        <w:t xml:space="preserve"> </w:t>
      </w:r>
      <w:r w:rsidR="000637AC" w:rsidRPr="00007FD8">
        <w:rPr>
          <w:rFonts w:asciiTheme="minorHAnsi" w:hAnsiTheme="minorHAnsi"/>
          <w:sz w:val="22"/>
          <w:szCs w:val="22"/>
        </w:rPr>
        <w:t>O ile Umowa nie stanowi inaczej, wszelkie zmiany Umowy wymagają formy pi</w:t>
      </w:r>
      <w:r w:rsidR="00203A51" w:rsidRPr="00007FD8">
        <w:rPr>
          <w:rFonts w:asciiTheme="minorHAnsi" w:hAnsiTheme="minorHAnsi"/>
          <w:sz w:val="22"/>
          <w:szCs w:val="22"/>
        </w:rPr>
        <w:t>semnej pod rygorem nieważności.</w:t>
      </w:r>
    </w:p>
    <w:p w14:paraId="2858B24A" w14:textId="77777777" w:rsidR="003420BE" w:rsidRDefault="003420BE" w:rsidP="00CD6DC1">
      <w:pPr>
        <w:spacing w:line="360" w:lineRule="auto"/>
        <w:jc w:val="center"/>
        <w:rPr>
          <w:rFonts w:asciiTheme="minorHAnsi" w:hAnsiTheme="minorHAnsi"/>
          <w:b/>
          <w:sz w:val="22"/>
          <w:szCs w:val="22"/>
          <w:lang w:val="pl-PL"/>
        </w:rPr>
      </w:pPr>
    </w:p>
    <w:p w14:paraId="18B182FA"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lastRenderedPageBreak/>
        <w:t>§ 13.</w:t>
      </w:r>
    </w:p>
    <w:p w14:paraId="6CFA8111"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Odstąpienie od Umowy</w:t>
      </w:r>
      <w:r w:rsidR="006E78ED" w:rsidRPr="00007FD8">
        <w:rPr>
          <w:rFonts w:asciiTheme="minorHAnsi" w:hAnsiTheme="minorHAnsi"/>
          <w:b/>
          <w:sz w:val="22"/>
          <w:szCs w:val="22"/>
          <w:lang w:val="pl-PL"/>
        </w:rPr>
        <w:t xml:space="preserve"> lub rozwiązanie bez wypowiedzenia</w:t>
      </w:r>
    </w:p>
    <w:p w14:paraId="6136579E" w14:textId="77777777" w:rsidR="00CD6DC1" w:rsidRPr="00007FD8" w:rsidRDefault="00CD6DC1" w:rsidP="000C4F1D">
      <w:pPr>
        <w:pStyle w:val="1Wyliczankawpara"/>
        <w:numPr>
          <w:ilvl w:val="0"/>
          <w:numId w:val="18"/>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 xml:space="preserve">Strony postanawiają, że Zamawiającemu przysługuje prawo odstąpienia od Umowy </w:t>
      </w:r>
      <w:r w:rsidR="00CB0BC1" w:rsidRPr="00007FD8">
        <w:rPr>
          <w:rFonts w:asciiTheme="minorHAnsi" w:hAnsiTheme="minorHAnsi"/>
          <w:sz w:val="22"/>
          <w:szCs w:val="22"/>
        </w:rPr>
        <w:t xml:space="preserve">lub Zlecenia </w:t>
      </w:r>
      <w:r w:rsidR="00964145">
        <w:rPr>
          <w:rFonts w:asciiTheme="minorHAnsi" w:hAnsiTheme="minorHAnsi"/>
          <w:sz w:val="22"/>
          <w:szCs w:val="22"/>
        </w:rPr>
        <w:t>w </w:t>
      </w:r>
      <w:r w:rsidRPr="00007FD8">
        <w:rPr>
          <w:rFonts w:asciiTheme="minorHAnsi" w:hAnsiTheme="minorHAnsi"/>
          <w:sz w:val="22"/>
          <w:szCs w:val="22"/>
        </w:rPr>
        <w:t>całości lub w</w:t>
      </w:r>
      <w:r w:rsidR="002A7985" w:rsidRPr="00007FD8">
        <w:rPr>
          <w:rFonts w:asciiTheme="minorHAnsi" w:hAnsiTheme="minorHAnsi"/>
          <w:sz w:val="22"/>
          <w:szCs w:val="22"/>
        </w:rPr>
        <w:t> </w:t>
      </w:r>
      <w:r w:rsidRPr="00007FD8">
        <w:rPr>
          <w:rFonts w:asciiTheme="minorHAnsi" w:hAnsiTheme="minorHAnsi"/>
          <w:sz w:val="22"/>
          <w:szCs w:val="22"/>
        </w:rPr>
        <w:t>części, według własnego wyboru, w terminie 30 dni</w:t>
      </w:r>
      <w:r w:rsidR="00C650C9" w:rsidRPr="00007FD8">
        <w:rPr>
          <w:rFonts w:asciiTheme="minorHAnsi" w:hAnsiTheme="minorHAnsi"/>
          <w:sz w:val="22"/>
          <w:szCs w:val="22"/>
        </w:rPr>
        <w:t xml:space="preserve">, </w:t>
      </w:r>
      <w:r w:rsidRPr="00007FD8">
        <w:rPr>
          <w:rFonts w:asciiTheme="minorHAnsi" w:hAnsiTheme="minorHAnsi"/>
          <w:sz w:val="22"/>
          <w:szCs w:val="22"/>
        </w:rPr>
        <w:t>od dnia zaistnienia okoliczności uzasadniających skorzystanie z prawa odstąpienia</w:t>
      </w:r>
      <w:r w:rsidR="00CB0BC1" w:rsidRPr="00007FD8">
        <w:rPr>
          <w:rFonts w:asciiTheme="minorHAnsi" w:hAnsiTheme="minorHAnsi"/>
          <w:sz w:val="22"/>
          <w:szCs w:val="22"/>
        </w:rPr>
        <w:t>,</w:t>
      </w:r>
      <w:r w:rsidRPr="00007FD8">
        <w:rPr>
          <w:rFonts w:asciiTheme="minorHAnsi" w:hAnsiTheme="minorHAnsi"/>
          <w:sz w:val="22"/>
          <w:szCs w:val="22"/>
        </w:rPr>
        <w:t xml:space="preserve"> </w:t>
      </w:r>
      <w:r w:rsidR="00CB0BC1" w:rsidRPr="00007FD8">
        <w:rPr>
          <w:rFonts w:asciiTheme="minorHAnsi" w:hAnsiTheme="minorHAnsi"/>
          <w:sz w:val="22"/>
          <w:szCs w:val="22"/>
        </w:rPr>
        <w:t xml:space="preserve">jednak nie później niż w terminie 60 dni od terminu określonego w § 4 Umowy, </w:t>
      </w:r>
      <w:r w:rsidRPr="00007FD8">
        <w:rPr>
          <w:rFonts w:asciiTheme="minorHAnsi" w:hAnsiTheme="minorHAnsi"/>
          <w:sz w:val="22"/>
          <w:szCs w:val="22"/>
        </w:rPr>
        <w:t>w przypadku, gdy:</w:t>
      </w:r>
    </w:p>
    <w:p w14:paraId="7CCC3EB5" w14:textId="77777777" w:rsidR="002F3D1C" w:rsidRPr="00007FD8" w:rsidRDefault="00CD6DC1" w:rsidP="002F3D1C">
      <w:pPr>
        <w:pStyle w:val="11Wyliczankapunktw"/>
        <w:numPr>
          <w:ilvl w:val="0"/>
          <w:numId w:val="19"/>
        </w:numPr>
        <w:spacing w:after="0" w:line="360" w:lineRule="auto"/>
        <w:ind w:hanging="218"/>
        <w:jc w:val="both"/>
        <w:rPr>
          <w:rFonts w:asciiTheme="minorHAnsi" w:hAnsiTheme="minorHAnsi" w:cs="Times New Roman"/>
          <w:sz w:val="22"/>
          <w:szCs w:val="22"/>
        </w:rPr>
      </w:pPr>
      <w:r w:rsidRPr="00007FD8">
        <w:rPr>
          <w:rFonts w:asciiTheme="minorHAnsi" w:hAnsiTheme="minorHAnsi" w:cs="Times New Roman"/>
          <w:sz w:val="22"/>
          <w:szCs w:val="22"/>
        </w:rPr>
        <w:t>dotychczasowy przebieg prac związanych z realizacją Umowy wskazywać będzie, że zachodzą uzasadnione wątpliwości, iż Umowa</w:t>
      </w:r>
      <w:r w:rsidR="0085417D" w:rsidRPr="00007FD8">
        <w:rPr>
          <w:rFonts w:asciiTheme="minorHAnsi" w:hAnsiTheme="minorHAnsi" w:cs="Times New Roman"/>
          <w:sz w:val="22"/>
          <w:szCs w:val="22"/>
        </w:rPr>
        <w:t xml:space="preserve">, </w:t>
      </w:r>
      <w:r w:rsidRPr="00007FD8">
        <w:rPr>
          <w:rFonts w:asciiTheme="minorHAnsi" w:hAnsiTheme="minorHAnsi" w:cs="Times New Roman"/>
          <w:sz w:val="22"/>
          <w:szCs w:val="22"/>
        </w:rPr>
        <w:t>Zlecenie</w:t>
      </w:r>
      <w:r w:rsidR="0085417D" w:rsidRPr="00007FD8">
        <w:rPr>
          <w:rFonts w:asciiTheme="minorHAnsi" w:hAnsiTheme="minorHAnsi" w:cs="Times New Roman"/>
          <w:sz w:val="22"/>
          <w:szCs w:val="22"/>
        </w:rPr>
        <w:t xml:space="preserve"> lub część Zlecenia</w:t>
      </w:r>
      <w:r w:rsidRPr="00007FD8">
        <w:rPr>
          <w:rFonts w:asciiTheme="minorHAnsi" w:hAnsiTheme="minorHAnsi" w:cs="Times New Roman"/>
          <w:sz w:val="22"/>
          <w:szCs w:val="22"/>
        </w:rPr>
        <w:t xml:space="preserve"> zostaną należycie </w:t>
      </w:r>
      <w:r w:rsidR="00964145">
        <w:rPr>
          <w:rFonts w:asciiTheme="minorHAnsi" w:hAnsiTheme="minorHAnsi" w:cs="Times New Roman"/>
          <w:sz w:val="22"/>
          <w:szCs w:val="22"/>
        </w:rPr>
        <w:t>wykonane i w </w:t>
      </w:r>
      <w:r w:rsidR="00CB0BC1" w:rsidRPr="00007FD8">
        <w:rPr>
          <w:rFonts w:asciiTheme="minorHAnsi" w:hAnsiTheme="minorHAnsi" w:cs="Times New Roman"/>
          <w:sz w:val="22"/>
          <w:szCs w:val="22"/>
        </w:rPr>
        <w:t>umówionym terminie;</w:t>
      </w:r>
    </w:p>
    <w:p w14:paraId="428E9EB0" w14:textId="77777777" w:rsidR="00CD6DC1" w:rsidRPr="00007FD8" w:rsidRDefault="00CD6DC1" w:rsidP="002F3D1C">
      <w:pPr>
        <w:pStyle w:val="11Wyliczankapunktw"/>
        <w:numPr>
          <w:ilvl w:val="0"/>
          <w:numId w:val="19"/>
        </w:numPr>
        <w:spacing w:after="0" w:line="360" w:lineRule="auto"/>
        <w:ind w:hanging="218"/>
        <w:jc w:val="both"/>
        <w:rPr>
          <w:rFonts w:asciiTheme="minorHAnsi" w:hAnsiTheme="minorHAnsi" w:cs="Times New Roman"/>
          <w:sz w:val="22"/>
          <w:szCs w:val="22"/>
        </w:rPr>
      </w:pPr>
      <w:r w:rsidRPr="00007FD8">
        <w:rPr>
          <w:rFonts w:asciiTheme="minorHAnsi" w:hAnsiTheme="minorHAnsi" w:cs="Times New Roman"/>
          <w:sz w:val="22"/>
          <w:szCs w:val="22"/>
        </w:rPr>
        <w:t xml:space="preserve"> w</w:t>
      </w:r>
      <w:r w:rsidR="002B10C9" w:rsidRPr="00007FD8">
        <w:rPr>
          <w:rFonts w:asciiTheme="minorHAnsi" w:hAnsiTheme="minorHAnsi" w:cs="Times New Roman"/>
          <w:sz w:val="22"/>
          <w:szCs w:val="22"/>
        </w:rPr>
        <w:t xml:space="preserve">ysokość naliczonych kar umownych przekroczy 30% wartości maksymalnego </w:t>
      </w:r>
      <w:r w:rsidRPr="00007FD8">
        <w:rPr>
          <w:rFonts w:asciiTheme="minorHAnsi" w:hAnsiTheme="minorHAnsi" w:cs="Times New Roman"/>
          <w:sz w:val="22"/>
          <w:szCs w:val="22"/>
        </w:rPr>
        <w:t>wynagrodzenia brutto, o którym mowa w § 8 ust. 1 Umowy;</w:t>
      </w:r>
    </w:p>
    <w:p w14:paraId="746AA65E" w14:textId="77777777" w:rsidR="00CD6DC1" w:rsidRPr="00007FD8" w:rsidRDefault="002B10C9"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 xml:space="preserve">Wykonawca naruszy postanowienia § 10 </w:t>
      </w:r>
      <w:r w:rsidR="00CD6DC1" w:rsidRPr="00007FD8">
        <w:rPr>
          <w:rFonts w:asciiTheme="minorHAnsi" w:hAnsiTheme="minorHAnsi" w:cs="Times New Roman"/>
          <w:sz w:val="22"/>
          <w:szCs w:val="22"/>
        </w:rPr>
        <w:t>Umowy;</w:t>
      </w:r>
    </w:p>
    <w:p w14:paraId="3A7D5B96"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 xml:space="preserve">Wykonawca pozostaje w </w:t>
      </w:r>
      <w:r w:rsidR="002A0833" w:rsidRPr="00007FD8">
        <w:rPr>
          <w:rFonts w:asciiTheme="minorHAnsi" w:hAnsiTheme="minorHAnsi" w:cs="Times New Roman"/>
          <w:sz w:val="22"/>
          <w:szCs w:val="22"/>
        </w:rPr>
        <w:t xml:space="preserve">opóźnieniu </w:t>
      </w:r>
      <w:r w:rsidR="002B10C9" w:rsidRPr="00007FD8">
        <w:rPr>
          <w:rFonts w:asciiTheme="minorHAnsi" w:hAnsiTheme="minorHAnsi" w:cs="Times New Roman"/>
          <w:sz w:val="22"/>
          <w:szCs w:val="22"/>
        </w:rPr>
        <w:t xml:space="preserve">w realizacji Zlecenia </w:t>
      </w:r>
      <w:r w:rsidR="0085417D" w:rsidRPr="00007FD8">
        <w:rPr>
          <w:rFonts w:asciiTheme="minorHAnsi" w:hAnsiTheme="minorHAnsi" w:cs="Times New Roman"/>
          <w:sz w:val="22"/>
          <w:szCs w:val="22"/>
        </w:rPr>
        <w:t xml:space="preserve">lub jego części </w:t>
      </w:r>
      <w:r w:rsidR="002B10C9" w:rsidRPr="00007FD8">
        <w:rPr>
          <w:rFonts w:asciiTheme="minorHAnsi" w:hAnsiTheme="minorHAnsi" w:cs="Times New Roman"/>
          <w:sz w:val="22"/>
          <w:szCs w:val="22"/>
        </w:rPr>
        <w:t>powyżej 14</w:t>
      </w:r>
      <w:r w:rsidRPr="00007FD8">
        <w:rPr>
          <w:rFonts w:asciiTheme="minorHAnsi" w:hAnsiTheme="minorHAnsi" w:cs="Times New Roman"/>
          <w:sz w:val="22"/>
          <w:szCs w:val="22"/>
        </w:rPr>
        <w:t xml:space="preserve"> dni;</w:t>
      </w:r>
    </w:p>
    <w:p w14:paraId="762F51A5" w14:textId="77777777" w:rsidR="002B10C9" w:rsidRPr="00007FD8" w:rsidRDefault="002B10C9"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 xml:space="preserve">Wykonawca pozostaje w </w:t>
      </w:r>
      <w:r w:rsidR="002A0833" w:rsidRPr="00007FD8">
        <w:rPr>
          <w:rFonts w:asciiTheme="minorHAnsi" w:hAnsiTheme="minorHAnsi" w:cs="Times New Roman"/>
          <w:sz w:val="22"/>
          <w:szCs w:val="22"/>
        </w:rPr>
        <w:t xml:space="preserve">opóźnieniu </w:t>
      </w:r>
      <w:r w:rsidRPr="00007FD8">
        <w:rPr>
          <w:rFonts w:asciiTheme="minorHAnsi" w:hAnsiTheme="minorHAnsi" w:cs="Times New Roman"/>
          <w:sz w:val="22"/>
          <w:szCs w:val="22"/>
        </w:rPr>
        <w:t>w przystąpieniu do realizacji Zlecenia powyżej 7 dni w stosunku do terminu określonego w § 5 ust. 6 Umowy;</w:t>
      </w:r>
    </w:p>
    <w:p w14:paraId="105C2413" w14:textId="77777777" w:rsidR="00CD6DC1" w:rsidRPr="00007FD8" w:rsidRDefault="00CD6DC1" w:rsidP="00CD6DC1">
      <w:pPr>
        <w:pStyle w:val="11Wyliczankapunktw"/>
        <w:numPr>
          <w:ilvl w:val="0"/>
          <w:numId w:val="11"/>
        </w:numPr>
        <w:spacing w:after="0" w:line="360" w:lineRule="auto"/>
        <w:ind w:left="567" w:hanging="283"/>
        <w:jc w:val="both"/>
        <w:rPr>
          <w:rFonts w:asciiTheme="minorHAnsi" w:hAnsiTheme="minorHAnsi" w:cs="Times New Roman"/>
          <w:sz w:val="22"/>
          <w:szCs w:val="22"/>
        </w:rPr>
      </w:pPr>
      <w:r w:rsidRPr="00007FD8">
        <w:rPr>
          <w:rFonts w:asciiTheme="minorHAnsi" w:hAnsiTheme="minorHAnsi" w:cs="Times New Roman"/>
          <w:sz w:val="22"/>
          <w:szCs w:val="22"/>
        </w:rPr>
        <w:t>Wykonawca nienależycie wykonuje Umowę, w tym Zleceni</w:t>
      </w:r>
      <w:r w:rsidR="0085417D" w:rsidRPr="00007FD8">
        <w:rPr>
          <w:rFonts w:asciiTheme="minorHAnsi" w:hAnsiTheme="minorHAnsi" w:cs="Times New Roman"/>
          <w:sz w:val="22"/>
          <w:szCs w:val="22"/>
        </w:rPr>
        <w:t>e</w:t>
      </w:r>
      <w:r w:rsidRPr="00007FD8">
        <w:rPr>
          <w:rFonts w:asciiTheme="minorHAnsi" w:hAnsiTheme="minorHAnsi" w:cs="Times New Roman"/>
          <w:sz w:val="22"/>
          <w:szCs w:val="22"/>
        </w:rPr>
        <w:t>, a w szczególności nie przestrzega ustalonych terminów lub narusza inne postanowienia Umowy i w przypadku, gdy po upływie wyznaczonego przez Zamawiającego terminu nie krótszego niż 3 dni od wezwania przez Zamawiającego do zaniechania przez Wykonawcę naruszeń postanowień Umowy oraz usunięcia ewentualnych skutków naruszeń, Wykonawca nie zastosuje się do wezwania.</w:t>
      </w:r>
    </w:p>
    <w:p w14:paraId="39E0AD91" w14:textId="77777777" w:rsidR="00CD6DC1" w:rsidRPr="00007FD8" w:rsidRDefault="00CD6DC1" w:rsidP="00F43ECC">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Postanowienia powyższe nie ograniczają prawa Zamawiającego do odstąpienia od Umowy w</w:t>
      </w:r>
      <w:r w:rsidR="002A7985" w:rsidRPr="00007FD8">
        <w:rPr>
          <w:rFonts w:asciiTheme="minorHAnsi" w:hAnsiTheme="minorHAnsi"/>
          <w:sz w:val="22"/>
          <w:szCs w:val="22"/>
        </w:rPr>
        <w:t> </w:t>
      </w:r>
      <w:r w:rsidRPr="00007FD8">
        <w:rPr>
          <w:rFonts w:asciiTheme="minorHAnsi" w:hAnsiTheme="minorHAnsi"/>
          <w:sz w:val="22"/>
          <w:szCs w:val="22"/>
        </w:rPr>
        <w:t xml:space="preserve">przypadkach wskazanych w przepisach obowiązującego prawa. W szczególności w razie zaistnienia istotnej zmiany okoliczności powodującej, że wykonanie Umowy nie leży w interesie publicznym, czego nie można było przewidzieć w chwili zawarcia Umowy </w:t>
      </w:r>
      <w:r w:rsidR="00334AC0" w:rsidRPr="00007FD8">
        <w:rPr>
          <w:rFonts w:asciiTheme="minorHAnsi" w:eastAsia="Calibri" w:hAnsiTheme="minorHAnsi"/>
          <w:sz w:val="22"/>
          <w:szCs w:val="22"/>
        </w:rPr>
        <w:t>powodującej, że dalsze wykonywanie Umowy może zagrozić istotnemu interesowi bezpieczeństwa Państwa lub bezpieczeństwu publicznemu,</w:t>
      </w:r>
      <w:r w:rsidR="00334AC0" w:rsidRPr="00007FD8">
        <w:rPr>
          <w:rFonts w:asciiTheme="minorHAnsi" w:hAnsiTheme="minorHAnsi"/>
          <w:sz w:val="22"/>
          <w:szCs w:val="22"/>
          <w:lang w:eastAsia="pl-PL"/>
        </w:rPr>
        <w:t xml:space="preserve"> </w:t>
      </w:r>
      <w:r w:rsidRPr="00007FD8">
        <w:rPr>
          <w:rFonts w:asciiTheme="minorHAnsi" w:hAnsiTheme="minorHAnsi"/>
          <w:sz w:val="22"/>
          <w:szCs w:val="22"/>
        </w:rPr>
        <w:t>lub powzięcia informacji o</w:t>
      </w:r>
      <w:r w:rsidR="002A7985" w:rsidRPr="00007FD8">
        <w:rPr>
          <w:rFonts w:asciiTheme="minorHAnsi" w:hAnsiTheme="minorHAnsi"/>
          <w:sz w:val="22"/>
          <w:szCs w:val="22"/>
        </w:rPr>
        <w:t> </w:t>
      </w:r>
      <w:r w:rsidRPr="00007FD8">
        <w:rPr>
          <w:rFonts w:asciiTheme="minorHAnsi" w:hAnsiTheme="minorHAnsi"/>
          <w:sz w:val="22"/>
          <w:szCs w:val="22"/>
        </w:rPr>
        <w:t>nieotrzymaniu środków budżetowych koniecznych do realizacji Umowy od dysponenta odpowiedniego stopnia lub braku środków w budżecie Zamawiającego, Zamawiający może odstąpić od Umowy w terminie 30 dni od powzięcia wiadomości o tych okolicznościach</w:t>
      </w:r>
      <w:r w:rsidR="00CB0BC1" w:rsidRPr="00007FD8">
        <w:rPr>
          <w:rFonts w:asciiTheme="minorHAnsi" w:hAnsiTheme="minorHAnsi"/>
          <w:sz w:val="22"/>
          <w:szCs w:val="22"/>
        </w:rPr>
        <w:t>, jednak nie później niż w terminie 60 dni od terminu określonego w § 4 Umowy</w:t>
      </w:r>
      <w:r w:rsidRPr="00007FD8">
        <w:rPr>
          <w:rFonts w:asciiTheme="minorHAnsi" w:hAnsiTheme="minorHAnsi"/>
          <w:sz w:val="22"/>
          <w:szCs w:val="22"/>
        </w:rPr>
        <w:t xml:space="preserve">. </w:t>
      </w:r>
      <w:r w:rsidR="002B3E7A" w:rsidRPr="00007FD8">
        <w:rPr>
          <w:rFonts w:asciiTheme="minorHAnsi" w:hAnsiTheme="minorHAnsi"/>
          <w:sz w:val="22"/>
          <w:szCs w:val="22"/>
        </w:rPr>
        <w:t xml:space="preserve">W przypadku odstąpienia w całości </w:t>
      </w:r>
      <w:r w:rsidR="002B3E7A" w:rsidRPr="00007FD8">
        <w:rPr>
          <w:rFonts w:asciiTheme="minorHAnsi" w:hAnsiTheme="minorHAnsi"/>
          <w:sz w:val="22"/>
          <w:szCs w:val="22"/>
        </w:rPr>
        <w:lastRenderedPageBreak/>
        <w:t>lub</w:t>
      </w:r>
      <w:r w:rsidR="00CB0BC1" w:rsidRPr="00007FD8">
        <w:rPr>
          <w:rFonts w:asciiTheme="minorHAnsi" w:hAnsiTheme="minorHAnsi"/>
          <w:sz w:val="22"/>
          <w:szCs w:val="22"/>
        </w:rPr>
        <w:t xml:space="preserve"> części od Umowy lub rozwiązania</w:t>
      </w:r>
      <w:r w:rsidR="002B3E7A" w:rsidRPr="00007FD8">
        <w:rPr>
          <w:rFonts w:asciiTheme="minorHAnsi" w:hAnsiTheme="minorHAnsi"/>
          <w:sz w:val="22"/>
          <w:szCs w:val="22"/>
        </w:rPr>
        <w:t xml:space="preserve"> Umowy bez wypowiedzenia, Wykonawcy przysługiwa</w:t>
      </w:r>
      <w:r w:rsidR="003829FA" w:rsidRPr="00007FD8">
        <w:rPr>
          <w:rFonts w:asciiTheme="minorHAnsi" w:hAnsiTheme="minorHAnsi"/>
          <w:sz w:val="22"/>
          <w:szCs w:val="22"/>
        </w:rPr>
        <w:t>ć</w:t>
      </w:r>
      <w:r w:rsidR="002B3E7A" w:rsidRPr="00007FD8">
        <w:rPr>
          <w:rFonts w:asciiTheme="minorHAnsi" w:hAnsiTheme="minorHAnsi"/>
          <w:sz w:val="22"/>
          <w:szCs w:val="22"/>
        </w:rPr>
        <w:t xml:space="preserve"> będzie jedynie zapłata za zrealizowaną część Umowy.</w:t>
      </w:r>
    </w:p>
    <w:p w14:paraId="7B6F6425" w14:textId="77777777" w:rsidR="00CD6DC1" w:rsidRPr="00007FD8" w:rsidRDefault="00E861CF"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14</w:t>
      </w:r>
      <w:r w:rsidR="00CD6DC1" w:rsidRPr="00007FD8">
        <w:rPr>
          <w:rFonts w:asciiTheme="minorHAnsi" w:hAnsiTheme="minorHAnsi"/>
          <w:b/>
          <w:sz w:val="22"/>
          <w:szCs w:val="22"/>
          <w:lang w:val="pl-PL"/>
        </w:rPr>
        <w:t>.</w:t>
      </w:r>
    </w:p>
    <w:p w14:paraId="7B61E2CA" w14:textId="77777777" w:rsidR="00CD6DC1" w:rsidRPr="00007FD8" w:rsidRDefault="00CD6DC1" w:rsidP="00CD6DC1">
      <w:pPr>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xml:space="preserve">Zabezpieczenie należytego wykonania </w:t>
      </w:r>
      <w:r w:rsidR="001A0163" w:rsidRPr="00007FD8">
        <w:rPr>
          <w:rFonts w:asciiTheme="minorHAnsi" w:hAnsiTheme="minorHAnsi"/>
          <w:b/>
          <w:sz w:val="22"/>
          <w:szCs w:val="22"/>
          <w:lang w:val="pl-PL"/>
        </w:rPr>
        <w:t>U</w:t>
      </w:r>
      <w:r w:rsidRPr="00007FD8">
        <w:rPr>
          <w:rFonts w:asciiTheme="minorHAnsi" w:hAnsiTheme="minorHAnsi"/>
          <w:b/>
          <w:sz w:val="22"/>
          <w:szCs w:val="22"/>
          <w:lang w:val="pl-PL"/>
        </w:rPr>
        <w:t>mowy</w:t>
      </w:r>
    </w:p>
    <w:p w14:paraId="75464941" w14:textId="77777777" w:rsidR="00CB0BC1" w:rsidRPr="00007FD8" w:rsidRDefault="00CB0BC1" w:rsidP="00CB0BC1">
      <w:pPr>
        <w:pStyle w:val="1Wyliczankawpara"/>
        <w:numPr>
          <w:ilvl w:val="0"/>
          <w:numId w:val="58"/>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 xml:space="preserve">Wykonawca wniósł zabezpieczenia należytego wykonania Umowy w formie …  w wysokości … zł (słownie:…) brutto, w tym VAT, tj. 10% wartości wynagrodzenia brutto, o  którym mowa w § 8 ust. 1 Umowy. </w:t>
      </w:r>
    </w:p>
    <w:p w14:paraId="247535C8" w14:textId="77777777" w:rsidR="00CB0BC1" w:rsidRPr="00007FD8" w:rsidRDefault="00CB0BC1" w:rsidP="00CB0BC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Wykonawca może zmienić formę zabezpieczenia należytego wykonania Umowy na jedną lub kilka form, o których mowa w art. 148 ust. 1 ustawy z dnia 29 stycznia 2004 r. Prawo zamówień publicznych (Dz.U. z 2017 r., poz. 1579 z </w:t>
      </w:r>
      <w:proofErr w:type="spellStart"/>
      <w:r w:rsidRPr="00007FD8">
        <w:rPr>
          <w:rFonts w:asciiTheme="minorHAnsi" w:hAnsiTheme="minorHAnsi"/>
          <w:sz w:val="22"/>
          <w:szCs w:val="22"/>
        </w:rPr>
        <w:t>późn</w:t>
      </w:r>
      <w:proofErr w:type="spellEnd"/>
      <w:r w:rsidRPr="00007FD8">
        <w:rPr>
          <w:rFonts w:asciiTheme="minorHAnsi" w:hAnsiTheme="minorHAnsi"/>
          <w:sz w:val="22"/>
          <w:szCs w:val="22"/>
        </w:rPr>
        <w:t xml:space="preserve">. zm.). </w:t>
      </w:r>
    </w:p>
    <w:p w14:paraId="3F9CF42D" w14:textId="77777777" w:rsidR="00CB0BC1" w:rsidRPr="00007FD8" w:rsidRDefault="00CB0BC1" w:rsidP="00CB0BC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Zabezpieczenie należytego wykonania Umowy, o którym mowa w ust. 1, z zastrzeżeniem ust. 5, będzie zwolnione Wykonawcy w terminie 30 dni od daty podpisania przez Zamawiającego ostatniego Protokołu Odbioru Zlecenia. </w:t>
      </w:r>
    </w:p>
    <w:p w14:paraId="035036DF" w14:textId="77777777" w:rsidR="00CB0BC1" w:rsidRPr="00007FD8" w:rsidRDefault="00CB0BC1" w:rsidP="00CB0BC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W przypadku wniesienia zabezpieczenia w formie pieniężnej Wykonawca zobowiązany jest do wskazania numeru rachunku bankowego, na który należy dokonać zwrotu. </w:t>
      </w:r>
    </w:p>
    <w:p w14:paraId="3755B84B" w14:textId="77777777" w:rsidR="00CB0BC1" w:rsidRPr="00007FD8" w:rsidRDefault="00CB0BC1" w:rsidP="00CB0BC1">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Zabezpieczenie należytego wykonania Umowy służy do pokrycia roszczeń Zamawiającego z tytułu niewykonania lub nienależytego wykonania Umowy, w tym potrąceń kar umownych bez potrzeby uzyskania akceptacji Wykonawcy.</w:t>
      </w:r>
    </w:p>
    <w:p w14:paraId="6E8BE053" w14:textId="77777777" w:rsidR="006B1760" w:rsidRPr="00007FD8" w:rsidRDefault="006B1760" w:rsidP="006B1760">
      <w:pPr>
        <w:pStyle w:val="1Wyliczankawpara"/>
        <w:numPr>
          <w:ilvl w:val="0"/>
          <w:numId w:val="0"/>
        </w:numPr>
        <w:spacing w:after="0" w:line="360" w:lineRule="auto"/>
        <w:ind w:left="284"/>
        <w:rPr>
          <w:rFonts w:asciiTheme="minorHAnsi" w:hAnsiTheme="minorHAnsi"/>
          <w:sz w:val="22"/>
          <w:szCs w:val="22"/>
        </w:rPr>
      </w:pPr>
    </w:p>
    <w:p w14:paraId="0729C126" w14:textId="77777777" w:rsidR="00CD6DC1" w:rsidRPr="00007FD8" w:rsidRDefault="00CD6DC1" w:rsidP="00CD6DC1">
      <w:pPr>
        <w:tabs>
          <w:tab w:val="center" w:pos="4393"/>
          <w:tab w:val="left" w:pos="5190"/>
        </w:tabs>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 1</w:t>
      </w:r>
      <w:r w:rsidR="00E861CF" w:rsidRPr="00007FD8">
        <w:rPr>
          <w:rFonts w:asciiTheme="minorHAnsi" w:hAnsiTheme="minorHAnsi"/>
          <w:b/>
          <w:sz w:val="22"/>
          <w:szCs w:val="22"/>
          <w:lang w:val="pl-PL"/>
        </w:rPr>
        <w:t>5</w:t>
      </w:r>
      <w:r w:rsidRPr="00007FD8">
        <w:rPr>
          <w:rFonts w:asciiTheme="minorHAnsi" w:hAnsiTheme="minorHAnsi"/>
          <w:b/>
          <w:sz w:val="22"/>
          <w:szCs w:val="22"/>
          <w:lang w:val="pl-PL"/>
        </w:rPr>
        <w:t>.</w:t>
      </w:r>
    </w:p>
    <w:p w14:paraId="67E37EFB" w14:textId="77777777" w:rsidR="00CD6DC1" w:rsidRPr="00007FD8" w:rsidRDefault="00CD6DC1" w:rsidP="00CD6DC1">
      <w:pPr>
        <w:tabs>
          <w:tab w:val="center" w:pos="4393"/>
          <w:tab w:val="left" w:pos="5190"/>
        </w:tabs>
        <w:spacing w:line="360" w:lineRule="auto"/>
        <w:jc w:val="center"/>
        <w:rPr>
          <w:rFonts w:asciiTheme="minorHAnsi" w:hAnsiTheme="minorHAnsi"/>
          <w:b/>
          <w:sz w:val="22"/>
          <w:szCs w:val="22"/>
          <w:lang w:val="pl-PL"/>
        </w:rPr>
      </w:pPr>
      <w:r w:rsidRPr="00007FD8">
        <w:rPr>
          <w:rFonts w:asciiTheme="minorHAnsi" w:hAnsiTheme="minorHAnsi"/>
          <w:b/>
          <w:sz w:val="22"/>
          <w:szCs w:val="22"/>
          <w:lang w:val="pl-PL"/>
        </w:rPr>
        <w:t>Postanowienia końcowe</w:t>
      </w:r>
    </w:p>
    <w:p w14:paraId="1D8B5B85" w14:textId="77777777" w:rsidR="00427BF2" w:rsidRPr="00007FD8" w:rsidRDefault="00427BF2" w:rsidP="00427BF2">
      <w:pPr>
        <w:pStyle w:val="1Wyliczankawpara"/>
        <w:numPr>
          <w:ilvl w:val="0"/>
          <w:numId w:val="60"/>
        </w:numPr>
        <w:tabs>
          <w:tab w:val="num" w:pos="284"/>
        </w:tabs>
        <w:spacing w:after="0" w:line="360" w:lineRule="auto"/>
        <w:rPr>
          <w:rFonts w:asciiTheme="minorHAnsi" w:hAnsiTheme="minorHAnsi"/>
          <w:sz w:val="22"/>
          <w:szCs w:val="22"/>
        </w:rPr>
      </w:pPr>
      <w:r w:rsidRPr="00007FD8">
        <w:rPr>
          <w:rFonts w:asciiTheme="minorHAnsi" w:hAnsiTheme="minorHAnsi"/>
          <w:sz w:val="22"/>
          <w:szCs w:val="22"/>
        </w:rPr>
        <w:t>W sprawach nieuregulowanych Umową mają zastosowanie przepisy powszechnie obowiązującego prawa, w szczególności Kodeksu cywilnego, ustawy o prawie autorskim i prawach pokrewnych, ustawy Prawo zamówień publicznych.</w:t>
      </w:r>
    </w:p>
    <w:p w14:paraId="0642CC38" w14:textId="77777777" w:rsidR="00427BF2" w:rsidRPr="00007FD8" w:rsidRDefault="00427BF2" w:rsidP="00427BF2">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Wszelkie zmiany Umowy wymagają zachowania formy pisemnej pod rygorem nieważności </w:t>
      </w:r>
      <w:r w:rsidR="00964145">
        <w:rPr>
          <w:rFonts w:asciiTheme="minorHAnsi" w:hAnsiTheme="minorHAnsi"/>
          <w:sz w:val="22"/>
          <w:szCs w:val="22"/>
        </w:rPr>
        <w:t>z </w:t>
      </w:r>
      <w:r w:rsidRPr="00007FD8">
        <w:rPr>
          <w:rFonts w:asciiTheme="minorHAnsi" w:hAnsiTheme="minorHAnsi"/>
          <w:sz w:val="22"/>
          <w:szCs w:val="22"/>
        </w:rPr>
        <w:t>zastrzeżeniem odmiennych postanowień Umowy.</w:t>
      </w:r>
    </w:p>
    <w:p w14:paraId="4BA13E16" w14:textId="77777777" w:rsidR="00427BF2" w:rsidRPr="00007FD8" w:rsidRDefault="00427BF2" w:rsidP="00427BF2">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Ewentualne spory powstałe w trakcie realizacji Umowy podlegają rozpoznaniu przez sąd właściwy dla siedziby Zamawiającego.</w:t>
      </w:r>
    </w:p>
    <w:p w14:paraId="03D79F3F" w14:textId="77777777" w:rsidR="00427BF2" w:rsidRPr="00007FD8" w:rsidRDefault="00427BF2" w:rsidP="00427BF2">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lastRenderedPageBreak/>
        <w:t>W przypadku rozbieżności pomiędzy postanowieniami Umowy, a OPZ pierwszeństwo mają postanowienia Umowy.</w:t>
      </w:r>
    </w:p>
    <w:p w14:paraId="0204F1C8" w14:textId="77777777" w:rsidR="00427BF2" w:rsidRPr="00007FD8" w:rsidRDefault="00427BF2" w:rsidP="00427BF2">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Umowę sporządzono w dwóch jednobrzmiących egzemplarzach, jeden egzemplarz dla Zamawiającego i jeden dla Wykonawcy.</w:t>
      </w:r>
    </w:p>
    <w:p w14:paraId="12BC3A7C" w14:textId="77777777" w:rsidR="00CD6DC1" w:rsidRPr="00007FD8" w:rsidRDefault="00CD6DC1" w:rsidP="00427BF2">
      <w:pPr>
        <w:pStyle w:val="1Wyliczankawpara"/>
        <w:tabs>
          <w:tab w:val="num" w:pos="284"/>
        </w:tabs>
        <w:spacing w:after="0" w:line="360" w:lineRule="auto"/>
        <w:ind w:left="284" w:hanging="284"/>
        <w:rPr>
          <w:rFonts w:asciiTheme="minorHAnsi" w:hAnsiTheme="minorHAnsi"/>
          <w:sz w:val="22"/>
          <w:szCs w:val="22"/>
        </w:rPr>
      </w:pPr>
      <w:r w:rsidRPr="00007FD8">
        <w:rPr>
          <w:rFonts w:asciiTheme="minorHAnsi" w:hAnsiTheme="minorHAnsi"/>
          <w:sz w:val="22"/>
          <w:szCs w:val="22"/>
        </w:rPr>
        <w:t xml:space="preserve">Załączniki do Umowy stanowią jej integralną część. </w:t>
      </w:r>
    </w:p>
    <w:p w14:paraId="5A1C5CB2" w14:textId="77777777" w:rsidR="00B12476" w:rsidRPr="00007FD8" w:rsidRDefault="00B12476" w:rsidP="00CD6DC1">
      <w:pPr>
        <w:autoSpaceDE w:val="0"/>
        <w:autoSpaceDN w:val="0"/>
        <w:adjustRightInd w:val="0"/>
        <w:spacing w:line="360" w:lineRule="auto"/>
        <w:rPr>
          <w:rFonts w:asciiTheme="minorHAnsi" w:hAnsiTheme="minorHAnsi"/>
          <w:b/>
          <w:sz w:val="22"/>
          <w:szCs w:val="22"/>
          <w:u w:val="single"/>
          <w:lang w:val="pl-PL"/>
        </w:rPr>
      </w:pPr>
    </w:p>
    <w:p w14:paraId="0D1D0B9C" w14:textId="77777777" w:rsidR="00CD6DC1" w:rsidRPr="00007FD8" w:rsidRDefault="00CD6DC1" w:rsidP="00CD6DC1">
      <w:pPr>
        <w:autoSpaceDE w:val="0"/>
        <w:autoSpaceDN w:val="0"/>
        <w:adjustRightInd w:val="0"/>
        <w:spacing w:line="360" w:lineRule="auto"/>
        <w:rPr>
          <w:rFonts w:asciiTheme="minorHAnsi" w:hAnsiTheme="minorHAnsi"/>
          <w:sz w:val="22"/>
          <w:szCs w:val="22"/>
          <w:lang w:val="pl-PL"/>
        </w:rPr>
      </w:pPr>
      <w:r w:rsidRPr="00007FD8">
        <w:rPr>
          <w:rFonts w:asciiTheme="minorHAnsi" w:hAnsiTheme="minorHAnsi"/>
          <w:b/>
          <w:sz w:val="22"/>
          <w:szCs w:val="22"/>
          <w:u w:val="single"/>
          <w:lang w:val="pl-PL"/>
        </w:rPr>
        <w:t>Załączniki do Umowy</w:t>
      </w:r>
      <w:r w:rsidRPr="00007FD8">
        <w:rPr>
          <w:rFonts w:asciiTheme="minorHAnsi" w:hAnsiTheme="minorHAnsi"/>
          <w:b/>
          <w:sz w:val="22"/>
          <w:szCs w:val="22"/>
          <w:lang w:val="pl-PL"/>
        </w:rPr>
        <w:t>:</w:t>
      </w:r>
      <w:r w:rsidRPr="00007FD8">
        <w:rPr>
          <w:rFonts w:asciiTheme="minorHAnsi" w:hAnsiTheme="minorHAnsi"/>
          <w:b/>
          <w:sz w:val="22"/>
          <w:szCs w:val="22"/>
          <w:u w:val="single"/>
          <w:lang w:val="pl-PL"/>
        </w:rPr>
        <w:cr/>
      </w:r>
      <w:r w:rsidRPr="00007FD8">
        <w:rPr>
          <w:rFonts w:asciiTheme="minorHAnsi" w:hAnsiTheme="minorHAnsi"/>
          <w:b/>
          <w:sz w:val="22"/>
          <w:szCs w:val="22"/>
          <w:lang w:val="pl-PL"/>
        </w:rPr>
        <w:t>Załącznik nr 1</w:t>
      </w:r>
      <w:r w:rsidRPr="00007FD8">
        <w:rPr>
          <w:rFonts w:asciiTheme="minorHAnsi" w:hAnsiTheme="minorHAnsi"/>
          <w:sz w:val="22"/>
          <w:szCs w:val="22"/>
          <w:lang w:val="pl-PL"/>
        </w:rPr>
        <w:t xml:space="preserve"> – Opis Przedmiotu Zamówienia;</w:t>
      </w:r>
      <w:r w:rsidRPr="00007FD8">
        <w:rPr>
          <w:rFonts w:asciiTheme="minorHAnsi" w:hAnsiTheme="minorHAnsi"/>
          <w:sz w:val="22"/>
          <w:szCs w:val="22"/>
          <w:lang w:val="pl-PL"/>
        </w:rPr>
        <w:cr/>
      </w:r>
      <w:r w:rsidRPr="00007FD8">
        <w:rPr>
          <w:rFonts w:asciiTheme="minorHAnsi" w:hAnsiTheme="minorHAnsi"/>
          <w:b/>
          <w:sz w:val="22"/>
          <w:szCs w:val="22"/>
          <w:lang w:val="pl-PL"/>
        </w:rPr>
        <w:t xml:space="preserve">Załącznik nr 2 </w:t>
      </w:r>
      <w:r w:rsidRPr="00007FD8">
        <w:rPr>
          <w:rFonts w:asciiTheme="minorHAnsi" w:hAnsiTheme="minorHAnsi"/>
          <w:sz w:val="22"/>
          <w:szCs w:val="22"/>
          <w:lang w:val="pl-PL"/>
        </w:rPr>
        <w:t xml:space="preserve">– </w:t>
      </w:r>
      <w:r w:rsidR="007F53E0" w:rsidRPr="00007FD8">
        <w:rPr>
          <w:rFonts w:asciiTheme="minorHAnsi" w:hAnsiTheme="minorHAnsi"/>
          <w:sz w:val="22"/>
          <w:szCs w:val="22"/>
          <w:lang w:val="pl-PL"/>
        </w:rPr>
        <w:t>Oferta Wykonawcy</w:t>
      </w:r>
    </w:p>
    <w:p w14:paraId="2E530536" w14:textId="77777777" w:rsidR="00CD6DC1" w:rsidRPr="00007FD8" w:rsidRDefault="00CD6DC1" w:rsidP="00CD6DC1">
      <w:pPr>
        <w:autoSpaceDE w:val="0"/>
        <w:autoSpaceDN w:val="0"/>
        <w:adjustRightInd w:val="0"/>
        <w:spacing w:line="360" w:lineRule="auto"/>
        <w:rPr>
          <w:rFonts w:asciiTheme="minorHAnsi" w:hAnsiTheme="minorHAnsi"/>
          <w:sz w:val="22"/>
          <w:szCs w:val="22"/>
          <w:lang w:val="pl-PL"/>
        </w:rPr>
      </w:pPr>
      <w:r w:rsidRPr="00007FD8">
        <w:rPr>
          <w:rFonts w:asciiTheme="minorHAnsi" w:hAnsiTheme="minorHAnsi"/>
          <w:b/>
          <w:sz w:val="22"/>
          <w:szCs w:val="22"/>
          <w:lang w:val="pl-PL"/>
        </w:rPr>
        <w:t>Załącznik nr 3</w:t>
      </w:r>
      <w:r w:rsidRPr="00007FD8">
        <w:rPr>
          <w:rFonts w:asciiTheme="minorHAnsi" w:hAnsiTheme="minorHAnsi"/>
          <w:sz w:val="22"/>
          <w:szCs w:val="22"/>
          <w:lang w:val="pl-PL"/>
        </w:rPr>
        <w:t xml:space="preserve"> – Wykaz Osób;</w:t>
      </w:r>
    </w:p>
    <w:p w14:paraId="41FBC288" w14:textId="77777777" w:rsidR="007F53E0" w:rsidRPr="00007FD8" w:rsidRDefault="007F53E0" w:rsidP="00CD6DC1">
      <w:pPr>
        <w:autoSpaceDE w:val="0"/>
        <w:autoSpaceDN w:val="0"/>
        <w:adjustRightInd w:val="0"/>
        <w:spacing w:line="360" w:lineRule="auto"/>
        <w:rPr>
          <w:rFonts w:asciiTheme="minorHAnsi" w:hAnsiTheme="minorHAnsi"/>
          <w:sz w:val="22"/>
          <w:szCs w:val="22"/>
          <w:lang w:val="pl-PL"/>
        </w:rPr>
      </w:pPr>
      <w:r w:rsidRPr="00007FD8">
        <w:rPr>
          <w:rFonts w:asciiTheme="minorHAnsi" w:hAnsiTheme="minorHAnsi"/>
          <w:b/>
          <w:sz w:val="22"/>
          <w:szCs w:val="22"/>
          <w:lang w:val="pl-PL"/>
        </w:rPr>
        <w:t>Załącznik nr 4</w:t>
      </w:r>
      <w:r w:rsidRPr="00007FD8">
        <w:rPr>
          <w:rFonts w:asciiTheme="minorHAnsi" w:hAnsiTheme="minorHAnsi"/>
          <w:sz w:val="22"/>
          <w:szCs w:val="22"/>
          <w:lang w:val="pl-PL"/>
        </w:rPr>
        <w:t xml:space="preserve"> – </w:t>
      </w:r>
      <w:r w:rsidR="00BA7DF9" w:rsidRPr="00007FD8">
        <w:rPr>
          <w:rFonts w:asciiTheme="minorHAnsi" w:hAnsiTheme="minorHAnsi"/>
          <w:sz w:val="22"/>
          <w:szCs w:val="22"/>
          <w:lang w:val="pl-PL"/>
        </w:rPr>
        <w:t xml:space="preserve">wzór </w:t>
      </w:r>
      <w:r w:rsidRPr="00007FD8">
        <w:rPr>
          <w:rFonts w:asciiTheme="minorHAnsi" w:hAnsiTheme="minorHAnsi"/>
          <w:sz w:val="22"/>
          <w:szCs w:val="22"/>
          <w:lang w:val="pl-PL"/>
        </w:rPr>
        <w:t>Formularz</w:t>
      </w:r>
      <w:r w:rsidR="00BA7DF9" w:rsidRPr="00007FD8">
        <w:rPr>
          <w:rFonts w:asciiTheme="minorHAnsi" w:hAnsiTheme="minorHAnsi"/>
          <w:sz w:val="22"/>
          <w:szCs w:val="22"/>
          <w:lang w:val="pl-PL"/>
        </w:rPr>
        <w:t>a</w:t>
      </w:r>
      <w:r w:rsidRPr="00007FD8">
        <w:rPr>
          <w:rFonts w:asciiTheme="minorHAnsi" w:hAnsiTheme="minorHAnsi"/>
          <w:sz w:val="22"/>
          <w:szCs w:val="22"/>
          <w:lang w:val="pl-PL"/>
        </w:rPr>
        <w:t xml:space="preserve"> Wstępnego Zlecenia</w:t>
      </w:r>
      <w:r w:rsidR="00BA7DF9" w:rsidRPr="00007FD8">
        <w:rPr>
          <w:rFonts w:asciiTheme="minorHAnsi" w:hAnsiTheme="minorHAnsi"/>
          <w:sz w:val="22"/>
          <w:szCs w:val="22"/>
          <w:lang w:val="pl-PL"/>
        </w:rPr>
        <w:t>;</w:t>
      </w:r>
    </w:p>
    <w:p w14:paraId="7262B40B" w14:textId="77777777" w:rsidR="007F53E0" w:rsidRPr="00007FD8" w:rsidRDefault="007F53E0" w:rsidP="00CD6DC1">
      <w:pPr>
        <w:autoSpaceDE w:val="0"/>
        <w:autoSpaceDN w:val="0"/>
        <w:adjustRightInd w:val="0"/>
        <w:spacing w:line="360" w:lineRule="auto"/>
        <w:rPr>
          <w:rFonts w:asciiTheme="minorHAnsi" w:hAnsiTheme="minorHAnsi"/>
          <w:sz w:val="22"/>
          <w:szCs w:val="22"/>
          <w:lang w:val="pl-PL"/>
        </w:rPr>
      </w:pPr>
      <w:r w:rsidRPr="00007FD8">
        <w:rPr>
          <w:rFonts w:asciiTheme="minorHAnsi" w:hAnsiTheme="minorHAnsi"/>
          <w:b/>
          <w:sz w:val="22"/>
          <w:szCs w:val="22"/>
          <w:lang w:val="pl-PL"/>
        </w:rPr>
        <w:t>Załącznik nr 5</w:t>
      </w:r>
      <w:r w:rsidRPr="00007FD8">
        <w:rPr>
          <w:rFonts w:asciiTheme="minorHAnsi" w:hAnsiTheme="minorHAnsi"/>
          <w:sz w:val="22"/>
          <w:szCs w:val="22"/>
          <w:lang w:val="pl-PL"/>
        </w:rPr>
        <w:t xml:space="preserve"> – </w:t>
      </w:r>
      <w:r w:rsidR="00BA7DF9" w:rsidRPr="00007FD8">
        <w:rPr>
          <w:rFonts w:asciiTheme="minorHAnsi" w:hAnsiTheme="minorHAnsi"/>
          <w:sz w:val="22"/>
          <w:szCs w:val="22"/>
          <w:lang w:val="pl-PL"/>
        </w:rPr>
        <w:t xml:space="preserve">wzór </w:t>
      </w:r>
      <w:r w:rsidRPr="00007FD8">
        <w:rPr>
          <w:rFonts w:asciiTheme="minorHAnsi" w:hAnsiTheme="minorHAnsi"/>
          <w:sz w:val="22"/>
          <w:szCs w:val="22"/>
          <w:lang w:val="pl-PL"/>
        </w:rPr>
        <w:t>Analiz</w:t>
      </w:r>
      <w:r w:rsidR="00BA7DF9" w:rsidRPr="00007FD8">
        <w:rPr>
          <w:rFonts w:asciiTheme="minorHAnsi" w:hAnsiTheme="minorHAnsi"/>
          <w:sz w:val="22"/>
          <w:szCs w:val="22"/>
          <w:lang w:val="pl-PL"/>
        </w:rPr>
        <w:t>y</w:t>
      </w:r>
      <w:r w:rsidRPr="00007FD8">
        <w:rPr>
          <w:rFonts w:asciiTheme="minorHAnsi" w:hAnsiTheme="minorHAnsi"/>
          <w:sz w:val="22"/>
          <w:szCs w:val="22"/>
          <w:lang w:val="pl-PL"/>
        </w:rPr>
        <w:t xml:space="preserve"> Zlecenia</w:t>
      </w:r>
      <w:r w:rsidR="00BA7DF9" w:rsidRPr="00007FD8">
        <w:rPr>
          <w:rFonts w:asciiTheme="minorHAnsi" w:hAnsiTheme="minorHAnsi"/>
          <w:sz w:val="22"/>
          <w:szCs w:val="22"/>
          <w:lang w:val="pl-PL"/>
        </w:rPr>
        <w:t>;</w:t>
      </w:r>
    </w:p>
    <w:p w14:paraId="4FA205A1" w14:textId="77777777" w:rsidR="007F53E0" w:rsidRPr="00007FD8" w:rsidRDefault="007F53E0" w:rsidP="00CD6DC1">
      <w:pPr>
        <w:autoSpaceDE w:val="0"/>
        <w:autoSpaceDN w:val="0"/>
        <w:adjustRightInd w:val="0"/>
        <w:spacing w:line="360" w:lineRule="auto"/>
        <w:rPr>
          <w:rFonts w:asciiTheme="minorHAnsi" w:hAnsiTheme="minorHAnsi"/>
          <w:sz w:val="22"/>
          <w:szCs w:val="22"/>
          <w:lang w:val="pl-PL"/>
        </w:rPr>
      </w:pPr>
      <w:r w:rsidRPr="00007FD8">
        <w:rPr>
          <w:rFonts w:asciiTheme="minorHAnsi" w:hAnsiTheme="minorHAnsi"/>
          <w:b/>
          <w:sz w:val="22"/>
          <w:szCs w:val="22"/>
          <w:lang w:val="pl-PL"/>
        </w:rPr>
        <w:t>Załącznik nr 6</w:t>
      </w:r>
      <w:r w:rsidRPr="00007FD8">
        <w:rPr>
          <w:rFonts w:asciiTheme="minorHAnsi" w:hAnsiTheme="minorHAnsi"/>
          <w:sz w:val="22"/>
          <w:szCs w:val="22"/>
          <w:lang w:val="pl-PL"/>
        </w:rPr>
        <w:t xml:space="preserve"> – </w:t>
      </w:r>
      <w:r w:rsidR="00BA7DF9" w:rsidRPr="00007FD8">
        <w:rPr>
          <w:rFonts w:asciiTheme="minorHAnsi" w:hAnsiTheme="minorHAnsi"/>
          <w:sz w:val="22"/>
          <w:szCs w:val="22"/>
          <w:lang w:val="pl-PL"/>
        </w:rPr>
        <w:t xml:space="preserve">wzór </w:t>
      </w:r>
      <w:r w:rsidRPr="00007FD8">
        <w:rPr>
          <w:rFonts w:asciiTheme="minorHAnsi" w:hAnsiTheme="minorHAnsi"/>
          <w:sz w:val="22"/>
          <w:szCs w:val="22"/>
          <w:lang w:val="pl-PL"/>
        </w:rPr>
        <w:t>Formularz</w:t>
      </w:r>
      <w:r w:rsidR="00BA7DF9" w:rsidRPr="00007FD8">
        <w:rPr>
          <w:rFonts w:asciiTheme="minorHAnsi" w:hAnsiTheme="minorHAnsi"/>
          <w:sz w:val="22"/>
          <w:szCs w:val="22"/>
          <w:lang w:val="pl-PL"/>
        </w:rPr>
        <w:t>a</w:t>
      </w:r>
      <w:r w:rsidRPr="00007FD8">
        <w:rPr>
          <w:rFonts w:asciiTheme="minorHAnsi" w:hAnsiTheme="minorHAnsi"/>
          <w:sz w:val="22"/>
          <w:szCs w:val="22"/>
          <w:lang w:val="pl-PL"/>
        </w:rPr>
        <w:t xml:space="preserve"> Zlecenia</w:t>
      </w:r>
      <w:r w:rsidR="00BA7DF9" w:rsidRPr="00007FD8">
        <w:rPr>
          <w:rFonts w:asciiTheme="minorHAnsi" w:hAnsiTheme="minorHAnsi"/>
          <w:sz w:val="22"/>
          <w:szCs w:val="22"/>
          <w:lang w:val="pl-PL"/>
        </w:rPr>
        <w:t>;</w:t>
      </w:r>
    </w:p>
    <w:p w14:paraId="15BEC03E" w14:textId="77777777" w:rsidR="00CD6DC1" w:rsidRPr="00007FD8" w:rsidRDefault="00CD6DC1" w:rsidP="00CD6DC1">
      <w:pPr>
        <w:autoSpaceDE w:val="0"/>
        <w:autoSpaceDN w:val="0"/>
        <w:adjustRightInd w:val="0"/>
        <w:spacing w:line="360" w:lineRule="auto"/>
        <w:rPr>
          <w:rFonts w:asciiTheme="minorHAnsi" w:hAnsiTheme="minorHAnsi"/>
          <w:sz w:val="22"/>
          <w:szCs w:val="22"/>
          <w:lang w:val="pl-PL"/>
        </w:rPr>
      </w:pPr>
      <w:r w:rsidRPr="00007FD8">
        <w:rPr>
          <w:rFonts w:asciiTheme="minorHAnsi" w:hAnsiTheme="minorHAnsi"/>
          <w:b/>
          <w:sz w:val="22"/>
          <w:szCs w:val="22"/>
          <w:lang w:val="pl-PL"/>
        </w:rPr>
        <w:t xml:space="preserve">Załącznik nr </w:t>
      </w:r>
      <w:r w:rsidR="007F53E0" w:rsidRPr="00007FD8">
        <w:rPr>
          <w:rFonts w:asciiTheme="minorHAnsi" w:hAnsiTheme="minorHAnsi"/>
          <w:b/>
          <w:sz w:val="22"/>
          <w:szCs w:val="22"/>
          <w:lang w:val="pl-PL"/>
        </w:rPr>
        <w:t>7</w:t>
      </w:r>
      <w:r w:rsidRPr="00007FD8">
        <w:rPr>
          <w:rFonts w:asciiTheme="minorHAnsi" w:hAnsiTheme="minorHAnsi"/>
          <w:b/>
          <w:sz w:val="22"/>
          <w:szCs w:val="22"/>
          <w:lang w:val="pl-PL"/>
        </w:rPr>
        <w:t xml:space="preserve"> </w:t>
      </w:r>
      <w:r w:rsidRPr="00007FD8">
        <w:rPr>
          <w:rFonts w:asciiTheme="minorHAnsi" w:hAnsiTheme="minorHAnsi"/>
          <w:sz w:val="22"/>
          <w:szCs w:val="22"/>
          <w:lang w:val="pl-PL"/>
        </w:rPr>
        <w:t xml:space="preserve">– </w:t>
      </w:r>
      <w:r w:rsidR="00705C48" w:rsidRPr="00007FD8">
        <w:rPr>
          <w:rFonts w:asciiTheme="minorHAnsi" w:hAnsiTheme="minorHAnsi"/>
          <w:sz w:val="22"/>
          <w:szCs w:val="22"/>
          <w:lang w:val="pl-PL"/>
        </w:rPr>
        <w:t xml:space="preserve">wzór </w:t>
      </w:r>
      <w:r w:rsidRPr="00007FD8">
        <w:rPr>
          <w:rFonts w:asciiTheme="minorHAnsi" w:hAnsiTheme="minorHAnsi"/>
          <w:sz w:val="22"/>
          <w:szCs w:val="22"/>
          <w:lang w:val="pl-PL"/>
        </w:rPr>
        <w:t>Protok</w:t>
      </w:r>
      <w:r w:rsidR="00705C48" w:rsidRPr="00007FD8">
        <w:rPr>
          <w:rFonts w:asciiTheme="minorHAnsi" w:hAnsiTheme="minorHAnsi"/>
          <w:sz w:val="22"/>
          <w:szCs w:val="22"/>
          <w:lang w:val="pl-PL"/>
        </w:rPr>
        <w:t>o</w:t>
      </w:r>
      <w:r w:rsidRPr="00007FD8">
        <w:rPr>
          <w:rFonts w:asciiTheme="minorHAnsi" w:hAnsiTheme="minorHAnsi"/>
          <w:sz w:val="22"/>
          <w:szCs w:val="22"/>
          <w:lang w:val="pl-PL"/>
        </w:rPr>
        <w:t>ł</w:t>
      </w:r>
      <w:r w:rsidR="00705C48" w:rsidRPr="00007FD8">
        <w:rPr>
          <w:rFonts w:asciiTheme="minorHAnsi" w:hAnsiTheme="minorHAnsi"/>
          <w:sz w:val="22"/>
          <w:szCs w:val="22"/>
          <w:lang w:val="pl-PL"/>
        </w:rPr>
        <w:t>u</w:t>
      </w:r>
      <w:r w:rsidRPr="00007FD8">
        <w:rPr>
          <w:rFonts w:asciiTheme="minorHAnsi" w:hAnsiTheme="minorHAnsi"/>
          <w:sz w:val="22"/>
          <w:szCs w:val="22"/>
          <w:lang w:val="pl-PL"/>
        </w:rPr>
        <w:t xml:space="preserve"> Odbioru Zlecenia;</w:t>
      </w:r>
    </w:p>
    <w:p w14:paraId="51E1BA54" w14:textId="77777777" w:rsidR="004A35BB" w:rsidRDefault="00AD11FD" w:rsidP="00CD6DC1">
      <w:pPr>
        <w:autoSpaceDE w:val="0"/>
        <w:autoSpaceDN w:val="0"/>
        <w:adjustRightInd w:val="0"/>
        <w:spacing w:line="360" w:lineRule="auto"/>
        <w:rPr>
          <w:rFonts w:asciiTheme="minorHAnsi" w:hAnsiTheme="minorHAnsi"/>
          <w:sz w:val="22"/>
          <w:szCs w:val="22"/>
          <w:lang w:val="pl-PL"/>
        </w:rPr>
      </w:pPr>
      <w:r w:rsidRPr="00803C48">
        <w:rPr>
          <w:rFonts w:asciiTheme="minorHAnsi" w:hAnsiTheme="minorHAnsi"/>
          <w:b/>
          <w:sz w:val="22"/>
          <w:szCs w:val="22"/>
          <w:lang w:val="pl-PL"/>
        </w:rPr>
        <w:t>Załącznik nr 8</w:t>
      </w:r>
      <w:r w:rsidRPr="00007FD8">
        <w:rPr>
          <w:rFonts w:asciiTheme="minorHAnsi" w:hAnsiTheme="minorHAnsi"/>
          <w:sz w:val="22"/>
          <w:szCs w:val="22"/>
          <w:lang w:val="pl-PL"/>
        </w:rPr>
        <w:t xml:space="preserve"> – </w:t>
      </w:r>
      <w:r w:rsidR="00705C48" w:rsidRPr="00007FD8">
        <w:rPr>
          <w:rFonts w:asciiTheme="minorHAnsi" w:hAnsiTheme="minorHAnsi"/>
          <w:sz w:val="22"/>
          <w:szCs w:val="22"/>
          <w:lang w:val="pl-PL"/>
        </w:rPr>
        <w:t>wzór Protokołu</w:t>
      </w:r>
      <w:r w:rsidRPr="00007FD8">
        <w:rPr>
          <w:rFonts w:asciiTheme="minorHAnsi" w:hAnsiTheme="minorHAnsi"/>
          <w:sz w:val="22"/>
          <w:szCs w:val="22"/>
          <w:lang w:val="pl-PL"/>
        </w:rPr>
        <w:t xml:space="preserve"> Odbioru Częściowego</w:t>
      </w:r>
      <w:r w:rsidR="004A35BB">
        <w:rPr>
          <w:rFonts w:asciiTheme="minorHAnsi" w:hAnsiTheme="minorHAnsi"/>
          <w:sz w:val="22"/>
          <w:szCs w:val="22"/>
          <w:lang w:val="pl-PL"/>
        </w:rPr>
        <w:t>;</w:t>
      </w:r>
    </w:p>
    <w:p w14:paraId="5BB5FE02" w14:textId="77777777" w:rsidR="00AD11FD" w:rsidRPr="00007FD8" w:rsidRDefault="004A35BB" w:rsidP="00CD6DC1">
      <w:pPr>
        <w:autoSpaceDE w:val="0"/>
        <w:autoSpaceDN w:val="0"/>
        <w:adjustRightInd w:val="0"/>
        <w:spacing w:line="360" w:lineRule="auto"/>
        <w:rPr>
          <w:rFonts w:asciiTheme="minorHAnsi" w:hAnsiTheme="minorHAnsi"/>
          <w:sz w:val="22"/>
          <w:szCs w:val="22"/>
          <w:lang w:val="pl-PL"/>
        </w:rPr>
      </w:pPr>
      <w:r w:rsidRPr="00007FD8">
        <w:rPr>
          <w:rFonts w:asciiTheme="minorHAnsi" w:hAnsiTheme="minorHAnsi"/>
          <w:b/>
          <w:sz w:val="22"/>
          <w:szCs w:val="22"/>
          <w:lang w:val="pl-PL"/>
        </w:rPr>
        <w:t xml:space="preserve">Załącznik nr </w:t>
      </w:r>
      <w:r w:rsidRPr="003B37B4">
        <w:rPr>
          <w:rFonts w:asciiTheme="minorHAnsi" w:hAnsiTheme="minorHAnsi"/>
          <w:b/>
          <w:sz w:val="22"/>
          <w:szCs w:val="22"/>
          <w:lang w:val="pl-PL"/>
        </w:rPr>
        <w:t xml:space="preserve">9 -  </w:t>
      </w:r>
      <w:r w:rsidRPr="003B37B4">
        <w:rPr>
          <w:rFonts w:asciiTheme="minorHAnsi" w:hAnsiTheme="minorHAnsi"/>
          <w:sz w:val="22"/>
          <w:szCs w:val="22"/>
          <w:lang w:val="pl-PL"/>
        </w:rPr>
        <w:t>wzór Umowy powierzenia przetwarzania danych osobowych</w:t>
      </w:r>
      <w:r w:rsidR="00890D84" w:rsidRPr="003B37B4">
        <w:rPr>
          <w:rFonts w:asciiTheme="minorHAnsi" w:hAnsiTheme="minorHAnsi"/>
          <w:sz w:val="22"/>
          <w:szCs w:val="22"/>
          <w:lang w:val="pl-PL"/>
        </w:rPr>
        <w:t>.</w:t>
      </w:r>
    </w:p>
    <w:p w14:paraId="6FDE763B" w14:textId="77777777" w:rsidR="00A2788F" w:rsidRPr="00007FD8" w:rsidRDefault="00A2788F" w:rsidP="00A2788F">
      <w:pPr>
        <w:spacing w:line="360" w:lineRule="auto"/>
        <w:ind w:left="708" w:firstLine="1"/>
        <w:jc w:val="center"/>
        <w:rPr>
          <w:rFonts w:asciiTheme="minorHAnsi" w:hAnsiTheme="minorHAnsi"/>
          <w:b/>
          <w:sz w:val="22"/>
          <w:szCs w:val="22"/>
          <w:lang w:val="pl-PL"/>
        </w:rPr>
      </w:pPr>
    </w:p>
    <w:p w14:paraId="446A97AA" w14:textId="77777777" w:rsidR="00F43ECC" w:rsidRPr="00007FD8" w:rsidRDefault="00F43ECC" w:rsidP="00A2788F">
      <w:pPr>
        <w:spacing w:line="360" w:lineRule="auto"/>
        <w:ind w:left="708" w:firstLine="1"/>
        <w:jc w:val="center"/>
        <w:rPr>
          <w:rFonts w:asciiTheme="minorHAnsi" w:hAnsiTheme="minorHAnsi"/>
          <w:b/>
          <w:sz w:val="22"/>
          <w:szCs w:val="22"/>
          <w:lang w:val="pl-PL"/>
        </w:rPr>
      </w:pPr>
    </w:p>
    <w:p w14:paraId="484933B1" w14:textId="77777777" w:rsidR="00CD6DC1" w:rsidRPr="00007FD8" w:rsidRDefault="00CD6DC1" w:rsidP="00A2788F">
      <w:pPr>
        <w:spacing w:line="360" w:lineRule="auto"/>
        <w:ind w:left="708" w:firstLine="1"/>
        <w:jc w:val="center"/>
        <w:rPr>
          <w:rFonts w:asciiTheme="minorHAnsi" w:hAnsiTheme="minorHAnsi"/>
          <w:b/>
          <w:sz w:val="22"/>
          <w:szCs w:val="22"/>
          <w:lang w:val="pl-PL"/>
        </w:rPr>
      </w:pPr>
      <w:r w:rsidRPr="00007FD8">
        <w:rPr>
          <w:rFonts w:asciiTheme="minorHAnsi" w:hAnsiTheme="minorHAnsi"/>
          <w:b/>
          <w:sz w:val="22"/>
          <w:szCs w:val="22"/>
          <w:lang w:val="pl-PL"/>
        </w:rPr>
        <w:t xml:space="preserve">ZAMAWIAJĄCY     </w:t>
      </w:r>
      <w:r w:rsidRPr="00007FD8">
        <w:rPr>
          <w:rFonts w:asciiTheme="minorHAnsi" w:hAnsiTheme="minorHAnsi"/>
          <w:b/>
          <w:sz w:val="22"/>
          <w:szCs w:val="22"/>
          <w:lang w:val="pl-PL"/>
        </w:rPr>
        <w:tab/>
      </w:r>
      <w:r w:rsidRPr="00007FD8">
        <w:rPr>
          <w:rFonts w:asciiTheme="minorHAnsi" w:hAnsiTheme="minorHAnsi"/>
          <w:b/>
          <w:sz w:val="22"/>
          <w:szCs w:val="22"/>
          <w:lang w:val="pl-PL"/>
        </w:rPr>
        <w:tab/>
      </w:r>
      <w:r w:rsidRPr="00007FD8">
        <w:rPr>
          <w:rFonts w:asciiTheme="minorHAnsi" w:hAnsiTheme="minorHAnsi"/>
          <w:b/>
          <w:sz w:val="22"/>
          <w:szCs w:val="22"/>
          <w:lang w:val="pl-PL"/>
        </w:rPr>
        <w:tab/>
      </w:r>
      <w:r w:rsidRPr="00007FD8">
        <w:rPr>
          <w:rFonts w:asciiTheme="minorHAnsi" w:hAnsiTheme="minorHAnsi"/>
          <w:b/>
          <w:sz w:val="22"/>
          <w:szCs w:val="22"/>
          <w:lang w:val="pl-PL"/>
        </w:rPr>
        <w:tab/>
      </w:r>
      <w:r w:rsidRPr="00007FD8">
        <w:rPr>
          <w:rFonts w:asciiTheme="minorHAnsi" w:hAnsiTheme="minorHAnsi"/>
          <w:b/>
          <w:sz w:val="22"/>
          <w:szCs w:val="22"/>
          <w:lang w:val="pl-PL"/>
        </w:rPr>
        <w:tab/>
      </w:r>
      <w:r w:rsidR="00C352CE" w:rsidRPr="00007FD8">
        <w:rPr>
          <w:rFonts w:asciiTheme="minorHAnsi" w:hAnsiTheme="minorHAnsi"/>
          <w:b/>
          <w:sz w:val="22"/>
          <w:szCs w:val="22"/>
          <w:lang w:val="pl-PL"/>
        </w:rPr>
        <w:t xml:space="preserve">         </w:t>
      </w:r>
      <w:r w:rsidRPr="00007FD8">
        <w:rPr>
          <w:rFonts w:asciiTheme="minorHAnsi" w:hAnsiTheme="minorHAnsi"/>
          <w:b/>
          <w:sz w:val="22"/>
          <w:szCs w:val="22"/>
          <w:lang w:val="pl-PL"/>
        </w:rPr>
        <w:t>WYKONAWCA</w:t>
      </w:r>
    </w:p>
    <w:p w14:paraId="3B50EC76" w14:textId="77777777" w:rsidR="00C17284" w:rsidRPr="00007FD8" w:rsidRDefault="00C17284" w:rsidP="00A2788F">
      <w:pPr>
        <w:spacing w:line="360" w:lineRule="auto"/>
        <w:ind w:left="708" w:firstLine="1"/>
        <w:jc w:val="center"/>
        <w:rPr>
          <w:rFonts w:asciiTheme="minorHAnsi" w:hAnsiTheme="minorHAnsi"/>
          <w:b/>
          <w:sz w:val="22"/>
          <w:szCs w:val="22"/>
          <w:lang w:val="pl-PL"/>
        </w:rPr>
      </w:pPr>
    </w:p>
    <w:p w14:paraId="2A8C3892" w14:textId="77777777" w:rsidR="00F43ECC" w:rsidRPr="00007FD8" w:rsidRDefault="00F43ECC" w:rsidP="00A2788F">
      <w:pPr>
        <w:spacing w:line="360" w:lineRule="auto"/>
        <w:ind w:left="708" w:firstLine="1"/>
        <w:jc w:val="center"/>
        <w:rPr>
          <w:rFonts w:asciiTheme="minorHAnsi" w:hAnsiTheme="minorHAnsi"/>
          <w:b/>
          <w:sz w:val="22"/>
          <w:szCs w:val="22"/>
          <w:lang w:val="pl-PL"/>
        </w:rPr>
      </w:pPr>
    </w:p>
    <w:p w14:paraId="6062FA60" w14:textId="77777777" w:rsidR="00606146" w:rsidRPr="00007FD8" w:rsidRDefault="00CD6DC1" w:rsidP="00A2788F">
      <w:pPr>
        <w:spacing w:line="360" w:lineRule="auto"/>
        <w:ind w:left="705"/>
        <w:jc w:val="center"/>
        <w:rPr>
          <w:rFonts w:asciiTheme="minorHAnsi" w:hAnsiTheme="minorHAnsi"/>
          <w:i/>
          <w:sz w:val="22"/>
          <w:szCs w:val="22"/>
          <w:lang w:val="pl-PL"/>
        </w:rPr>
      </w:pPr>
      <w:r w:rsidRPr="00007FD8">
        <w:rPr>
          <w:rFonts w:asciiTheme="minorHAnsi" w:hAnsiTheme="minorHAnsi"/>
          <w:sz w:val="22"/>
          <w:szCs w:val="22"/>
          <w:lang w:val="pl-PL"/>
        </w:rPr>
        <w:t xml:space="preserve">……………………………..……… </w:t>
      </w:r>
      <w:r w:rsidRPr="00007FD8">
        <w:rPr>
          <w:rFonts w:asciiTheme="minorHAnsi" w:hAnsiTheme="minorHAnsi"/>
          <w:sz w:val="22"/>
          <w:szCs w:val="22"/>
          <w:lang w:val="pl-PL"/>
        </w:rPr>
        <w:tab/>
        <w:t xml:space="preserve">        </w:t>
      </w:r>
      <w:r w:rsidR="00A2788F" w:rsidRPr="00007FD8">
        <w:rPr>
          <w:rFonts w:asciiTheme="minorHAnsi" w:hAnsiTheme="minorHAnsi"/>
          <w:sz w:val="22"/>
          <w:szCs w:val="22"/>
          <w:lang w:val="pl-PL"/>
        </w:rPr>
        <w:t xml:space="preserve">            </w:t>
      </w:r>
      <w:r w:rsidRPr="00007FD8">
        <w:rPr>
          <w:rFonts w:asciiTheme="minorHAnsi" w:hAnsiTheme="minorHAnsi"/>
          <w:sz w:val="22"/>
          <w:szCs w:val="22"/>
          <w:lang w:val="pl-PL"/>
        </w:rPr>
        <w:t xml:space="preserve">            .…….……………………………..</w:t>
      </w:r>
      <w:r w:rsidRPr="00007FD8">
        <w:rPr>
          <w:rFonts w:asciiTheme="minorHAnsi" w:hAnsiTheme="minorHAnsi"/>
          <w:sz w:val="22"/>
          <w:szCs w:val="22"/>
          <w:lang w:val="pl-PL"/>
        </w:rPr>
        <w:cr/>
      </w:r>
      <w:r w:rsidRPr="00007FD8">
        <w:rPr>
          <w:rFonts w:asciiTheme="minorHAnsi" w:hAnsiTheme="minorHAnsi"/>
          <w:i/>
          <w:sz w:val="22"/>
          <w:szCs w:val="22"/>
          <w:lang w:val="pl-PL"/>
        </w:rPr>
        <w:t>(data i podpis Zamawiającego)</w:t>
      </w:r>
      <w:r w:rsidRPr="00007FD8">
        <w:rPr>
          <w:rFonts w:asciiTheme="minorHAnsi" w:hAnsiTheme="minorHAnsi"/>
          <w:i/>
          <w:sz w:val="22"/>
          <w:szCs w:val="22"/>
          <w:lang w:val="pl-PL"/>
        </w:rPr>
        <w:tab/>
      </w:r>
      <w:r w:rsidRPr="00007FD8">
        <w:rPr>
          <w:rFonts w:asciiTheme="minorHAnsi" w:hAnsiTheme="minorHAnsi"/>
          <w:i/>
          <w:sz w:val="22"/>
          <w:szCs w:val="22"/>
          <w:lang w:val="pl-PL"/>
        </w:rPr>
        <w:tab/>
      </w:r>
      <w:r w:rsidRPr="00007FD8">
        <w:rPr>
          <w:rFonts w:asciiTheme="minorHAnsi" w:hAnsiTheme="minorHAnsi"/>
          <w:i/>
          <w:sz w:val="22"/>
          <w:szCs w:val="22"/>
          <w:lang w:val="pl-PL"/>
        </w:rPr>
        <w:tab/>
      </w:r>
      <w:r w:rsidRPr="00007FD8">
        <w:rPr>
          <w:rFonts w:asciiTheme="minorHAnsi" w:hAnsiTheme="minorHAnsi"/>
          <w:i/>
          <w:sz w:val="22"/>
          <w:szCs w:val="22"/>
          <w:lang w:val="pl-PL"/>
        </w:rPr>
        <w:tab/>
        <w:t xml:space="preserve">         (data i podpis Wykonawcy)</w:t>
      </w:r>
    </w:p>
    <w:sectPr w:rsidR="00606146" w:rsidRPr="00007FD8" w:rsidSect="00F43ECC">
      <w:headerReference w:type="default" r:id="rId11"/>
      <w:footerReference w:type="default" r:id="rId12"/>
      <w:pgSz w:w="12240" w:h="15840"/>
      <w:pgMar w:top="1417" w:right="1417" w:bottom="1134" w:left="1417" w:header="426" w:footer="4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BA01" w14:textId="77777777" w:rsidR="005D3C47" w:rsidRDefault="005D3C47" w:rsidP="00F53F02">
      <w:r>
        <w:separator/>
      </w:r>
    </w:p>
  </w:endnote>
  <w:endnote w:type="continuationSeparator" w:id="0">
    <w:p w14:paraId="45A237B1" w14:textId="77777777" w:rsidR="005D3C47" w:rsidRDefault="005D3C47" w:rsidP="00F5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Light">
    <w:altName w:val="Segoe UI"/>
    <w:charset w:val="EE"/>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1526" w14:textId="77777777" w:rsidR="00007FD8" w:rsidRDefault="00007FD8" w:rsidP="00007FD8">
    <w:pPr>
      <w:pStyle w:val="Stopka"/>
      <w:spacing w:line="360" w:lineRule="auto"/>
      <w:rPr>
        <w:rFonts w:ascii="Lato Light" w:hAnsi="Lato Light"/>
        <w:color w:val="00648C"/>
        <w:sz w:val="12"/>
      </w:rPr>
    </w:pPr>
    <w:r>
      <w:rPr>
        <w:noProof/>
        <w:lang w:val="pl-PL" w:eastAsia="pl-PL"/>
      </w:rPr>
      <mc:AlternateContent>
        <mc:Choice Requires="wps">
          <w:drawing>
            <wp:inline distT="0" distB="0" distL="0" distR="0" wp14:anchorId="38BA13F7" wp14:editId="559CAFBD">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702CEE"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" strokecolor="#00648c" strokeweight="1pt">
              <w10:anchorlock/>
            </v:line>
          </w:pict>
        </mc:Fallback>
      </mc:AlternateContent>
    </w:r>
  </w:p>
  <w:p w14:paraId="7BCC4212" w14:textId="77777777" w:rsidR="00007FD8" w:rsidRPr="000437B5" w:rsidRDefault="00007FD8" w:rsidP="00007FD8">
    <w:pPr>
      <w:pStyle w:val="Stopka"/>
      <w:spacing w:line="276" w:lineRule="auto"/>
      <w:jc w:val="right"/>
      <w:rPr>
        <w:rFonts w:ascii="Calibri Light" w:hAnsi="Calibri Light" w:cstheme="majorHAnsi"/>
        <w:color w:val="00648C"/>
        <w:sz w:val="12"/>
        <w:lang w:val="pl-PL"/>
      </w:rPr>
    </w:pPr>
    <w:r w:rsidRPr="000437B5">
      <w:rPr>
        <w:rFonts w:ascii="Calibri Light" w:hAnsi="Calibri Light"/>
        <w:color w:val="00648C"/>
        <w:sz w:val="12"/>
        <w:lang w:val="pl-PL"/>
      </w:rPr>
      <w:t xml:space="preserve">ul. </w:t>
    </w:r>
    <w:r w:rsidRPr="000437B5">
      <w:rPr>
        <w:rFonts w:ascii="Calibri Light" w:hAnsi="Calibri Light" w:cstheme="majorHAnsi"/>
        <w:color w:val="00648C"/>
        <w:sz w:val="12"/>
        <w:lang w:val="pl-PL"/>
      </w:rPr>
      <w:t>Stanisława Dubois 5A | 00-184 Warszawa</w:t>
    </w:r>
  </w:p>
  <w:p w14:paraId="660FA2A0" w14:textId="77777777" w:rsidR="00007FD8" w:rsidRPr="000437B5" w:rsidRDefault="00007FD8" w:rsidP="00007FD8">
    <w:pPr>
      <w:pStyle w:val="Stopka"/>
      <w:spacing w:line="276" w:lineRule="auto"/>
      <w:jc w:val="right"/>
      <w:rPr>
        <w:rFonts w:ascii="Calibri Light" w:hAnsi="Calibri Light" w:cstheme="majorHAnsi"/>
        <w:color w:val="00A0E6"/>
        <w:sz w:val="12"/>
        <w:lang w:val="pl-PL"/>
      </w:rPr>
    </w:pPr>
    <w:r w:rsidRPr="000437B5">
      <w:rPr>
        <w:rFonts w:ascii="Calibri Light" w:hAnsi="Calibri Light" w:cstheme="majorHAnsi"/>
        <w:color w:val="00648C"/>
        <w:sz w:val="12"/>
        <w:lang w:val="pl-PL"/>
      </w:rPr>
      <w:t xml:space="preserve"> </w:t>
    </w:r>
    <w:proofErr w:type="spellStart"/>
    <w:r w:rsidRPr="000437B5">
      <w:rPr>
        <w:rFonts w:ascii="Calibri Light" w:hAnsi="Calibri Light" w:cstheme="majorHAnsi"/>
        <w:color w:val="00648C"/>
        <w:sz w:val="12"/>
        <w:lang w:val="pl-PL"/>
      </w:rPr>
      <w:t>tel</w:t>
    </w:r>
    <w:proofErr w:type="spellEnd"/>
    <w:r w:rsidRPr="000437B5">
      <w:rPr>
        <w:rFonts w:ascii="Calibri Light" w:hAnsi="Calibri Light" w:cstheme="majorHAnsi"/>
        <w:color w:val="00648C"/>
        <w:sz w:val="12"/>
        <w:lang w:val="pl-PL"/>
      </w:rPr>
      <w:t>: +48 22 597-09-27 | fax: +48 22 597-09-37</w:t>
    </w:r>
  </w:p>
  <w:p w14:paraId="00DEB829" w14:textId="77777777" w:rsidR="00007FD8" w:rsidRPr="000437B5" w:rsidRDefault="00007FD8" w:rsidP="00007FD8">
    <w:pPr>
      <w:pStyle w:val="Stopka"/>
      <w:spacing w:line="276" w:lineRule="auto"/>
      <w:jc w:val="right"/>
      <w:rPr>
        <w:rFonts w:ascii="Calibri Light" w:hAnsi="Calibri Light" w:cstheme="majorHAnsi"/>
        <w:color w:val="00648C"/>
        <w:sz w:val="12"/>
        <w:lang w:val="pl-PL"/>
      </w:rPr>
    </w:pPr>
    <w:r w:rsidRPr="000437B5">
      <w:rPr>
        <w:rFonts w:ascii="Calibri Light" w:hAnsi="Calibri Light" w:cstheme="majorHAnsi"/>
        <w:color w:val="00648C"/>
        <w:sz w:val="12"/>
        <w:u w:val="single"/>
        <w:lang w:val="pl-PL"/>
      </w:rPr>
      <w:t>biuro@csioz.gov.pl</w:t>
    </w:r>
    <w:r w:rsidRPr="000437B5">
      <w:rPr>
        <w:rFonts w:ascii="Calibri Light" w:hAnsi="Calibri Light" w:cstheme="majorHAnsi"/>
        <w:color w:val="00648C"/>
        <w:sz w:val="12"/>
        <w:lang w:val="pl-PL"/>
      </w:rPr>
      <w:t xml:space="preserve"> | </w:t>
    </w:r>
    <w:hyperlink r:id="rId1" w:history="1">
      <w:r w:rsidRPr="000437B5">
        <w:rPr>
          <w:rStyle w:val="Hipercze"/>
          <w:rFonts w:ascii="Calibri Light" w:hAnsi="Calibri Light" w:cstheme="majorHAnsi"/>
          <w:color w:val="00648C"/>
          <w:sz w:val="12"/>
          <w:lang w:val="pl-PL"/>
        </w:rPr>
        <w:t>www.csioz.gov.pl</w:t>
      </w:r>
    </w:hyperlink>
    <w:r w:rsidRPr="000437B5">
      <w:rPr>
        <w:rFonts w:ascii="Calibri Light" w:hAnsi="Calibri Light" w:cstheme="majorHAnsi"/>
        <w:color w:val="00648C"/>
        <w:sz w:val="12"/>
        <w:lang w:val="pl-PL"/>
      </w:rPr>
      <w:t xml:space="preserve"> </w:t>
    </w:r>
  </w:p>
  <w:p w14:paraId="7B4B9CD0" w14:textId="77777777" w:rsidR="00007FD8" w:rsidRPr="000437B5" w:rsidRDefault="00007FD8" w:rsidP="00007FD8">
    <w:pPr>
      <w:pStyle w:val="Stopka"/>
      <w:spacing w:line="276" w:lineRule="auto"/>
      <w:jc w:val="right"/>
      <w:rPr>
        <w:rFonts w:ascii="Calibri Light" w:hAnsi="Calibri Light" w:cstheme="majorHAnsi"/>
        <w:color w:val="00648C"/>
        <w:sz w:val="12"/>
        <w:u w:val="single"/>
        <w:lang w:val="pl-PL"/>
      </w:rPr>
    </w:pPr>
    <w:r w:rsidRPr="000437B5">
      <w:rPr>
        <w:rFonts w:ascii="Calibri Light" w:hAnsi="Calibri Light" w:cstheme="majorHAnsi"/>
        <w:color w:val="00648C"/>
        <w:sz w:val="12"/>
        <w:lang w:val="pl-PL"/>
      </w:rPr>
      <w:t>Skrytka ESP: /</w:t>
    </w:r>
    <w:proofErr w:type="spellStart"/>
    <w:r w:rsidRPr="000437B5">
      <w:rPr>
        <w:rFonts w:ascii="Calibri Light" w:hAnsi="Calibri Light" w:cstheme="majorHAnsi"/>
        <w:color w:val="00648C"/>
        <w:sz w:val="12"/>
        <w:u w:val="single"/>
        <w:lang w:val="pl-PL"/>
      </w:rPr>
      <w:t>csiozgovpl</w:t>
    </w:r>
    <w:proofErr w:type="spellEnd"/>
    <w:r w:rsidRPr="000437B5">
      <w:rPr>
        <w:rFonts w:ascii="Calibri Light" w:hAnsi="Calibri Light" w:cstheme="majorHAnsi"/>
        <w:color w:val="00648C"/>
        <w:sz w:val="12"/>
        <w:u w:val="single"/>
        <w:lang w:val="pl-PL"/>
      </w:rPr>
      <w:t>/</w:t>
    </w:r>
    <w:proofErr w:type="spellStart"/>
    <w:r w:rsidRPr="000437B5">
      <w:rPr>
        <w:rFonts w:ascii="Calibri Light" w:hAnsi="Calibri Light" w:cstheme="majorHAnsi"/>
        <w:color w:val="00648C"/>
        <w:sz w:val="12"/>
        <w:u w:val="single"/>
        <w:lang w:val="pl-PL"/>
      </w:rPr>
      <w:t>SkrytkaESP</w:t>
    </w:r>
    <w:proofErr w:type="spellEnd"/>
  </w:p>
  <w:p w14:paraId="1ECBBFF1" w14:textId="77777777" w:rsidR="00007FD8" w:rsidRPr="000437B5" w:rsidRDefault="00007FD8" w:rsidP="00007FD8">
    <w:pPr>
      <w:pStyle w:val="Stopka"/>
      <w:spacing w:line="276" w:lineRule="auto"/>
      <w:jc w:val="right"/>
      <w:rPr>
        <w:rFonts w:ascii="Calibri Light" w:hAnsi="Calibri Light" w:cstheme="majorHAnsi"/>
        <w:color w:val="00648C"/>
        <w:sz w:val="12"/>
        <w:lang w:val="pl-PL"/>
      </w:rPr>
    </w:pPr>
    <w:r w:rsidRPr="000437B5">
      <w:rPr>
        <w:rFonts w:ascii="Calibri Light" w:hAnsi="Calibri Light" w:cstheme="majorHAnsi"/>
        <w:color w:val="00648C"/>
        <w:sz w:val="12"/>
        <w:lang w:val="pl-PL"/>
      </w:rPr>
      <w:t>NIP: 5251575309</w:t>
    </w:r>
    <w:r w:rsidRPr="000437B5">
      <w:rPr>
        <w:rFonts w:ascii="Calibri Light" w:hAnsi="Calibri Light" w:cstheme="majorHAnsi"/>
        <w:color w:val="00A0E6"/>
        <w:sz w:val="12"/>
        <w:lang w:val="pl-PL"/>
      </w:rPr>
      <w:t xml:space="preserve"> </w:t>
    </w:r>
    <w:r w:rsidRPr="000437B5">
      <w:rPr>
        <w:rFonts w:ascii="Calibri Light" w:hAnsi="Calibri Light" w:cstheme="majorHAnsi"/>
        <w:color w:val="00648C"/>
        <w:sz w:val="12"/>
        <w:lang w:val="pl-PL"/>
      </w:rPr>
      <w:t>| REGON: 001377706</w:t>
    </w:r>
  </w:p>
  <w:p w14:paraId="098F409E" w14:textId="77777777" w:rsidR="004E4C82" w:rsidRPr="000437B5" w:rsidRDefault="004E4C82" w:rsidP="009C2891">
    <w:pPr>
      <w:autoSpaceDE w:val="0"/>
      <w:autoSpaceDN w:val="0"/>
      <w:adjustRightInd w:val="0"/>
      <w:jc w:val="center"/>
      <w:rPr>
        <w:sz w:val="16"/>
        <w:szCs w:val="16"/>
        <w:lang w:val="pl-PL"/>
      </w:rPr>
    </w:pPr>
  </w:p>
  <w:p w14:paraId="57AEAC7D" w14:textId="77777777" w:rsidR="004E4C82" w:rsidRPr="00007FD8" w:rsidRDefault="004E4C82" w:rsidP="009C2891">
    <w:pPr>
      <w:pStyle w:val="Stopka"/>
      <w:jc w:val="right"/>
      <w:rPr>
        <w:rFonts w:asciiTheme="minorHAnsi" w:hAnsiTheme="minorHAnsi"/>
        <w:sz w:val="16"/>
        <w:szCs w:val="16"/>
      </w:rPr>
    </w:pPr>
    <w:proofErr w:type="spellStart"/>
    <w:r w:rsidRPr="00007FD8">
      <w:rPr>
        <w:rFonts w:asciiTheme="minorHAnsi" w:hAnsiTheme="minorHAnsi"/>
        <w:sz w:val="16"/>
        <w:szCs w:val="16"/>
      </w:rPr>
      <w:t>Strona</w:t>
    </w:r>
    <w:proofErr w:type="spellEnd"/>
    <w:r w:rsidRPr="00007FD8">
      <w:rPr>
        <w:rFonts w:asciiTheme="minorHAnsi" w:hAnsiTheme="minorHAnsi"/>
        <w:sz w:val="16"/>
        <w:szCs w:val="16"/>
      </w:rPr>
      <w:t xml:space="preserve"> </w:t>
    </w:r>
    <w:r w:rsidRPr="00007FD8">
      <w:rPr>
        <w:rFonts w:asciiTheme="minorHAnsi" w:hAnsiTheme="minorHAnsi"/>
        <w:b/>
        <w:sz w:val="16"/>
        <w:szCs w:val="16"/>
      </w:rPr>
      <w:fldChar w:fldCharType="begin"/>
    </w:r>
    <w:r w:rsidRPr="00007FD8">
      <w:rPr>
        <w:rFonts w:asciiTheme="minorHAnsi" w:hAnsiTheme="minorHAnsi"/>
        <w:b/>
        <w:sz w:val="16"/>
        <w:szCs w:val="16"/>
      </w:rPr>
      <w:instrText>PAGE</w:instrText>
    </w:r>
    <w:r w:rsidRPr="00007FD8">
      <w:rPr>
        <w:rFonts w:asciiTheme="minorHAnsi" w:hAnsiTheme="minorHAnsi"/>
        <w:b/>
        <w:sz w:val="16"/>
        <w:szCs w:val="16"/>
      </w:rPr>
      <w:fldChar w:fldCharType="separate"/>
    </w:r>
    <w:r w:rsidR="00AF10C4">
      <w:rPr>
        <w:rFonts w:asciiTheme="minorHAnsi" w:hAnsiTheme="minorHAnsi"/>
        <w:b/>
        <w:noProof/>
        <w:sz w:val="16"/>
        <w:szCs w:val="16"/>
      </w:rPr>
      <w:t>16</w:t>
    </w:r>
    <w:r w:rsidRPr="00007FD8">
      <w:rPr>
        <w:rFonts w:asciiTheme="minorHAnsi" w:hAnsiTheme="minorHAnsi"/>
        <w:b/>
        <w:sz w:val="16"/>
        <w:szCs w:val="16"/>
      </w:rPr>
      <w:fldChar w:fldCharType="end"/>
    </w:r>
    <w:r w:rsidRPr="00007FD8">
      <w:rPr>
        <w:rFonts w:asciiTheme="minorHAnsi" w:hAnsiTheme="minorHAnsi"/>
        <w:sz w:val="16"/>
        <w:szCs w:val="16"/>
      </w:rPr>
      <w:t xml:space="preserve"> z </w:t>
    </w:r>
    <w:r w:rsidRPr="00007FD8">
      <w:rPr>
        <w:rFonts w:asciiTheme="minorHAnsi" w:hAnsiTheme="minorHAnsi"/>
        <w:b/>
        <w:sz w:val="16"/>
        <w:szCs w:val="16"/>
      </w:rPr>
      <w:fldChar w:fldCharType="begin"/>
    </w:r>
    <w:r w:rsidRPr="00007FD8">
      <w:rPr>
        <w:rFonts w:asciiTheme="minorHAnsi" w:hAnsiTheme="minorHAnsi"/>
        <w:b/>
        <w:sz w:val="16"/>
        <w:szCs w:val="16"/>
      </w:rPr>
      <w:instrText>NUMPAGES</w:instrText>
    </w:r>
    <w:r w:rsidRPr="00007FD8">
      <w:rPr>
        <w:rFonts w:asciiTheme="minorHAnsi" w:hAnsiTheme="minorHAnsi"/>
        <w:b/>
        <w:sz w:val="16"/>
        <w:szCs w:val="16"/>
      </w:rPr>
      <w:fldChar w:fldCharType="separate"/>
    </w:r>
    <w:r w:rsidR="00AF10C4">
      <w:rPr>
        <w:rFonts w:asciiTheme="minorHAnsi" w:hAnsiTheme="minorHAnsi"/>
        <w:b/>
        <w:noProof/>
        <w:sz w:val="16"/>
        <w:szCs w:val="16"/>
      </w:rPr>
      <w:t>24</w:t>
    </w:r>
    <w:r w:rsidRPr="00007FD8">
      <w:rPr>
        <w:rFonts w:asciiTheme="minorHAnsi" w:hAnsiTheme="minorHAnsi"/>
        <w:b/>
        <w:sz w:val="16"/>
        <w:szCs w:val="16"/>
      </w:rPr>
      <w:fldChar w:fldCharType="end"/>
    </w:r>
  </w:p>
  <w:p w14:paraId="631C0F00" w14:textId="77777777" w:rsidR="004E4C82" w:rsidRPr="009C2891" w:rsidRDefault="004E4C8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2981" w14:textId="77777777" w:rsidR="005D3C47" w:rsidRDefault="005D3C47" w:rsidP="00F53F02">
      <w:r>
        <w:separator/>
      </w:r>
    </w:p>
  </w:footnote>
  <w:footnote w:type="continuationSeparator" w:id="0">
    <w:p w14:paraId="2A9AF34D" w14:textId="77777777" w:rsidR="005D3C47" w:rsidRDefault="005D3C47" w:rsidP="00F5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6E70" w14:textId="77777777" w:rsidR="006C7EF9" w:rsidRDefault="00007FD8" w:rsidP="007265CD">
    <w:pPr>
      <w:pStyle w:val="Nagwek"/>
    </w:pPr>
    <w:r w:rsidRPr="00616BA5">
      <w:rPr>
        <w:noProof/>
        <w:lang w:val="pl-PL" w:eastAsia="pl-PL"/>
      </w:rPr>
      <w:drawing>
        <wp:inline distT="0" distB="0" distL="0" distR="0" wp14:anchorId="08022BC5" wp14:editId="5655E6E0">
          <wp:extent cx="1350645" cy="646430"/>
          <wp:effectExtent l="0" t="0" r="1905" b="1270"/>
          <wp:docPr id="13" name="Obraz 1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p>
  <w:p w14:paraId="1DDEA0FF" w14:textId="77777777" w:rsidR="00007FD8" w:rsidRDefault="00007FD8" w:rsidP="007265CD">
    <w:pPr>
      <w:pStyle w:val="Nagwek"/>
    </w:pPr>
  </w:p>
  <w:p w14:paraId="00D3161B" w14:textId="77777777" w:rsidR="00007FD8" w:rsidRPr="007265CD" w:rsidRDefault="00007FD8" w:rsidP="007265CD">
    <w:pPr>
      <w:pStyle w:val="Nagwek"/>
    </w:pPr>
    <w:r>
      <w:rPr>
        <w:noProof/>
        <w:lang w:val="pl-PL" w:eastAsia="pl-PL"/>
      </w:rPr>
      <mc:AlternateContent>
        <mc:Choice Requires="wps">
          <w:drawing>
            <wp:anchor distT="0" distB="0" distL="114300" distR="114300" simplePos="0" relativeHeight="251659264" behindDoc="1" locked="0" layoutInCell="1" allowOverlap="1" wp14:anchorId="38871610" wp14:editId="316632DD">
              <wp:simplePos x="0" y="0"/>
              <wp:positionH relativeFrom="column">
                <wp:posOffset>0</wp:posOffset>
              </wp:positionH>
              <wp:positionV relativeFrom="paragraph">
                <wp:posOffset>0</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CCF9AD"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" strokecolor="#00648c"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699C"/>
    <w:multiLevelType w:val="hybridMultilevel"/>
    <w:tmpl w:val="957E7876"/>
    <w:lvl w:ilvl="0" w:tplc="DF4E6800">
      <w:start w:val="1"/>
      <w:numFmt w:val="decimal"/>
      <w:lvlText w:val="%1."/>
      <w:lvlJc w:val="left"/>
      <w:pPr>
        <w:ind w:left="360" w:hanging="360"/>
      </w:pPr>
      <w:rPr>
        <w:rFonts w:ascii="Times Roman" w:hAnsi="Times Roman" w:hint="default"/>
        <w:b w:val="0"/>
        <w:i w:val="0"/>
        <w:sz w:val="24"/>
        <w:szCs w:val="24"/>
      </w:rPr>
    </w:lvl>
    <w:lvl w:ilvl="1" w:tplc="FD846E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8D5C25"/>
    <w:multiLevelType w:val="hybridMultilevel"/>
    <w:tmpl w:val="79D6908A"/>
    <w:lvl w:ilvl="0" w:tplc="4D96C4A6">
      <w:start w:val="1"/>
      <w:numFmt w:val="decimal"/>
      <w:lvlText w:val="%1)"/>
      <w:lvlJc w:val="center"/>
      <w:pPr>
        <w:ind w:left="1000" w:hanging="360"/>
      </w:pPr>
      <w:rPr>
        <w:rFonts w:hint="default"/>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 w15:restartNumberingAfterBreak="0">
    <w:nsid w:val="2266532E"/>
    <w:multiLevelType w:val="hybridMultilevel"/>
    <w:tmpl w:val="8E18D1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3603FEF"/>
    <w:multiLevelType w:val="hybridMultilevel"/>
    <w:tmpl w:val="E2E60DE4"/>
    <w:lvl w:ilvl="0" w:tplc="F6AE31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30380B1B"/>
    <w:multiLevelType w:val="hybridMultilevel"/>
    <w:tmpl w:val="3B1882DE"/>
    <w:lvl w:ilvl="0" w:tplc="07A6F024">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308639CB"/>
    <w:multiLevelType w:val="hybridMultilevel"/>
    <w:tmpl w:val="DE76FAD0"/>
    <w:lvl w:ilvl="0" w:tplc="CF4E949A">
      <w:start w:val="1"/>
      <w:numFmt w:val="decimal"/>
      <w:lvlText w:val="%1."/>
      <w:lvlJc w:val="left"/>
      <w:pPr>
        <w:ind w:left="360" w:hanging="360"/>
      </w:pPr>
    </w:lvl>
    <w:lvl w:ilvl="1" w:tplc="04150019">
      <w:start w:val="1"/>
      <w:numFmt w:val="lowerLetter"/>
      <w:lvlText w:val="%2."/>
      <w:lvlJc w:val="left"/>
      <w:pPr>
        <w:ind w:left="-2388" w:hanging="360"/>
      </w:pPr>
    </w:lvl>
    <w:lvl w:ilvl="2" w:tplc="0415001B">
      <w:start w:val="1"/>
      <w:numFmt w:val="lowerRoman"/>
      <w:lvlText w:val="%3."/>
      <w:lvlJc w:val="right"/>
      <w:pPr>
        <w:ind w:left="-1668" w:hanging="180"/>
      </w:pPr>
    </w:lvl>
    <w:lvl w:ilvl="3" w:tplc="0415000F">
      <w:start w:val="1"/>
      <w:numFmt w:val="decimal"/>
      <w:lvlText w:val="%4."/>
      <w:lvlJc w:val="left"/>
      <w:pPr>
        <w:ind w:left="-948" w:hanging="360"/>
      </w:pPr>
    </w:lvl>
    <w:lvl w:ilvl="4" w:tplc="04150019">
      <w:start w:val="1"/>
      <w:numFmt w:val="lowerLetter"/>
      <w:lvlText w:val="%5."/>
      <w:lvlJc w:val="left"/>
      <w:pPr>
        <w:ind w:left="-228" w:hanging="360"/>
      </w:pPr>
    </w:lvl>
    <w:lvl w:ilvl="5" w:tplc="0415001B">
      <w:start w:val="1"/>
      <w:numFmt w:val="lowerRoman"/>
      <w:lvlText w:val="%6."/>
      <w:lvlJc w:val="right"/>
      <w:pPr>
        <w:ind w:left="492" w:hanging="180"/>
      </w:pPr>
    </w:lvl>
    <w:lvl w:ilvl="6" w:tplc="0415000F">
      <w:start w:val="1"/>
      <w:numFmt w:val="decimal"/>
      <w:lvlText w:val="%7."/>
      <w:lvlJc w:val="left"/>
      <w:pPr>
        <w:ind w:left="1212" w:hanging="360"/>
      </w:pPr>
    </w:lvl>
    <w:lvl w:ilvl="7" w:tplc="04150019">
      <w:start w:val="1"/>
      <w:numFmt w:val="lowerLetter"/>
      <w:lvlText w:val="%8."/>
      <w:lvlJc w:val="left"/>
      <w:pPr>
        <w:ind w:left="1932" w:hanging="360"/>
      </w:pPr>
    </w:lvl>
    <w:lvl w:ilvl="8" w:tplc="0415001B">
      <w:start w:val="1"/>
      <w:numFmt w:val="lowerRoman"/>
      <w:lvlText w:val="%9."/>
      <w:lvlJc w:val="right"/>
      <w:pPr>
        <w:ind w:left="2652" w:hanging="180"/>
      </w:pPr>
    </w:lvl>
  </w:abstractNum>
  <w:abstractNum w:abstractNumId="6" w15:restartNumberingAfterBreak="0">
    <w:nsid w:val="31C22186"/>
    <w:multiLevelType w:val="hybridMultilevel"/>
    <w:tmpl w:val="8D3CE322"/>
    <w:lvl w:ilvl="0" w:tplc="A1ACDB0A">
      <w:start w:val="1"/>
      <w:numFmt w:val="decimal"/>
      <w:suff w:val="space"/>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104D78"/>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837461"/>
    <w:multiLevelType w:val="hybridMultilevel"/>
    <w:tmpl w:val="95988A92"/>
    <w:lvl w:ilvl="0" w:tplc="61FA165E">
      <w:start w:val="1"/>
      <w:numFmt w:val="decimal"/>
      <w:pStyle w:val="1Wyliczankawpara"/>
      <w:lvlText w:val="%1."/>
      <w:lvlJc w:val="left"/>
      <w:pPr>
        <w:tabs>
          <w:tab w:val="num" w:pos="360"/>
        </w:tabs>
        <w:ind w:left="360" w:hanging="360"/>
      </w:pPr>
      <w:rPr>
        <w:rFonts w:cs="Times New Roman" w:hint="default"/>
      </w:rPr>
    </w:lvl>
    <w:lvl w:ilvl="1" w:tplc="04150019">
      <w:start w:val="1"/>
      <w:numFmt w:val="lowerLetter"/>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9" w15:restartNumberingAfterBreak="0">
    <w:nsid w:val="41CB5463"/>
    <w:multiLevelType w:val="hybridMultilevel"/>
    <w:tmpl w:val="20826CAE"/>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0" w15:restartNumberingAfterBreak="0">
    <w:nsid w:val="4A0D1590"/>
    <w:multiLevelType w:val="hybridMultilevel"/>
    <w:tmpl w:val="41328C68"/>
    <w:lvl w:ilvl="0" w:tplc="0FA202B4">
      <w:start w:val="1"/>
      <w:numFmt w:val="decimal"/>
      <w:suff w:val="space"/>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90ECF"/>
    <w:multiLevelType w:val="hybridMultilevel"/>
    <w:tmpl w:val="93A49A6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9272B1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73A62"/>
    <w:multiLevelType w:val="hybridMultilevel"/>
    <w:tmpl w:val="CCBA7BB2"/>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2C0460A"/>
    <w:multiLevelType w:val="hybridMultilevel"/>
    <w:tmpl w:val="02AE0BB0"/>
    <w:lvl w:ilvl="0" w:tplc="C0E4760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53AA5EDF"/>
    <w:multiLevelType w:val="hybridMultilevel"/>
    <w:tmpl w:val="98C06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6037A5F"/>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3900EE"/>
    <w:multiLevelType w:val="hybridMultilevel"/>
    <w:tmpl w:val="073AA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643DC"/>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18865CF"/>
    <w:multiLevelType w:val="hybridMultilevel"/>
    <w:tmpl w:val="0CA21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8E4EB1"/>
    <w:multiLevelType w:val="hybridMultilevel"/>
    <w:tmpl w:val="C7E89200"/>
    <w:lvl w:ilvl="0" w:tplc="91D07D06">
      <w:start w:val="1"/>
      <w:numFmt w:val="decimal"/>
      <w:lvlText w:val="%1)"/>
      <w:lvlJc w:val="center"/>
      <w:pPr>
        <w:ind w:left="1000" w:hanging="360"/>
      </w:pPr>
      <w:rPr>
        <w:rFonts w:hint="default"/>
        <w:b w:val="0"/>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0" w15:restartNumberingAfterBreak="0">
    <w:nsid w:val="681B122E"/>
    <w:multiLevelType w:val="hybridMultilevel"/>
    <w:tmpl w:val="53D202CA"/>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21" w15:restartNumberingAfterBreak="0">
    <w:nsid w:val="6C5A1020"/>
    <w:multiLevelType w:val="hybridMultilevel"/>
    <w:tmpl w:val="2D6E21D8"/>
    <w:lvl w:ilvl="0" w:tplc="0415001B">
      <w:start w:val="1"/>
      <w:numFmt w:val="decimal"/>
      <w:lvlText w:val="%1)"/>
      <w:lvlJc w:val="left"/>
      <w:pPr>
        <w:ind w:left="502" w:hanging="360"/>
      </w:pPr>
      <w:rPr>
        <w:rFonts w:hint="default"/>
      </w:rPr>
    </w:lvl>
    <w:lvl w:ilvl="1" w:tplc="04090017">
      <w:start w:val="1"/>
      <w:numFmt w:val="lowerLetter"/>
      <w:pStyle w:val="11aWyliczanka"/>
      <w:lvlText w:val="%2)"/>
      <w:lvlJc w:val="left"/>
      <w:pPr>
        <w:ind w:left="1440" w:hanging="360"/>
      </w:pPr>
      <w:rPr>
        <w:rFonts w:hint="default"/>
      </w:rPr>
    </w:lvl>
    <w:lvl w:ilvl="2" w:tplc="20D638F2">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F305957"/>
    <w:multiLevelType w:val="hybridMultilevel"/>
    <w:tmpl w:val="3F8413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1BB6B6B"/>
    <w:multiLevelType w:val="hybridMultilevel"/>
    <w:tmpl w:val="FAF8C984"/>
    <w:lvl w:ilvl="0" w:tplc="0DB8BF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A4B557F"/>
    <w:multiLevelType w:val="hybridMultilevel"/>
    <w:tmpl w:val="96F0DA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547CFB"/>
    <w:multiLevelType w:val="hybridMultilevel"/>
    <w:tmpl w:val="04C2D07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17"/>
  </w:num>
  <w:num w:numId="2">
    <w:abstractNumId w:val="10"/>
  </w:num>
  <w:num w:numId="3">
    <w:abstractNumId w:val="13"/>
  </w:num>
  <w:num w:numId="4">
    <w:abstractNumId w:val="0"/>
  </w:num>
  <w:num w:numId="5">
    <w:abstractNumId w:val="11"/>
  </w:num>
  <w:num w:numId="6">
    <w:abstractNumId w:val="24"/>
  </w:num>
  <w:num w:numId="7">
    <w:abstractNumId w:val="12"/>
  </w:num>
  <w:num w:numId="8">
    <w:abstractNumId w:val="6"/>
  </w:num>
  <w:num w:numId="9">
    <w:abstractNumId w:val="21"/>
  </w:num>
  <w:num w:numId="10">
    <w:abstractNumId w:val="8"/>
    <w:lvlOverride w:ilvl="0">
      <w:startOverride w:val="1"/>
    </w:lvlOverride>
  </w:num>
  <w:num w:numId="11">
    <w:abstractNumId w:val="21"/>
  </w:num>
  <w:num w:numId="12">
    <w:abstractNumId w:val="8"/>
  </w:num>
  <w:num w:numId="13">
    <w:abstractNumId w:val="18"/>
  </w:num>
  <w:num w:numId="14">
    <w:abstractNumId w:val="1"/>
  </w:num>
  <w:num w:numId="15">
    <w:abstractNumId w:val="19"/>
  </w:num>
  <w:num w:numId="16">
    <w:abstractNumId w:val="2"/>
  </w:num>
  <w:num w:numId="17">
    <w:abstractNumId w:val="20"/>
  </w:num>
  <w:num w:numId="18">
    <w:abstractNumId w:val="8"/>
    <w:lvlOverride w:ilvl="0">
      <w:startOverride w:val="1"/>
    </w:lvlOverride>
  </w:num>
  <w:num w:numId="19">
    <w:abstractNumId w:val="21"/>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num>
  <w:num w:numId="26">
    <w:abstractNumId w:val="8"/>
  </w:num>
  <w:num w:numId="27">
    <w:abstractNumId w:val="8"/>
    <w:lvlOverride w:ilvl="0">
      <w:startOverride w:val="1"/>
    </w:lvlOverride>
  </w:num>
  <w:num w:numId="28">
    <w:abstractNumId w:val="22"/>
  </w:num>
  <w:num w:numId="29">
    <w:abstractNumId w:val="8"/>
  </w:num>
  <w:num w:numId="30">
    <w:abstractNumId w:val="21"/>
  </w:num>
  <w:num w:numId="31">
    <w:abstractNumId w:val="21"/>
    <w:lvlOverride w:ilvl="0">
      <w:startOverride w:val="1"/>
    </w:lvlOverride>
  </w:num>
  <w:num w:numId="32">
    <w:abstractNumId w:val="8"/>
  </w:num>
  <w:num w:numId="33">
    <w:abstractNumId w:val="21"/>
  </w:num>
  <w:num w:numId="34">
    <w:abstractNumId w:val="21"/>
    <w:lvlOverride w:ilvl="0">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
  </w:num>
  <w:num w:numId="38">
    <w:abstractNumId w:val="9"/>
  </w:num>
  <w:num w:numId="39">
    <w:abstractNumId w:val="25"/>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8"/>
    <w:lvlOverride w:ilvl="0">
      <w:startOverride w:val="1"/>
    </w:lvlOverride>
  </w:num>
  <w:num w:numId="43">
    <w:abstractNumId w:val="8"/>
    <w:lvlOverride w:ilvl="0">
      <w:startOverride w:val="1"/>
    </w:lvlOverride>
  </w:num>
  <w:num w:numId="44">
    <w:abstractNumId w:val="8"/>
  </w:num>
  <w:num w:numId="45">
    <w:abstractNumId w:val="8"/>
    <w:lvlOverride w:ilvl="0">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8"/>
  </w:num>
  <w:num w:numId="51">
    <w:abstractNumId w:val="8"/>
  </w:num>
  <w:num w:numId="52">
    <w:abstractNumId w:val="8"/>
  </w:num>
  <w:num w:numId="53">
    <w:abstractNumId w:val="8"/>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8"/>
    <w:lvlOverride w:ilvl="0">
      <w:startOverride w:val="1"/>
    </w:lvlOverride>
  </w:num>
  <w:num w:numId="59">
    <w:abstractNumId w:val="8"/>
  </w:num>
  <w:num w:numId="60">
    <w:abstractNumId w:val="8"/>
    <w:lvlOverride w:ilvl="0">
      <w:startOverride w:val="1"/>
    </w:lvlOverride>
  </w:num>
  <w:num w:numId="61">
    <w:abstractNumId w:va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a Jeżowska">
    <w15:presenceInfo w15:providerId="Windows Live" w15:userId="c6c61fcd20d59d0a"/>
  </w15:person>
  <w15:person w15:author="Widmański Leszek">
    <w15:presenceInfo w15:providerId="AD" w15:userId="S-1-5-21-3102977959-737132216-3457638652-4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C8"/>
    <w:rsid w:val="00007A1B"/>
    <w:rsid w:val="00007FD8"/>
    <w:rsid w:val="0001260A"/>
    <w:rsid w:val="000126A8"/>
    <w:rsid w:val="00014A7A"/>
    <w:rsid w:val="000164EA"/>
    <w:rsid w:val="00017892"/>
    <w:rsid w:val="0002445B"/>
    <w:rsid w:val="00024FBC"/>
    <w:rsid w:val="0003180B"/>
    <w:rsid w:val="00033AA2"/>
    <w:rsid w:val="000346BA"/>
    <w:rsid w:val="00036BA5"/>
    <w:rsid w:val="00041705"/>
    <w:rsid w:val="0004250C"/>
    <w:rsid w:val="000431EC"/>
    <w:rsid w:val="000437B5"/>
    <w:rsid w:val="00043CCB"/>
    <w:rsid w:val="000565C9"/>
    <w:rsid w:val="00057452"/>
    <w:rsid w:val="000637AC"/>
    <w:rsid w:val="00066AA3"/>
    <w:rsid w:val="0006741D"/>
    <w:rsid w:val="00071BA0"/>
    <w:rsid w:val="00073671"/>
    <w:rsid w:val="00073FC0"/>
    <w:rsid w:val="00074142"/>
    <w:rsid w:val="00074C07"/>
    <w:rsid w:val="00077CD8"/>
    <w:rsid w:val="00083683"/>
    <w:rsid w:val="00083818"/>
    <w:rsid w:val="00083D89"/>
    <w:rsid w:val="00083E32"/>
    <w:rsid w:val="00094EAE"/>
    <w:rsid w:val="000972AA"/>
    <w:rsid w:val="000979C0"/>
    <w:rsid w:val="000A0EB5"/>
    <w:rsid w:val="000A391D"/>
    <w:rsid w:val="000A59AA"/>
    <w:rsid w:val="000A6095"/>
    <w:rsid w:val="000A6BCA"/>
    <w:rsid w:val="000B141A"/>
    <w:rsid w:val="000B57A6"/>
    <w:rsid w:val="000C066C"/>
    <w:rsid w:val="000C2E31"/>
    <w:rsid w:val="000C4F1D"/>
    <w:rsid w:val="000C5DFD"/>
    <w:rsid w:val="000C77D2"/>
    <w:rsid w:val="000D4617"/>
    <w:rsid w:val="000D57D2"/>
    <w:rsid w:val="000D745A"/>
    <w:rsid w:val="000E0E90"/>
    <w:rsid w:val="000E1760"/>
    <w:rsid w:val="000E2E28"/>
    <w:rsid w:val="000E2EAF"/>
    <w:rsid w:val="000E6C83"/>
    <w:rsid w:val="000F4F52"/>
    <w:rsid w:val="000F5018"/>
    <w:rsid w:val="000F6F62"/>
    <w:rsid w:val="000F7F71"/>
    <w:rsid w:val="00103E1E"/>
    <w:rsid w:val="0010474B"/>
    <w:rsid w:val="00112282"/>
    <w:rsid w:val="0011438E"/>
    <w:rsid w:val="00116048"/>
    <w:rsid w:val="00116919"/>
    <w:rsid w:val="00123A93"/>
    <w:rsid w:val="00124594"/>
    <w:rsid w:val="00125842"/>
    <w:rsid w:val="00131430"/>
    <w:rsid w:val="0013208E"/>
    <w:rsid w:val="001321B0"/>
    <w:rsid w:val="00135EC4"/>
    <w:rsid w:val="001456BC"/>
    <w:rsid w:val="00145D03"/>
    <w:rsid w:val="0014737B"/>
    <w:rsid w:val="001473B2"/>
    <w:rsid w:val="00150DD6"/>
    <w:rsid w:val="0015355D"/>
    <w:rsid w:val="001535B2"/>
    <w:rsid w:val="00156F5C"/>
    <w:rsid w:val="00157265"/>
    <w:rsid w:val="00164A63"/>
    <w:rsid w:val="001655E3"/>
    <w:rsid w:val="001669FF"/>
    <w:rsid w:val="00172A1F"/>
    <w:rsid w:val="00173D5E"/>
    <w:rsid w:val="0017683D"/>
    <w:rsid w:val="0017684F"/>
    <w:rsid w:val="00182232"/>
    <w:rsid w:val="00182B77"/>
    <w:rsid w:val="00182F27"/>
    <w:rsid w:val="00183383"/>
    <w:rsid w:val="00183C9B"/>
    <w:rsid w:val="00184CA6"/>
    <w:rsid w:val="00187A29"/>
    <w:rsid w:val="00193034"/>
    <w:rsid w:val="001946EE"/>
    <w:rsid w:val="001952A8"/>
    <w:rsid w:val="001956F9"/>
    <w:rsid w:val="001A0163"/>
    <w:rsid w:val="001A02B4"/>
    <w:rsid w:val="001A3181"/>
    <w:rsid w:val="001A5445"/>
    <w:rsid w:val="001A59CF"/>
    <w:rsid w:val="001A7077"/>
    <w:rsid w:val="001B04BF"/>
    <w:rsid w:val="001B32B7"/>
    <w:rsid w:val="001B46CF"/>
    <w:rsid w:val="001B59E9"/>
    <w:rsid w:val="001B6593"/>
    <w:rsid w:val="001B6DBD"/>
    <w:rsid w:val="001C3AD9"/>
    <w:rsid w:val="001D1DAA"/>
    <w:rsid w:val="001D23B9"/>
    <w:rsid w:val="001D5D6A"/>
    <w:rsid w:val="001E1461"/>
    <w:rsid w:val="001E170C"/>
    <w:rsid w:val="001E1ACC"/>
    <w:rsid w:val="001E416D"/>
    <w:rsid w:val="001E44C8"/>
    <w:rsid w:val="001E6A3E"/>
    <w:rsid w:val="001F1358"/>
    <w:rsid w:val="001F2E73"/>
    <w:rsid w:val="001F3B64"/>
    <w:rsid w:val="001F5F69"/>
    <w:rsid w:val="001F61EE"/>
    <w:rsid w:val="001F63CA"/>
    <w:rsid w:val="001F7C9B"/>
    <w:rsid w:val="00201547"/>
    <w:rsid w:val="00202960"/>
    <w:rsid w:val="00203014"/>
    <w:rsid w:val="00203A51"/>
    <w:rsid w:val="0021004C"/>
    <w:rsid w:val="00211A73"/>
    <w:rsid w:val="00211D4A"/>
    <w:rsid w:val="002141D4"/>
    <w:rsid w:val="0021453A"/>
    <w:rsid w:val="00215DFF"/>
    <w:rsid w:val="00217ABA"/>
    <w:rsid w:val="00235899"/>
    <w:rsid w:val="00235D7E"/>
    <w:rsid w:val="002458F2"/>
    <w:rsid w:val="00245F94"/>
    <w:rsid w:val="002479D3"/>
    <w:rsid w:val="00247B9C"/>
    <w:rsid w:val="0025624A"/>
    <w:rsid w:val="0025682A"/>
    <w:rsid w:val="00260501"/>
    <w:rsid w:val="00265617"/>
    <w:rsid w:val="002749C2"/>
    <w:rsid w:val="00280BB2"/>
    <w:rsid w:val="00280EBE"/>
    <w:rsid w:val="00283009"/>
    <w:rsid w:val="0028623E"/>
    <w:rsid w:val="00290856"/>
    <w:rsid w:val="00291788"/>
    <w:rsid w:val="00293553"/>
    <w:rsid w:val="002954E8"/>
    <w:rsid w:val="00296DB4"/>
    <w:rsid w:val="00297567"/>
    <w:rsid w:val="002A0833"/>
    <w:rsid w:val="002A269E"/>
    <w:rsid w:val="002A47CE"/>
    <w:rsid w:val="002A7985"/>
    <w:rsid w:val="002B0313"/>
    <w:rsid w:val="002B06B4"/>
    <w:rsid w:val="002B0E7D"/>
    <w:rsid w:val="002B10C9"/>
    <w:rsid w:val="002B1427"/>
    <w:rsid w:val="002B2B86"/>
    <w:rsid w:val="002B3E7A"/>
    <w:rsid w:val="002B4434"/>
    <w:rsid w:val="002B6A90"/>
    <w:rsid w:val="002C027C"/>
    <w:rsid w:val="002C030B"/>
    <w:rsid w:val="002C164B"/>
    <w:rsid w:val="002C22E7"/>
    <w:rsid w:val="002D15C0"/>
    <w:rsid w:val="002D4BA9"/>
    <w:rsid w:val="002E35EB"/>
    <w:rsid w:val="002E4756"/>
    <w:rsid w:val="002E5526"/>
    <w:rsid w:val="002E5B93"/>
    <w:rsid w:val="002E69AF"/>
    <w:rsid w:val="002F334E"/>
    <w:rsid w:val="002F3D1C"/>
    <w:rsid w:val="002F44D3"/>
    <w:rsid w:val="002F538D"/>
    <w:rsid w:val="002F71DE"/>
    <w:rsid w:val="00302C4B"/>
    <w:rsid w:val="003043FC"/>
    <w:rsid w:val="00305315"/>
    <w:rsid w:val="00307DAA"/>
    <w:rsid w:val="003129C8"/>
    <w:rsid w:val="00316075"/>
    <w:rsid w:val="003212DE"/>
    <w:rsid w:val="00321C36"/>
    <w:rsid w:val="003237A4"/>
    <w:rsid w:val="00324844"/>
    <w:rsid w:val="00324D0A"/>
    <w:rsid w:val="00325338"/>
    <w:rsid w:val="00326F1C"/>
    <w:rsid w:val="00330CCF"/>
    <w:rsid w:val="00331651"/>
    <w:rsid w:val="003316E6"/>
    <w:rsid w:val="00334AC0"/>
    <w:rsid w:val="003361E7"/>
    <w:rsid w:val="00337FCA"/>
    <w:rsid w:val="0034186D"/>
    <w:rsid w:val="003420BE"/>
    <w:rsid w:val="00343A22"/>
    <w:rsid w:val="00344A26"/>
    <w:rsid w:val="00344AAF"/>
    <w:rsid w:val="00346342"/>
    <w:rsid w:val="0034724F"/>
    <w:rsid w:val="003478E5"/>
    <w:rsid w:val="00353C56"/>
    <w:rsid w:val="00356AF5"/>
    <w:rsid w:val="00360983"/>
    <w:rsid w:val="00361DB9"/>
    <w:rsid w:val="00364C6B"/>
    <w:rsid w:val="00365243"/>
    <w:rsid w:val="00366BEC"/>
    <w:rsid w:val="00370003"/>
    <w:rsid w:val="00372B71"/>
    <w:rsid w:val="003758D1"/>
    <w:rsid w:val="00377FEF"/>
    <w:rsid w:val="003823BE"/>
    <w:rsid w:val="003824E4"/>
    <w:rsid w:val="003829FA"/>
    <w:rsid w:val="00382F18"/>
    <w:rsid w:val="003842DB"/>
    <w:rsid w:val="00386B29"/>
    <w:rsid w:val="003877FD"/>
    <w:rsid w:val="003946E9"/>
    <w:rsid w:val="00396B9F"/>
    <w:rsid w:val="003A0EF0"/>
    <w:rsid w:val="003A1827"/>
    <w:rsid w:val="003A490F"/>
    <w:rsid w:val="003A5E29"/>
    <w:rsid w:val="003B1818"/>
    <w:rsid w:val="003B37B4"/>
    <w:rsid w:val="003B3FCA"/>
    <w:rsid w:val="003B46CE"/>
    <w:rsid w:val="003B568B"/>
    <w:rsid w:val="003B7348"/>
    <w:rsid w:val="003C0014"/>
    <w:rsid w:val="003C0901"/>
    <w:rsid w:val="003C1850"/>
    <w:rsid w:val="003C354B"/>
    <w:rsid w:val="003C559E"/>
    <w:rsid w:val="003C6DB1"/>
    <w:rsid w:val="003D1415"/>
    <w:rsid w:val="003D22BE"/>
    <w:rsid w:val="003D2698"/>
    <w:rsid w:val="003D4FEA"/>
    <w:rsid w:val="003E1096"/>
    <w:rsid w:val="003E3882"/>
    <w:rsid w:val="003E4887"/>
    <w:rsid w:val="003E565F"/>
    <w:rsid w:val="003E7685"/>
    <w:rsid w:val="003F05EE"/>
    <w:rsid w:val="003F56E9"/>
    <w:rsid w:val="003F75E9"/>
    <w:rsid w:val="00401448"/>
    <w:rsid w:val="00401945"/>
    <w:rsid w:val="004032B8"/>
    <w:rsid w:val="004045DC"/>
    <w:rsid w:val="00405758"/>
    <w:rsid w:val="00407856"/>
    <w:rsid w:val="004137E3"/>
    <w:rsid w:val="0041487C"/>
    <w:rsid w:val="004170FF"/>
    <w:rsid w:val="00420BC8"/>
    <w:rsid w:val="004228F2"/>
    <w:rsid w:val="00425D80"/>
    <w:rsid w:val="004268AE"/>
    <w:rsid w:val="00426F39"/>
    <w:rsid w:val="00427BF2"/>
    <w:rsid w:val="0043293B"/>
    <w:rsid w:val="004342AE"/>
    <w:rsid w:val="00435F72"/>
    <w:rsid w:val="0044476E"/>
    <w:rsid w:val="00446253"/>
    <w:rsid w:val="004467E7"/>
    <w:rsid w:val="004507E1"/>
    <w:rsid w:val="00450ECB"/>
    <w:rsid w:val="00451F36"/>
    <w:rsid w:val="00457A40"/>
    <w:rsid w:val="00460D81"/>
    <w:rsid w:val="0046170C"/>
    <w:rsid w:val="00462727"/>
    <w:rsid w:val="00463174"/>
    <w:rsid w:val="00463AB2"/>
    <w:rsid w:val="0046534E"/>
    <w:rsid w:val="00472DD1"/>
    <w:rsid w:val="00473793"/>
    <w:rsid w:val="00474860"/>
    <w:rsid w:val="00476A94"/>
    <w:rsid w:val="004804AE"/>
    <w:rsid w:val="00480D3C"/>
    <w:rsid w:val="004810E8"/>
    <w:rsid w:val="00481E7C"/>
    <w:rsid w:val="00483A61"/>
    <w:rsid w:val="00486C14"/>
    <w:rsid w:val="0049123F"/>
    <w:rsid w:val="0049208B"/>
    <w:rsid w:val="00493F55"/>
    <w:rsid w:val="00495C45"/>
    <w:rsid w:val="004960BE"/>
    <w:rsid w:val="00496634"/>
    <w:rsid w:val="004A0D08"/>
    <w:rsid w:val="004A0D70"/>
    <w:rsid w:val="004A0FA8"/>
    <w:rsid w:val="004A35BB"/>
    <w:rsid w:val="004A6CDE"/>
    <w:rsid w:val="004B503C"/>
    <w:rsid w:val="004C0F4A"/>
    <w:rsid w:val="004C1A0D"/>
    <w:rsid w:val="004C21DF"/>
    <w:rsid w:val="004C2BCD"/>
    <w:rsid w:val="004C45C3"/>
    <w:rsid w:val="004C462A"/>
    <w:rsid w:val="004C4819"/>
    <w:rsid w:val="004D04B4"/>
    <w:rsid w:val="004D1639"/>
    <w:rsid w:val="004D1F47"/>
    <w:rsid w:val="004D2E2B"/>
    <w:rsid w:val="004D4E6F"/>
    <w:rsid w:val="004D6D41"/>
    <w:rsid w:val="004D79B8"/>
    <w:rsid w:val="004E4C82"/>
    <w:rsid w:val="004E5BA2"/>
    <w:rsid w:val="004E7FFE"/>
    <w:rsid w:val="004F018C"/>
    <w:rsid w:val="004F1807"/>
    <w:rsid w:val="004F348E"/>
    <w:rsid w:val="004F6650"/>
    <w:rsid w:val="004F7C41"/>
    <w:rsid w:val="00500182"/>
    <w:rsid w:val="0050047E"/>
    <w:rsid w:val="005027F5"/>
    <w:rsid w:val="00506793"/>
    <w:rsid w:val="00510CC8"/>
    <w:rsid w:val="0051173A"/>
    <w:rsid w:val="00511E7F"/>
    <w:rsid w:val="005125C1"/>
    <w:rsid w:val="00521E4C"/>
    <w:rsid w:val="005224F8"/>
    <w:rsid w:val="0052450E"/>
    <w:rsid w:val="005263F3"/>
    <w:rsid w:val="005321B4"/>
    <w:rsid w:val="0053283B"/>
    <w:rsid w:val="00533132"/>
    <w:rsid w:val="00535052"/>
    <w:rsid w:val="005428F1"/>
    <w:rsid w:val="00544F04"/>
    <w:rsid w:val="00550174"/>
    <w:rsid w:val="0055070B"/>
    <w:rsid w:val="00552E2D"/>
    <w:rsid w:val="00555DDA"/>
    <w:rsid w:val="0055664B"/>
    <w:rsid w:val="00557C43"/>
    <w:rsid w:val="00561385"/>
    <w:rsid w:val="00564121"/>
    <w:rsid w:val="00564605"/>
    <w:rsid w:val="00565911"/>
    <w:rsid w:val="0056665D"/>
    <w:rsid w:val="005676AC"/>
    <w:rsid w:val="0056771E"/>
    <w:rsid w:val="00567ECA"/>
    <w:rsid w:val="0057101C"/>
    <w:rsid w:val="00572D66"/>
    <w:rsid w:val="00573D31"/>
    <w:rsid w:val="0057425D"/>
    <w:rsid w:val="00575674"/>
    <w:rsid w:val="00576BD7"/>
    <w:rsid w:val="0058341F"/>
    <w:rsid w:val="005849EF"/>
    <w:rsid w:val="0058514E"/>
    <w:rsid w:val="00590909"/>
    <w:rsid w:val="005915FB"/>
    <w:rsid w:val="005938D8"/>
    <w:rsid w:val="00593DCD"/>
    <w:rsid w:val="00595E54"/>
    <w:rsid w:val="005963EB"/>
    <w:rsid w:val="00597AB0"/>
    <w:rsid w:val="005A0416"/>
    <w:rsid w:val="005A4005"/>
    <w:rsid w:val="005A44E5"/>
    <w:rsid w:val="005A54B5"/>
    <w:rsid w:val="005A555C"/>
    <w:rsid w:val="005A5DB9"/>
    <w:rsid w:val="005A7A2B"/>
    <w:rsid w:val="005B3ACF"/>
    <w:rsid w:val="005B3D57"/>
    <w:rsid w:val="005B61A2"/>
    <w:rsid w:val="005C1E72"/>
    <w:rsid w:val="005C6268"/>
    <w:rsid w:val="005D19D7"/>
    <w:rsid w:val="005D1C07"/>
    <w:rsid w:val="005D3B43"/>
    <w:rsid w:val="005D3C47"/>
    <w:rsid w:val="005D5F83"/>
    <w:rsid w:val="005D716D"/>
    <w:rsid w:val="005E0C0E"/>
    <w:rsid w:val="005E11D6"/>
    <w:rsid w:val="005E330E"/>
    <w:rsid w:val="005E3733"/>
    <w:rsid w:val="005E3C96"/>
    <w:rsid w:val="005F106E"/>
    <w:rsid w:val="005F4F13"/>
    <w:rsid w:val="005F76A4"/>
    <w:rsid w:val="005F7A86"/>
    <w:rsid w:val="00602544"/>
    <w:rsid w:val="00604DE0"/>
    <w:rsid w:val="006056BA"/>
    <w:rsid w:val="00606146"/>
    <w:rsid w:val="006073C5"/>
    <w:rsid w:val="00607C45"/>
    <w:rsid w:val="0061025A"/>
    <w:rsid w:val="0061236B"/>
    <w:rsid w:val="00615481"/>
    <w:rsid w:val="00616A15"/>
    <w:rsid w:val="00620DCB"/>
    <w:rsid w:val="00621457"/>
    <w:rsid w:val="0062176B"/>
    <w:rsid w:val="006235D5"/>
    <w:rsid w:val="006242DE"/>
    <w:rsid w:val="00626148"/>
    <w:rsid w:val="00626284"/>
    <w:rsid w:val="006264B8"/>
    <w:rsid w:val="00632813"/>
    <w:rsid w:val="00633ED2"/>
    <w:rsid w:val="00642134"/>
    <w:rsid w:val="00643CBE"/>
    <w:rsid w:val="00657C16"/>
    <w:rsid w:val="00661844"/>
    <w:rsid w:val="00661A03"/>
    <w:rsid w:val="00665359"/>
    <w:rsid w:val="00673382"/>
    <w:rsid w:val="0067651C"/>
    <w:rsid w:val="006767E1"/>
    <w:rsid w:val="00677291"/>
    <w:rsid w:val="00677597"/>
    <w:rsid w:val="00681110"/>
    <w:rsid w:val="00682ADC"/>
    <w:rsid w:val="00684DC6"/>
    <w:rsid w:val="00684DCB"/>
    <w:rsid w:val="006863C5"/>
    <w:rsid w:val="00686A06"/>
    <w:rsid w:val="0068772A"/>
    <w:rsid w:val="00687C9E"/>
    <w:rsid w:val="00691419"/>
    <w:rsid w:val="00692838"/>
    <w:rsid w:val="006936FB"/>
    <w:rsid w:val="006979BF"/>
    <w:rsid w:val="006A30BA"/>
    <w:rsid w:val="006A4F01"/>
    <w:rsid w:val="006B1103"/>
    <w:rsid w:val="006B1760"/>
    <w:rsid w:val="006B30A9"/>
    <w:rsid w:val="006B4490"/>
    <w:rsid w:val="006B4942"/>
    <w:rsid w:val="006B53FA"/>
    <w:rsid w:val="006B66BA"/>
    <w:rsid w:val="006C09E5"/>
    <w:rsid w:val="006C137C"/>
    <w:rsid w:val="006C1C51"/>
    <w:rsid w:val="006C2405"/>
    <w:rsid w:val="006C3FF8"/>
    <w:rsid w:val="006C7391"/>
    <w:rsid w:val="006C7560"/>
    <w:rsid w:val="006C7A58"/>
    <w:rsid w:val="006C7EF9"/>
    <w:rsid w:val="006D1182"/>
    <w:rsid w:val="006D145D"/>
    <w:rsid w:val="006D17AE"/>
    <w:rsid w:val="006D2A69"/>
    <w:rsid w:val="006D6478"/>
    <w:rsid w:val="006E072F"/>
    <w:rsid w:val="006E0C81"/>
    <w:rsid w:val="006E2692"/>
    <w:rsid w:val="006E78ED"/>
    <w:rsid w:val="006F01F4"/>
    <w:rsid w:val="006F68A5"/>
    <w:rsid w:val="006F76B2"/>
    <w:rsid w:val="00703820"/>
    <w:rsid w:val="00705C48"/>
    <w:rsid w:val="007076EA"/>
    <w:rsid w:val="00707F9D"/>
    <w:rsid w:val="007101CD"/>
    <w:rsid w:val="00711AAB"/>
    <w:rsid w:val="00712977"/>
    <w:rsid w:val="00713B11"/>
    <w:rsid w:val="00713EFA"/>
    <w:rsid w:val="0071530F"/>
    <w:rsid w:val="007210F2"/>
    <w:rsid w:val="0072457F"/>
    <w:rsid w:val="0072555B"/>
    <w:rsid w:val="0072557E"/>
    <w:rsid w:val="007265CD"/>
    <w:rsid w:val="00730C88"/>
    <w:rsid w:val="00732004"/>
    <w:rsid w:val="00732824"/>
    <w:rsid w:val="00733392"/>
    <w:rsid w:val="007341ED"/>
    <w:rsid w:val="0073533B"/>
    <w:rsid w:val="007361B9"/>
    <w:rsid w:val="00742281"/>
    <w:rsid w:val="007458E4"/>
    <w:rsid w:val="007462E4"/>
    <w:rsid w:val="007516C0"/>
    <w:rsid w:val="007619D9"/>
    <w:rsid w:val="00761E20"/>
    <w:rsid w:val="00762B84"/>
    <w:rsid w:val="00763273"/>
    <w:rsid w:val="00763A3A"/>
    <w:rsid w:val="00764510"/>
    <w:rsid w:val="0077177C"/>
    <w:rsid w:val="00773856"/>
    <w:rsid w:val="00783D2E"/>
    <w:rsid w:val="00785AF5"/>
    <w:rsid w:val="007952AA"/>
    <w:rsid w:val="00795464"/>
    <w:rsid w:val="007972E0"/>
    <w:rsid w:val="007A21BE"/>
    <w:rsid w:val="007A4233"/>
    <w:rsid w:val="007B22D0"/>
    <w:rsid w:val="007B3A48"/>
    <w:rsid w:val="007B58CE"/>
    <w:rsid w:val="007B5DD6"/>
    <w:rsid w:val="007B7937"/>
    <w:rsid w:val="007C33AE"/>
    <w:rsid w:val="007D0098"/>
    <w:rsid w:val="007D18B9"/>
    <w:rsid w:val="007D5B2D"/>
    <w:rsid w:val="007E13F3"/>
    <w:rsid w:val="007E265A"/>
    <w:rsid w:val="007E2930"/>
    <w:rsid w:val="007E3084"/>
    <w:rsid w:val="007E457F"/>
    <w:rsid w:val="007E6283"/>
    <w:rsid w:val="007E64A4"/>
    <w:rsid w:val="007F2326"/>
    <w:rsid w:val="007F2910"/>
    <w:rsid w:val="007F53E0"/>
    <w:rsid w:val="007F6418"/>
    <w:rsid w:val="007F711D"/>
    <w:rsid w:val="008027F0"/>
    <w:rsid w:val="008034ED"/>
    <w:rsid w:val="00803C48"/>
    <w:rsid w:val="00803D09"/>
    <w:rsid w:val="0080645B"/>
    <w:rsid w:val="0080790F"/>
    <w:rsid w:val="00815C08"/>
    <w:rsid w:val="00816DC8"/>
    <w:rsid w:val="00822613"/>
    <w:rsid w:val="0082517B"/>
    <w:rsid w:val="00827091"/>
    <w:rsid w:val="00834681"/>
    <w:rsid w:val="00836712"/>
    <w:rsid w:val="008372A9"/>
    <w:rsid w:val="00840210"/>
    <w:rsid w:val="00841813"/>
    <w:rsid w:val="0084503E"/>
    <w:rsid w:val="00845AFD"/>
    <w:rsid w:val="00845C71"/>
    <w:rsid w:val="00847714"/>
    <w:rsid w:val="00853C76"/>
    <w:rsid w:val="0085417D"/>
    <w:rsid w:val="00860B8E"/>
    <w:rsid w:val="00861969"/>
    <w:rsid w:val="00862C44"/>
    <w:rsid w:val="00863885"/>
    <w:rsid w:val="00864089"/>
    <w:rsid w:val="008641AC"/>
    <w:rsid w:val="008647BC"/>
    <w:rsid w:val="0086797C"/>
    <w:rsid w:val="00872B0F"/>
    <w:rsid w:val="00880AD1"/>
    <w:rsid w:val="0088280E"/>
    <w:rsid w:val="008835CF"/>
    <w:rsid w:val="008835F9"/>
    <w:rsid w:val="008849A6"/>
    <w:rsid w:val="00885D4E"/>
    <w:rsid w:val="008900BC"/>
    <w:rsid w:val="008902C4"/>
    <w:rsid w:val="008909AF"/>
    <w:rsid w:val="00890D84"/>
    <w:rsid w:val="00894692"/>
    <w:rsid w:val="0089487B"/>
    <w:rsid w:val="008A128D"/>
    <w:rsid w:val="008A4110"/>
    <w:rsid w:val="008A47FA"/>
    <w:rsid w:val="008A6E4D"/>
    <w:rsid w:val="008A7E33"/>
    <w:rsid w:val="008B062B"/>
    <w:rsid w:val="008B1B89"/>
    <w:rsid w:val="008B295A"/>
    <w:rsid w:val="008B5B76"/>
    <w:rsid w:val="008B7930"/>
    <w:rsid w:val="008C22DC"/>
    <w:rsid w:val="008C50B5"/>
    <w:rsid w:val="008C7D02"/>
    <w:rsid w:val="008D1858"/>
    <w:rsid w:val="008D3235"/>
    <w:rsid w:val="008D55F0"/>
    <w:rsid w:val="008D5DDE"/>
    <w:rsid w:val="008D65D6"/>
    <w:rsid w:val="008D6B99"/>
    <w:rsid w:val="008D79E5"/>
    <w:rsid w:val="008E5ED0"/>
    <w:rsid w:val="008E61F5"/>
    <w:rsid w:val="008E6585"/>
    <w:rsid w:val="008E7039"/>
    <w:rsid w:val="008F5D45"/>
    <w:rsid w:val="008F6152"/>
    <w:rsid w:val="008F6414"/>
    <w:rsid w:val="008F7867"/>
    <w:rsid w:val="0090074D"/>
    <w:rsid w:val="009029A4"/>
    <w:rsid w:val="00904606"/>
    <w:rsid w:val="009049C0"/>
    <w:rsid w:val="0090686D"/>
    <w:rsid w:val="009110C4"/>
    <w:rsid w:val="00912FFC"/>
    <w:rsid w:val="00913EE4"/>
    <w:rsid w:val="00921F0D"/>
    <w:rsid w:val="009266D8"/>
    <w:rsid w:val="009378DF"/>
    <w:rsid w:val="00937F69"/>
    <w:rsid w:val="00940E89"/>
    <w:rsid w:val="00944E67"/>
    <w:rsid w:val="00944F7A"/>
    <w:rsid w:val="00945475"/>
    <w:rsid w:val="00946190"/>
    <w:rsid w:val="00946911"/>
    <w:rsid w:val="0094766A"/>
    <w:rsid w:val="00947C6A"/>
    <w:rsid w:val="00952D67"/>
    <w:rsid w:val="00955B32"/>
    <w:rsid w:val="00956109"/>
    <w:rsid w:val="00957D7F"/>
    <w:rsid w:val="009600CB"/>
    <w:rsid w:val="0096181D"/>
    <w:rsid w:val="00961E37"/>
    <w:rsid w:val="009628D5"/>
    <w:rsid w:val="0096325E"/>
    <w:rsid w:val="00964145"/>
    <w:rsid w:val="00966C18"/>
    <w:rsid w:val="0097000E"/>
    <w:rsid w:val="00973CE7"/>
    <w:rsid w:val="00974747"/>
    <w:rsid w:val="00975672"/>
    <w:rsid w:val="00976316"/>
    <w:rsid w:val="009771A8"/>
    <w:rsid w:val="009821F3"/>
    <w:rsid w:val="009824BD"/>
    <w:rsid w:val="00982FF7"/>
    <w:rsid w:val="009837D2"/>
    <w:rsid w:val="00983E25"/>
    <w:rsid w:val="00984F31"/>
    <w:rsid w:val="00991973"/>
    <w:rsid w:val="009945E5"/>
    <w:rsid w:val="009A1528"/>
    <w:rsid w:val="009A7F17"/>
    <w:rsid w:val="009A7F84"/>
    <w:rsid w:val="009B260C"/>
    <w:rsid w:val="009B26B4"/>
    <w:rsid w:val="009B5F5D"/>
    <w:rsid w:val="009C0644"/>
    <w:rsid w:val="009C2891"/>
    <w:rsid w:val="009C66FF"/>
    <w:rsid w:val="009D1159"/>
    <w:rsid w:val="009D1650"/>
    <w:rsid w:val="009D1840"/>
    <w:rsid w:val="009D1C02"/>
    <w:rsid w:val="009D220F"/>
    <w:rsid w:val="009E1553"/>
    <w:rsid w:val="009E261A"/>
    <w:rsid w:val="009E525A"/>
    <w:rsid w:val="009E7767"/>
    <w:rsid w:val="009F0591"/>
    <w:rsid w:val="009F2252"/>
    <w:rsid w:val="009F3195"/>
    <w:rsid w:val="009F564F"/>
    <w:rsid w:val="009F715A"/>
    <w:rsid w:val="00A005AB"/>
    <w:rsid w:val="00A00865"/>
    <w:rsid w:val="00A03173"/>
    <w:rsid w:val="00A05620"/>
    <w:rsid w:val="00A065D6"/>
    <w:rsid w:val="00A15AC0"/>
    <w:rsid w:val="00A16759"/>
    <w:rsid w:val="00A16D56"/>
    <w:rsid w:val="00A20C34"/>
    <w:rsid w:val="00A227E6"/>
    <w:rsid w:val="00A23B2E"/>
    <w:rsid w:val="00A2788B"/>
    <w:rsid w:val="00A2788F"/>
    <w:rsid w:val="00A27BEC"/>
    <w:rsid w:val="00A31285"/>
    <w:rsid w:val="00A320BF"/>
    <w:rsid w:val="00A34D31"/>
    <w:rsid w:val="00A37A2E"/>
    <w:rsid w:val="00A407B3"/>
    <w:rsid w:val="00A430B6"/>
    <w:rsid w:val="00A43808"/>
    <w:rsid w:val="00A44D62"/>
    <w:rsid w:val="00A4538F"/>
    <w:rsid w:val="00A46A86"/>
    <w:rsid w:val="00A472EF"/>
    <w:rsid w:val="00A51A38"/>
    <w:rsid w:val="00A51D5B"/>
    <w:rsid w:val="00A546BA"/>
    <w:rsid w:val="00A574C1"/>
    <w:rsid w:val="00A60BF6"/>
    <w:rsid w:val="00A60C2F"/>
    <w:rsid w:val="00A62B26"/>
    <w:rsid w:val="00A6791E"/>
    <w:rsid w:val="00A70948"/>
    <w:rsid w:val="00A746F0"/>
    <w:rsid w:val="00A752D8"/>
    <w:rsid w:val="00A76202"/>
    <w:rsid w:val="00A779C6"/>
    <w:rsid w:val="00A804E2"/>
    <w:rsid w:val="00A85C4D"/>
    <w:rsid w:val="00A86B67"/>
    <w:rsid w:val="00A94845"/>
    <w:rsid w:val="00A97807"/>
    <w:rsid w:val="00AA0873"/>
    <w:rsid w:val="00AA396D"/>
    <w:rsid w:val="00AA7179"/>
    <w:rsid w:val="00AB3C96"/>
    <w:rsid w:val="00AC192B"/>
    <w:rsid w:val="00AD0970"/>
    <w:rsid w:val="00AD11FD"/>
    <w:rsid w:val="00AD743B"/>
    <w:rsid w:val="00AD7F73"/>
    <w:rsid w:val="00AE0B94"/>
    <w:rsid w:val="00AE1556"/>
    <w:rsid w:val="00AE2382"/>
    <w:rsid w:val="00AE4B61"/>
    <w:rsid w:val="00AF10C4"/>
    <w:rsid w:val="00AF462B"/>
    <w:rsid w:val="00AF5EF9"/>
    <w:rsid w:val="00AF7A4A"/>
    <w:rsid w:val="00B03D5E"/>
    <w:rsid w:val="00B04548"/>
    <w:rsid w:val="00B045F7"/>
    <w:rsid w:val="00B04FC4"/>
    <w:rsid w:val="00B05201"/>
    <w:rsid w:val="00B061C6"/>
    <w:rsid w:val="00B110EB"/>
    <w:rsid w:val="00B12476"/>
    <w:rsid w:val="00B13A54"/>
    <w:rsid w:val="00B145D7"/>
    <w:rsid w:val="00B17D86"/>
    <w:rsid w:val="00B4205C"/>
    <w:rsid w:val="00B42C2A"/>
    <w:rsid w:val="00B433B4"/>
    <w:rsid w:val="00B43F55"/>
    <w:rsid w:val="00B4414B"/>
    <w:rsid w:val="00B445FD"/>
    <w:rsid w:val="00B451D2"/>
    <w:rsid w:val="00B4727E"/>
    <w:rsid w:val="00B50B2A"/>
    <w:rsid w:val="00B51069"/>
    <w:rsid w:val="00B53E0D"/>
    <w:rsid w:val="00B54990"/>
    <w:rsid w:val="00B55E34"/>
    <w:rsid w:val="00B56815"/>
    <w:rsid w:val="00B611E2"/>
    <w:rsid w:val="00B62240"/>
    <w:rsid w:val="00B64134"/>
    <w:rsid w:val="00B662F2"/>
    <w:rsid w:val="00B67114"/>
    <w:rsid w:val="00B7469D"/>
    <w:rsid w:val="00B773D9"/>
    <w:rsid w:val="00B813A4"/>
    <w:rsid w:val="00B84040"/>
    <w:rsid w:val="00B85F29"/>
    <w:rsid w:val="00B878B7"/>
    <w:rsid w:val="00B91C53"/>
    <w:rsid w:val="00B94C96"/>
    <w:rsid w:val="00B94D42"/>
    <w:rsid w:val="00B95D83"/>
    <w:rsid w:val="00B964C2"/>
    <w:rsid w:val="00BA4424"/>
    <w:rsid w:val="00BA4A61"/>
    <w:rsid w:val="00BA6180"/>
    <w:rsid w:val="00BA7DF9"/>
    <w:rsid w:val="00BC19E1"/>
    <w:rsid w:val="00BC283C"/>
    <w:rsid w:val="00BC29D1"/>
    <w:rsid w:val="00BC342F"/>
    <w:rsid w:val="00BC4647"/>
    <w:rsid w:val="00BC7E69"/>
    <w:rsid w:val="00BD0DE6"/>
    <w:rsid w:val="00BD7C04"/>
    <w:rsid w:val="00BE0C3C"/>
    <w:rsid w:val="00BE1C8C"/>
    <w:rsid w:val="00BE42D1"/>
    <w:rsid w:val="00BE4B60"/>
    <w:rsid w:val="00BE6851"/>
    <w:rsid w:val="00BE6858"/>
    <w:rsid w:val="00BE6EA9"/>
    <w:rsid w:val="00BE7AA3"/>
    <w:rsid w:val="00BF0126"/>
    <w:rsid w:val="00BF2608"/>
    <w:rsid w:val="00BF6BFF"/>
    <w:rsid w:val="00C00C2D"/>
    <w:rsid w:val="00C025FE"/>
    <w:rsid w:val="00C0707F"/>
    <w:rsid w:val="00C0754D"/>
    <w:rsid w:val="00C15644"/>
    <w:rsid w:val="00C17284"/>
    <w:rsid w:val="00C17789"/>
    <w:rsid w:val="00C1799B"/>
    <w:rsid w:val="00C21023"/>
    <w:rsid w:val="00C32904"/>
    <w:rsid w:val="00C349A5"/>
    <w:rsid w:val="00C352CE"/>
    <w:rsid w:val="00C36311"/>
    <w:rsid w:val="00C37A62"/>
    <w:rsid w:val="00C40266"/>
    <w:rsid w:val="00C4396F"/>
    <w:rsid w:val="00C444C3"/>
    <w:rsid w:val="00C44614"/>
    <w:rsid w:val="00C44F52"/>
    <w:rsid w:val="00C47132"/>
    <w:rsid w:val="00C4769B"/>
    <w:rsid w:val="00C52F5E"/>
    <w:rsid w:val="00C5421F"/>
    <w:rsid w:val="00C5453B"/>
    <w:rsid w:val="00C558FE"/>
    <w:rsid w:val="00C56859"/>
    <w:rsid w:val="00C60A3D"/>
    <w:rsid w:val="00C62867"/>
    <w:rsid w:val="00C6450B"/>
    <w:rsid w:val="00C648A7"/>
    <w:rsid w:val="00C650C9"/>
    <w:rsid w:val="00C6525A"/>
    <w:rsid w:val="00C6564F"/>
    <w:rsid w:val="00C65CDE"/>
    <w:rsid w:val="00C67F15"/>
    <w:rsid w:val="00C702E9"/>
    <w:rsid w:val="00C72FFC"/>
    <w:rsid w:val="00C7371E"/>
    <w:rsid w:val="00C73A05"/>
    <w:rsid w:val="00C73C5D"/>
    <w:rsid w:val="00C7504F"/>
    <w:rsid w:val="00C8147D"/>
    <w:rsid w:val="00C81C4E"/>
    <w:rsid w:val="00C83348"/>
    <w:rsid w:val="00C837AD"/>
    <w:rsid w:val="00C84485"/>
    <w:rsid w:val="00C85D38"/>
    <w:rsid w:val="00C86933"/>
    <w:rsid w:val="00C91BA5"/>
    <w:rsid w:val="00C932B6"/>
    <w:rsid w:val="00C93C2D"/>
    <w:rsid w:val="00C94789"/>
    <w:rsid w:val="00C963A8"/>
    <w:rsid w:val="00C97970"/>
    <w:rsid w:val="00CA02F1"/>
    <w:rsid w:val="00CA25D0"/>
    <w:rsid w:val="00CA2F02"/>
    <w:rsid w:val="00CB030B"/>
    <w:rsid w:val="00CB0BC1"/>
    <w:rsid w:val="00CB23A0"/>
    <w:rsid w:val="00CB243B"/>
    <w:rsid w:val="00CB734E"/>
    <w:rsid w:val="00CC1A4E"/>
    <w:rsid w:val="00CC1F05"/>
    <w:rsid w:val="00CD01CA"/>
    <w:rsid w:val="00CD2C6D"/>
    <w:rsid w:val="00CD332B"/>
    <w:rsid w:val="00CD5890"/>
    <w:rsid w:val="00CD69B5"/>
    <w:rsid w:val="00CD6DC1"/>
    <w:rsid w:val="00CE059A"/>
    <w:rsid w:val="00CE0AFF"/>
    <w:rsid w:val="00CE1A64"/>
    <w:rsid w:val="00CE25F2"/>
    <w:rsid w:val="00CE3C5B"/>
    <w:rsid w:val="00CE73C0"/>
    <w:rsid w:val="00D066E0"/>
    <w:rsid w:val="00D07246"/>
    <w:rsid w:val="00D07943"/>
    <w:rsid w:val="00D103F2"/>
    <w:rsid w:val="00D11FBD"/>
    <w:rsid w:val="00D121C5"/>
    <w:rsid w:val="00D14401"/>
    <w:rsid w:val="00D14B9D"/>
    <w:rsid w:val="00D14CD9"/>
    <w:rsid w:val="00D16A6E"/>
    <w:rsid w:val="00D2289C"/>
    <w:rsid w:val="00D22EEC"/>
    <w:rsid w:val="00D25B60"/>
    <w:rsid w:val="00D271D7"/>
    <w:rsid w:val="00D3056A"/>
    <w:rsid w:val="00D320DC"/>
    <w:rsid w:val="00D35788"/>
    <w:rsid w:val="00D364C9"/>
    <w:rsid w:val="00D37102"/>
    <w:rsid w:val="00D37398"/>
    <w:rsid w:val="00D402DF"/>
    <w:rsid w:val="00D4064F"/>
    <w:rsid w:val="00D45C6B"/>
    <w:rsid w:val="00D512A1"/>
    <w:rsid w:val="00D53E14"/>
    <w:rsid w:val="00D55CF5"/>
    <w:rsid w:val="00D576D0"/>
    <w:rsid w:val="00D60CF2"/>
    <w:rsid w:val="00D62F87"/>
    <w:rsid w:val="00D64850"/>
    <w:rsid w:val="00D65D22"/>
    <w:rsid w:val="00D70F91"/>
    <w:rsid w:val="00D75F61"/>
    <w:rsid w:val="00D77851"/>
    <w:rsid w:val="00D82913"/>
    <w:rsid w:val="00D847A2"/>
    <w:rsid w:val="00D86AAF"/>
    <w:rsid w:val="00D93833"/>
    <w:rsid w:val="00D96212"/>
    <w:rsid w:val="00DA0269"/>
    <w:rsid w:val="00DA3A63"/>
    <w:rsid w:val="00DA5552"/>
    <w:rsid w:val="00DC07A4"/>
    <w:rsid w:val="00DC1898"/>
    <w:rsid w:val="00DC696B"/>
    <w:rsid w:val="00DC6DCB"/>
    <w:rsid w:val="00DD35CF"/>
    <w:rsid w:val="00DD4EE9"/>
    <w:rsid w:val="00DD665B"/>
    <w:rsid w:val="00DD7246"/>
    <w:rsid w:val="00DE20FD"/>
    <w:rsid w:val="00DE427F"/>
    <w:rsid w:val="00DE7A56"/>
    <w:rsid w:val="00DF06C5"/>
    <w:rsid w:val="00DF261C"/>
    <w:rsid w:val="00DF2BA2"/>
    <w:rsid w:val="00DF46B6"/>
    <w:rsid w:val="00DF55A3"/>
    <w:rsid w:val="00DF56D0"/>
    <w:rsid w:val="00E01CDD"/>
    <w:rsid w:val="00E0415C"/>
    <w:rsid w:val="00E04A37"/>
    <w:rsid w:val="00E055B3"/>
    <w:rsid w:val="00E07010"/>
    <w:rsid w:val="00E07868"/>
    <w:rsid w:val="00E10B45"/>
    <w:rsid w:val="00E11742"/>
    <w:rsid w:val="00E20A71"/>
    <w:rsid w:val="00E20BDE"/>
    <w:rsid w:val="00E27EEC"/>
    <w:rsid w:val="00E32B7A"/>
    <w:rsid w:val="00E333CF"/>
    <w:rsid w:val="00E34D4F"/>
    <w:rsid w:val="00E34EF7"/>
    <w:rsid w:val="00E35A6D"/>
    <w:rsid w:val="00E417B8"/>
    <w:rsid w:val="00E47F16"/>
    <w:rsid w:val="00E53C84"/>
    <w:rsid w:val="00E55F76"/>
    <w:rsid w:val="00E56D1D"/>
    <w:rsid w:val="00E61313"/>
    <w:rsid w:val="00E623A9"/>
    <w:rsid w:val="00E62ECF"/>
    <w:rsid w:val="00E64EEE"/>
    <w:rsid w:val="00E70F54"/>
    <w:rsid w:val="00E716AC"/>
    <w:rsid w:val="00E76B67"/>
    <w:rsid w:val="00E778D6"/>
    <w:rsid w:val="00E80200"/>
    <w:rsid w:val="00E83E0E"/>
    <w:rsid w:val="00E861CF"/>
    <w:rsid w:val="00E870B2"/>
    <w:rsid w:val="00E917AF"/>
    <w:rsid w:val="00E9589F"/>
    <w:rsid w:val="00E95E54"/>
    <w:rsid w:val="00EA3036"/>
    <w:rsid w:val="00EA40FA"/>
    <w:rsid w:val="00EA4439"/>
    <w:rsid w:val="00EA50ED"/>
    <w:rsid w:val="00EA69E9"/>
    <w:rsid w:val="00EA79FF"/>
    <w:rsid w:val="00EB1FDB"/>
    <w:rsid w:val="00EB2C72"/>
    <w:rsid w:val="00EB468C"/>
    <w:rsid w:val="00EB482E"/>
    <w:rsid w:val="00EB5789"/>
    <w:rsid w:val="00EB72A1"/>
    <w:rsid w:val="00EC067E"/>
    <w:rsid w:val="00EC4423"/>
    <w:rsid w:val="00EC4BB2"/>
    <w:rsid w:val="00EC6D4F"/>
    <w:rsid w:val="00EC739C"/>
    <w:rsid w:val="00ED3869"/>
    <w:rsid w:val="00ED6435"/>
    <w:rsid w:val="00EE39E1"/>
    <w:rsid w:val="00EE5423"/>
    <w:rsid w:val="00EE7206"/>
    <w:rsid w:val="00EE7961"/>
    <w:rsid w:val="00EF0D64"/>
    <w:rsid w:val="00EF3201"/>
    <w:rsid w:val="00EF3E51"/>
    <w:rsid w:val="00EF3FEE"/>
    <w:rsid w:val="00EF67B3"/>
    <w:rsid w:val="00F0076B"/>
    <w:rsid w:val="00F0676D"/>
    <w:rsid w:val="00F14052"/>
    <w:rsid w:val="00F14719"/>
    <w:rsid w:val="00F15242"/>
    <w:rsid w:val="00F15CEC"/>
    <w:rsid w:val="00F16BCE"/>
    <w:rsid w:val="00F1724F"/>
    <w:rsid w:val="00F21E15"/>
    <w:rsid w:val="00F24CFC"/>
    <w:rsid w:val="00F24D84"/>
    <w:rsid w:val="00F308EB"/>
    <w:rsid w:val="00F30908"/>
    <w:rsid w:val="00F34CDD"/>
    <w:rsid w:val="00F40922"/>
    <w:rsid w:val="00F40B95"/>
    <w:rsid w:val="00F424A6"/>
    <w:rsid w:val="00F43ECC"/>
    <w:rsid w:val="00F44447"/>
    <w:rsid w:val="00F4575F"/>
    <w:rsid w:val="00F46E0E"/>
    <w:rsid w:val="00F472CB"/>
    <w:rsid w:val="00F4741B"/>
    <w:rsid w:val="00F478C4"/>
    <w:rsid w:val="00F502D9"/>
    <w:rsid w:val="00F50808"/>
    <w:rsid w:val="00F50951"/>
    <w:rsid w:val="00F53F02"/>
    <w:rsid w:val="00F54C0B"/>
    <w:rsid w:val="00F55A90"/>
    <w:rsid w:val="00F610BD"/>
    <w:rsid w:val="00F619FC"/>
    <w:rsid w:val="00F6377C"/>
    <w:rsid w:val="00F64D81"/>
    <w:rsid w:val="00F655DF"/>
    <w:rsid w:val="00F6617E"/>
    <w:rsid w:val="00F66779"/>
    <w:rsid w:val="00F7261E"/>
    <w:rsid w:val="00F755E5"/>
    <w:rsid w:val="00F81B6F"/>
    <w:rsid w:val="00F81C64"/>
    <w:rsid w:val="00F85A34"/>
    <w:rsid w:val="00F91F14"/>
    <w:rsid w:val="00F97B23"/>
    <w:rsid w:val="00FA16D9"/>
    <w:rsid w:val="00FA35F4"/>
    <w:rsid w:val="00FA59FA"/>
    <w:rsid w:val="00FA7A93"/>
    <w:rsid w:val="00FB29EF"/>
    <w:rsid w:val="00FB38E8"/>
    <w:rsid w:val="00FB4366"/>
    <w:rsid w:val="00FB60DD"/>
    <w:rsid w:val="00FC185A"/>
    <w:rsid w:val="00FC41EF"/>
    <w:rsid w:val="00FC769F"/>
    <w:rsid w:val="00FD1CB6"/>
    <w:rsid w:val="00FD2EA2"/>
    <w:rsid w:val="00FD3901"/>
    <w:rsid w:val="00FD3C39"/>
    <w:rsid w:val="00FD4DAD"/>
    <w:rsid w:val="00FD52FC"/>
    <w:rsid w:val="00FD6D1F"/>
    <w:rsid w:val="00FE7A2C"/>
    <w:rsid w:val="00FF0B47"/>
    <w:rsid w:val="00FF0CF4"/>
    <w:rsid w:val="00FF1D17"/>
    <w:rsid w:val="00FF1E4C"/>
    <w:rsid w:val="00FF38AC"/>
    <w:rsid w:val="00FF5CB3"/>
    <w:rsid w:val="00FF65E6"/>
    <w:rsid w:val="00FF7B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66A6E"/>
  <w15:docId w15:val="{02B13FF8-5DA9-483D-A0DA-09F00F67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Grande" w:eastAsia="Lucida Grande" w:hAnsi="Lucida Grande"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533B"/>
    <w:rPr>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Wyliczankawpara">
    <w:name w:val="1. Wyliczanka_w_para"/>
    <w:basedOn w:val="Normalny"/>
    <w:rsid w:val="005C6268"/>
    <w:pPr>
      <w:numPr>
        <w:numId w:val="12"/>
      </w:numPr>
      <w:spacing w:after="120"/>
      <w:jc w:val="both"/>
    </w:pPr>
    <w:rPr>
      <w:rFonts w:ascii="Times New Roman" w:eastAsia="Times New Roman" w:hAnsi="Times New Roman"/>
      <w:szCs w:val="24"/>
      <w:lang w:val="pl-PL" w:eastAsia="en-US"/>
    </w:rPr>
  </w:style>
  <w:style w:type="paragraph" w:customStyle="1" w:styleId="11Wyliczankapunktw">
    <w:name w:val="1. 1) Wyliczanka punktów"/>
    <w:basedOn w:val="Normalny"/>
    <w:rsid w:val="005C6268"/>
    <w:pPr>
      <w:spacing w:after="120"/>
    </w:pPr>
    <w:rPr>
      <w:rFonts w:ascii="Times New Roman" w:eastAsia="Times New Roman" w:hAnsi="Times New Roman" w:cs="Arial"/>
      <w:szCs w:val="24"/>
      <w:lang w:val="pl-PL" w:eastAsia="en-US"/>
    </w:rPr>
  </w:style>
  <w:style w:type="paragraph" w:customStyle="1" w:styleId="11aWyliczanka">
    <w:name w:val="1. 1) a. Wyliczanka"/>
    <w:basedOn w:val="11Wyliczankapunktw"/>
    <w:rsid w:val="005C6268"/>
    <w:pPr>
      <w:numPr>
        <w:ilvl w:val="1"/>
        <w:numId w:val="9"/>
      </w:numPr>
    </w:pPr>
  </w:style>
  <w:style w:type="paragraph" w:styleId="Tekstdymka">
    <w:name w:val="Balloon Text"/>
    <w:basedOn w:val="Normalny"/>
    <w:link w:val="TekstdymkaZnak"/>
    <w:semiHidden/>
    <w:rsid w:val="00296DB4"/>
    <w:rPr>
      <w:rFonts w:ascii="Tahoma" w:hAnsi="Tahoma" w:cs="Tahoma"/>
      <w:sz w:val="16"/>
      <w:szCs w:val="16"/>
    </w:rPr>
  </w:style>
  <w:style w:type="character" w:styleId="Odwoaniedokomentarza">
    <w:name w:val="annotation reference"/>
    <w:uiPriority w:val="99"/>
    <w:semiHidden/>
    <w:rsid w:val="005D19D7"/>
    <w:rPr>
      <w:sz w:val="16"/>
      <w:szCs w:val="16"/>
    </w:rPr>
  </w:style>
  <w:style w:type="paragraph" w:styleId="Tekstkomentarza">
    <w:name w:val="annotation text"/>
    <w:basedOn w:val="Normalny"/>
    <w:link w:val="TekstkomentarzaZnak"/>
    <w:uiPriority w:val="99"/>
    <w:semiHidden/>
    <w:rsid w:val="005D19D7"/>
    <w:rPr>
      <w:sz w:val="20"/>
    </w:rPr>
  </w:style>
  <w:style w:type="paragraph" w:styleId="Tematkomentarza">
    <w:name w:val="annotation subject"/>
    <w:basedOn w:val="Tekstkomentarza"/>
    <w:next w:val="Tekstkomentarza"/>
    <w:link w:val="TematkomentarzaZnak"/>
    <w:semiHidden/>
    <w:rsid w:val="005D19D7"/>
    <w:rPr>
      <w:b/>
      <w:bCs/>
    </w:rPr>
  </w:style>
  <w:style w:type="paragraph" w:styleId="Akapitzlist">
    <w:name w:val="List Paragraph"/>
    <w:basedOn w:val="Normalny"/>
    <w:uiPriority w:val="99"/>
    <w:qFormat/>
    <w:rsid w:val="005263F3"/>
    <w:pPr>
      <w:ind w:left="720"/>
      <w:contextualSpacing/>
    </w:pPr>
  </w:style>
  <w:style w:type="paragraph" w:styleId="Nagwek">
    <w:name w:val="header"/>
    <w:basedOn w:val="Normalny"/>
    <w:link w:val="NagwekZnak"/>
    <w:uiPriority w:val="99"/>
    <w:unhideWhenUsed/>
    <w:rsid w:val="00F53F02"/>
    <w:pPr>
      <w:tabs>
        <w:tab w:val="center" w:pos="4536"/>
        <w:tab w:val="right" w:pos="9072"/>
      </w:tabs>
    </w:pPr>
    <w:rPr>
      <w:lang w:eastAsia="x-none"/>
    </w:rPr>
  </w:style>
  <w:style w:type="character" w:customStyle="1" w:styleId="NagwekZnak">
    <w:name w:val="Nagłówek Znak"/>
    <w:link w:val="Nagwek"/>
    <w:uiPriority w:val="99"/>
    <w:rsid w:val="00F53F02"/>
    <w:rPr>
      <w:sz w:val="24"/>
      <w:lang w:val="en-US"/>
    </w:rPr>
  </w:style>
  <w:style w:type="paragraph" w:styleId="Stopka">
    <w:name w:val="footer"/>
    <w:basedOn w:val="Normalny"/>
    <w:link w:val="StopkaZnak"/>
    <w:uiPriority w:val="99"/>
    <w:unhideWhenUsed/>
    <w:rsid w:val="00F53F02"/>
    <w:pPr>
      <w:tabs>
        <w:tab w:val="center" w:pos="4536"/>
        <w:tab w:val="right" w:pos="9072"/>
      </w:tabs>
    </w:pPr>
    <w:rPr>
      <w:lang w:eastAsia="x-none"/>
    </w:rPr>
  </w:style>
  <w:style w:type="character" w:customStyle="1" w:styleId="StopkaZnak">
    <w:name w:val="Stopka Znak"/>
    <w:link w:val="Stopka"/>
    <w:uiPriority w:val="99"/>
    <w:rsid w:val="00F53F02"/>
    <w:rPr>
      <w:sz w:val="24"/>
      <w:lang w:val="en-US"/>
    </w:rPr>
  </w:style>
  <w:style w:type="character" w:styleId="Hipercze">
    <w:name w:val="Hyperlink"/>
    <w:rsid w:val="00F53F02"/>
    <w:rPr>
      <w:color w:val="0000FF"/>
      <w:u w:val="single"/>
    </w:rPr>
  </w:style>
  <w:style w:type="paragraph" w:styleId="Tekstprzypisudolnego">
    <w:name w:val="footnote text"/>
    <w:basedOn w:val="Normalny"/>
    <w:link w:val="TekstprzypisudolnegoZnak"/>
    <w:uiPriority w:val="99"/>
    <w:semiHidden/>
    <w:unhideWhenUsed/>
    <w:rsid w:val="00576BD7"/>
    <w:rPr>
      <w:sz w:val="20"/>
      <w:lang w:eastAsia="x-none"/>
    </w:rPr>
  </w:style>
  <w:style w:type="character" w:customStyle="1" w:styleId="TekstprzypisudolnegoZnak">
    <w:name w:val="Tekst przypisu dolnego Znak"/>
    <w:link w:val="Tekstprzypisudolnego"/>
    <w:uiPriority w:val="99"/>
    <w:semiHidden/>
    <w:rsid w:val="00576BD7"/>
    <w:rPr>
      <w:lang w:val="en-US"/>
    </w:rPr>
  </w:style>
  <w:style w:type="character" w:styleId="Odwoanieprzypisudolnego">
    <w:name w:val="footnote reference"/>
    <w:uiPriority w:val="99"/>
    <w:semiHidden/>
    <w:unhideWhenUsed/>
    <w:rsid w:val="00576BD7"/>
    <w:rPr>
      <w:vertAlign w:val="superscript"/>
    </w:rPr>
  </w:style>
  <w:style w:type="paragraph" w:styleId="Poprawka">
    <w:name w:val="Revision"/>
    <w:hidden/>
    <w:uiPriority w:val="99"/>
    <w:semiHidden/>
    <w:rsid w:val="006E2692"/>
    <w:rPr>
      <w:sz w:val="24"/>
      <w:lang w:val="en-US"/>
    </w:rPr>
  </w:style>
  <w:style w:type="character" w:customStyle="1" w:styleId="FontStyle49">
    <w:name w:val="Font Style49"/>
    <w:rsid w:val="00597AB0"/>
    <w:rPr>
      <w:rFonts w:ascii="Times New Roman" w:hAnsi="Times New Roman" w:cs="Times New Roman"/>
      <w:sz w:val="22"/>
      <w:szCs w:val="22"/>
    </w:rPr>
  </w:style>
  <w:style w:type="paragraph" w:styleId="Tekstprzypisukocowego">
    <w:name w:val="endnote text"/>
    <w:basedOn w:val="Normalny"/>
    <w:link w:val="TekstprzypisukocowegoZnak"/>
    <w:uiPriority w:val="99"/>
    <w:semiHidden/>
    <w:unhideWhenUsed/>
    <w:rsid w:val="00632813"/>
    <w:rPr>
      <w:sz w:val="20"/>
    </w:rPr>
  </w:style>
  <w:style w:type="character" w:customStyle="1" w:styleId="TekstprzypisukocowegoZnak">
    <w:name w:val="Tekst przypisu końcowego Znak"/>
    <w:link w:val="Tekstprzypisukocowego"/>
    <w:uiPriority w:val="99"/>
    <w:semiHidden/>
    <w:rsid w:val="00632813"/>
    <w:rPr>
      <w:lang w:val="en-US"/>
    </w:rPr>
  </w:style>
  <w:style w:type="character" w:styleId="Odwoanieprzypisukocowego">
    <w:name w:val="endnote reference"/>
    <w:uiPriority w:val="99"/>
    <w:semiHidden/>
    <w:unhideWhenUsed/>
    <w:rsid w:val="00632813"/>
    <w:rPr>
      <w:vertAlign w:val="superscript"/>
    </w:rPr>
  </w:style>
  <w:style w:type="character" w:customStyle="1" w:styleId="TekstdymkaZnak">
    <w:name w:val="Tekst dymka Znak"/>
    <w:link w:val="Tekstdymka"/>
    <w:semiHidden/>
    <w:rsid w:val="00CD6DC1"/>
    <w:rPr>
      <w:rFonts w:ascii="Tahoma" w:hAnsi="Tahoma" w:cs="Tahoma"/>
      <w:sz w:val="16"/>
      <w:szCs w:val="16"/>
      <w:lang w:val="en-US"/>
    </w:rPr>
  </w:style>
  <w:style w:type="character" w:customStyle="1" w:styleId="TekstkomentarzaZnak">
    <w:name w:val="Tekst komentarza Znak"/>
    <w:link w:val="Tekstkomentarza"/>
    <w:uiPriority w:val="99"/>
    <w:semiHidden/>
    <w:rsid w:val="00CD6DC1"/>
    <w:rPr>
      <w:lang w:val="en-US"/>
    </w:rPr>
  </w:style>
  <w:style w:type="character" w:customStyle="1" w:styleId="TematkomentarzaZnak">
    <w:name w:val="Temat komentarza Znak"/>
    <w:link w:val="Tematkomentarza"/>
    <w:semiHidden/>
    <w:rsid w:val="00CD6DC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433">
      <w:bodyDiv w:val="1"/>
      <w:marLeft w:val="0"/>
      <w:marRight w:val="0"/>
      <w:marTop w:val="0"/>
      <w:marBottom w:val="0"/>
      <w:divBdr>
        <w:top w:val="none" w:sz="0" w:space="0" w:color="auto"/>
        <w:left w:val="none" w:sz="0" w:space="0" w:color="auto"/>
        <w:bottom w:val="none" w:sz="0" w:space="0" w:color="auto"/>
        <w:right w:val="none" w:sz="0" w:space="0" w:color="auto"/>
      </w:divBdr>
    </w:div>
    <w:div w:id="147406014">
      <w:bodyDiv w:val="1"/>
      <w:marLeft w:val="0"/>
      <w:marRight w:val="0"/>
      <w:marTop w:val="0"/>
      <w:marBottom w:val="0"/>
      <w:divBdr>
        <w:top w:val="none" w:sz="0" w:space="0" w:color="auto"/>
        <w:left w:val="none" w:sz="0" w:space="0" w:color="auto"/>
        <w:bottom w:val="none" w:sz="0" w:space="0" w:color="auto"/>
        <w:right w:val="none" w:sz="0" w:space="0" w:color="auto"/>
      </w:divBdr>
    </w:div>
    <w:div w:id="207184379">
      <w:bodyDiv w:val="1"/>
      <w:marLeft w:val="0"/>
      <w:marRight w:val="0"/>
      <w:marTop w:val="0"/>
      <w:marBottom w:val="0"/>
      <w:divBdr>
        <w:top w:val="none" w:sz="0" w:space="0" w:color="auto"/>
        <w:left w:val="none" w:sz="0" w:space="0" w:color="auto"/>
        <w:bottom w:val="none" w:sz="0" w:space="0" w:color="auto"/>
        <w:right w:val="none" w:sz="0" w:space="0" w:color="auto"/>
      </w:divBdr>
    </w:div>
    <w:div w:id="244151990">
      <w:bodyDiv w:val="1"/>
      <w:marLeft w:val="0"/>
      <w:marRight w:val="0"/>
      <w:marTop w:val="0"/>
      <w:marBottom w:val="0"/>
      <w:divBdr>
        <w:top w:val="none" w:sz="0" w:space="0" w:color="auto"/>
        <w:left w:val="none" w:sz="0" w:space="0" w:color="auto"/>
        <w:bottom w:val="none" w:sz="0" w:space="0" w:color="auto"/>
        <w:right w:val="none" w:sz="0" w:space="0" w:color="auto"/>
      </w:divBdr>
    </w:div>
    <w:div w:id="254486909">
      <w:bodyDiv w:val="1"/>
      <w:marLeft w:val="0"/>
      <w:marRight w:val="0"/>
      <w:marTop w:val="0"/>
      <w:marBottom w:val="0"/>
      <w:divBdr>
        <w:top w:val="none" w:sz="0" w:space="0" w:color="auto"/>
        <w:left w:val="none" w:sz="0" w:space="0" w:color="auto"/>
        <w:bottom w:val="none" w:sz="0" w:space="0" w:color="auto"/>
        <w:right w:val="none" w:sz="0" w:space="0" w:color="auto"/>
      </w:divBdr>
    </w:div>
    <w:div w:id="383409019">
      <w:bodyDiv w:val="1"/>
      <w:marLeft w:val="0"/>
      <w:marRight w:val="0"/>
      <w:marTop w:val="0"/>
      <w:marBottom w:val="0"/>
      <w:divBdr>
        <w:top w:val="none" w:sz="0" w:space="0" w:color="auto"/>
        <w:left w:val="none" w:sz="0" w:space="0" w:color="auto"/>
        <w:bottom w:val="none" w:sz="0" w:space="0" w:color="auto"/>
        <w:right w:val="none" w:sz="0" w:space="0" w:color="auto"/>
      </w:divBdr>
    </w:div>
    <w:div w:id="711804357">
      <w:bodyDiv w:val="1"/>
      <w:marLeft w:val="0"/>
      <w:marRight w:val="0"/>
      <w:marTop w:val="0"/>
      <w:marBottom w:val="0"/>
      <w:divBdr>
        <w:top w:val="none" w:sz="0" w:space="0" w:color="auto"/>
        <w:left w:val="none" w:sz="0" w:space="0" w:color="auto"/>
        <w:bottom w:val="none" w:sz="0" w:space="0" w:color="auto"/>
        <w:right w:val="none" w:sz="0" w:space="0" w:color="auto"/>
      </w:divBdr>
    </w:div>
    <w:div w:id="1011370770">
      <w:bodyDiv w:val="1"/>
      <w:marLeft w:val="0"/>
      <w:marRight w:val="0"/>
      <w:marTop w:val="0"/>
      <w:marBottom w:val="0"/>
      <w:divBdr>
        <w:top w:val="none" w:sz="0" w:space="0" w:color="auto"/>
        <w:left w:val="none" w:sz="0" w:space="0" w:color="auto"/>
        <w:bottom w:val="none" w:sz="0" w:space="0" w:color="auto"/>
        <w:right w:val="none" w:sz="0" w:space="0" w:color="auto"/>
      </w:divBdr>
    </w:div>
    <w:div w:id="1121994017">
      <w:bodyDiv w:val="1"/>
      <w:marLeft w:val="0"/>
      <w:marRight w:val="0"/>
      <w:marTop w:val="0"/>
      <w:marBottom w:val="0"/>
      <w:divBdr>
        <w:top w:val="none" w:sz="0" w:space="0" w:color="auto"/>
        <w:left w:val="none" w:sz="0" w:space="0" w:color="auto"/>
        <w:bottom w:val="none" w:sz="0" w:space="0" w:color="auto"/>
        <w:right w:val="none" w:sz="0" w:space="0" w:color="auto"/>
      </w:divBdr>
    </w:div>
    <w:div w:id="1127049132">
      <w:bodyDiv w:val="1"/>
      <w:marLeft w:val="0"/>
      <w:marRight w:val="0"/>
      <w:marTop w:val="0"/>
      <w:marBottom w:val="0"/>
      <w:divBdr>
        <w:top w:val="none" w:sz="0" w:space="0" w:color="auto"/>
        <w:left w:val="none" w:sz="0" w:space="0" w:color="auto"/>
        <w:bottom w:val="none" w:sz="0" w:space="0" w:color="auto"/>
        <w:right w:val="none" w:sz="0" w:space="0" w:color="auto"/>
      </w:divBdr>
    </w:div>
    <w:div w:id="1326010015">
      <w:bodyDiv w:val="1"/>
      <w:marLeft w:val="0"/>
      <w:marRight w:val="0"/>
      <w:marTop w:val="0"/>
      <w:marBottom w:val="0"/>
      <w:divBdr>
        <w:top w:val="none" w:sz="0" w:space="0" w:color="auto"/>
        <w:left w:val="none" w:sz="0" w:space="0" w:color="auto"/>
        <w:bottom w:val="none" w:sz="0" w:space="0" w:color="auto"/>
        <w:right w:val="none" w:sz="0" w:space="0" w:color="auto"/>
      </w:divBdr>
    </w:div>
    <w:div w:id="1337882331">
      <w:bodyDiv w:val="1"/>
      <w:marLeft w:val="0"/>
      <w:marRight w:val="0"/>
      <w:marTop w:val="0"/>
      <w:marBottom w:val="0"/>
      <w:divBdr>
        <w:top w:val="none" w:sz="0" w:space="0" w:color="auto"/>
        <w:left w:val="none" w:sz="0" w:space="0" w:color="auto"/>
        <w:bottom w:val="none" w:sz="0" w:space="0" w:color="auto"/>
        <w:right w:val="none" w:sz="0" w:space="0" w:color="auto"/>
      </w:divBdr>
    </w:div>
    <w:div w:id="1495292290">
      <w:bodyDiv w:val="1"/>
      <w:marLeft w:val="0"/>
      <w:marRight w:val="0"/>
      <w:marTop w:val="0"/>
      <w:marBottom w:val="0"/>
      <w:divBdr>
        <w:top w:val="none" w:sz="0" w:space="0" w:color="auto"/>
        <w:left w:val="none" w:sz="0" w:space="0" w:color="auto"/>
        <w:bottom w:val="none" w:sz="0" w:space="0" w:color="auto"/>
        <w:right w:val="none" w:sz="0" w:space="0" w:color="auto"/>
      </w:divBdr>
    </w:div>
    <w:div w:id="1737582652">
      <w:bodyDiv w:val="1"/>
      <w:marLeft w:val="0"/>
      <w:marRight w:val="0"/>
      <w:marTop w:val="0"/>
      <w:marBottom w:val="0"/>
      <w:divBdr>
        <w:top w:val="none" w:sz="0" w:space="0" w:color="auto"/>
        <w:left w:val="none" w:sz="0" w:space="0" w:color="auto"/>
        <w:bottom w:val="none" w:sz="0" w:space="0" w:color="auto"/>
        <w:right w:val="none" w:sz="0" w:space="0" w:color="auto"/>
      </w:divBdr>
    </w:div>
    <w:div w:id="1751928207">
      <w:bodyDiv w:val="1"/>
      <w:marLeft w:val="0"/>
      <w:marRight w:val="0"/>
      <w:marTop w:val="0"/>
      <w:marBottom w:val="0"/>
      <w:divBdr>
        <w:top w:val="none" w:sz="0" w:space="0" w:color="auto"/>
        <w:left w:val="none" w:sz="0" w:space="0" w:color="auto"/>
        <w:bottom w:val="none" w:sz="0" w:space="0" w:color="auto"/>
        <w:right w:val="none" w:sz="0" w:space="0" w:color="auto"/>
      </w:divBdr>
    </w:div>
    <w:div w:id="1852914815">
      <w:bodyDiv w:val="1"/>
      <w:marLeft w:val="0"/>
      <w:marRight w:val="0"/>
      <w:marTop w:val="0"/>
      <w:marBottom w:val="0"/>
      <w:divBdr>
        <w:top w:val="none" w:sz="0" w:space="0" w:color="auto"/>
        <w:left w:val="none" w:sz="0" w:space="0" w:color="auto"/>
        <w:bottom w:val="none" w:sz="0" w:space="0" w:color="auto"/>
        <w:right w:val="none" w:sz="0" w:space="0" w:color="auto"/>
      </w:divBdr>
    </w:div>
    <w:div w:id="18849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Wszyscy</Odbiorcy2>
    <Osoba xmlns="F60F55B9-AC12-46BD-85CA-E0578CFCB3C7">CENTRUM\p.nogacki</Osoba>
    <NazwaPliku xmlns="F60F55B9-AC12-46BD-85CA-E0578CFCB3C7">Aktualny Załącznik nr 2 do SIWZ – Wzór umowy.docx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3388-83BB-4A7E-8FDA-B664FE6972CA}"/>
</file>

<file path=customXml/itemProps2.xml><?xml version="1.0" encoding="utf-8"?>
<ds:datastoreItem xmlns:ds="http://schemas.openxmlformats.org/officeDocument/2006/customXml" ds:itemID="{F58E8190-0047-4AA4-A221-065C6C0DC1C0}"/>
</file>

<file path=customXml/itemProps3.xml><?xml version="1.0" encoding="utf-8"?>
<ds:datastoreItem xmlns:ds="http://schemas.openxmlformats.org/officeDocument/2006/customXml" ds:itemID="{5E5581FC-440D-4F49-8A60-16D2BD68662B}"/>
</file>

<file path=customXml/itemProps4.xml><?xml version="1.0" encoding="utf-8"?>
<ds:datastoreItem xmlns:ds="http://schemas.openxmlformats.org/officeDocument/2006/customXml" ds:itemID="{EAAB44F5-275F-4B2D-AA18-D210E45A9DA9}"/>
</file>

<file path=docProps/app.xml><?xml version="1.0" encoding="utf-8"?>
<Properties xmlns="http://schemas.openxmlformats.org/officeDocument/2006/extended-properties" xmlns:vt="http://schemas.openxmlformats.org/officeDocument/2006/docPropsVTypes">
  <Template>Normal</Template>
  <TotalTime>51</TotalTime>
  <Pages>24</Pages>
  <Words>7112</Words>
  <Characters>42675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Warszawa, 4 listopada 2009 r</vt:lpstr>
    </vt:vector>
  </TitlesOfParts>
  <Company>Microsoft</Company>
  <LinksUpToDate>false</LinksUpToDate>
  <CharactersWithSpaces>49688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4 listopada 2009 r</dc:title>
  <dc:creator>g.furgal</dc:creator>
  <cp:lastModifiedBy>Jeżowska Ewa</cp:lastModifiedBy>
  <cp:revision>15</cp:revision>
  <cp:lastPrinted>2015-08-11T08:14:00Z</cp:lastPrinted>
  <dcterms:created xsi:type="dcterms:W3CDTF">2019-02-15T10:08:00Z</dcterms:created>
  <dcterms:modified xsi:type="dcterms:W3CDTF">2019-02-18T12:30:00Z</dcterms:modified>
</cp:coreProperties>
</file>