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3F143" w14:textId="5A5B4E56" w:rsidR="009E55D9" w:rsidRDefault="009E55D9" w:rsidP="009E55D9">
      <w:pPr>
        <w:spacing w:after="0" w:line="360" w:lineRule="auto"/>
        <w:jc w:val="right"/>
        <w:rPr>
          <w:rFonts w:asciiTheme="minorHAnsi" w:eastAsia="Times New Roman" w:hAnsiTheme="minorHAnsi" w:cstheme="minorHAnsi"/>
          <w:b/>
          <w:bCs/>
          <w:lang w:eastAsia="pl-PL"/>
        </w:rPr>
      </w:pPr>
      <w:bookmarkStart w:id="0" w:name="bookmark1"/>
      <w:bookmarkStart w:id="1" w:name="bookmark3"/>
      <w:bookmarkStart w:id="2" w:name="_Hlk35344427"/>
      <w:r w:rsidRPr="00A72DF3">
        <w:rPr>
          <w:b/>
          <w:bCs/>
        </w:rPr>
        <w:t>Załącznik nr 2 do SIWZ</w:t>
      </w:r>
    </w:p>
    <w:p w14:paraId="68E06F0C" w14:textId="52DA9A07" w:rsidR="0072609C" w:rsidRPr="000F1992" w:rsidRDefault="0072609C" w:rsidP="00BA19C7">
      <w:pPr>
        <w:spacing w:after="0" w:line="360" w:lineRule="auto"/>
        <w:jc w:val="center"/>
        <w:rPr>
          <w:rFonts w:asciiTheme="minorHAnsi" w:eastAsia="Times New Roman" w:hAnsiTheme="minorHAnsi" w:cstheme="minorHAnsi"/>
          <w:b/>
          <w:bCs/>
          <w:lang w:eastAsia="pl-PL"/>
        </w:rPr>
      </w:pPr>
      <w:r w:rsidRPr="000F1992">
        <w:rPr>
          <w:rFonts w:asciiTheme="minorHAnsi" w:eastAsia="Times New Roman" w:hAnsiTheme="minorHAnsi" w:cstheme="minorHAnsi"/>
          <w:b/>
          <w:bCs/>
          <w:lang w:eastAsia="pl-PL"/>
        </w:rPr>
        <w:t xml:space="preserve">UMOWA </w:t>
      </w:r>
    </w:p>
    <w:p w14:paraId="051111C7" w14:textId="4AD96214" w:rsidR="0072609C" w:rsidRPr="000F1992" w:rsidRDefault="0072609C" w:rsidP="00BA19C7">
      <w:pPr>
        <w:spacing w:after="0" w:line="360" w:lineRule="auto"/>
        <w:jc w:val="center"/>
        <w:rPr>
          <w:rFonts w:asciiTheme="minorHAnsi" w:eastAsia="Times New Roman" w:hAnsiTheme="minorHAnsi" w:cstheme="minorHAnsi"/>
          <w:b/>
          <w:bCs/>
          <w:lang w:eastAsia="pl-PL"/>
        </w:rPr>
      </w:pPr>
      <w:r w:rsidRPr="000F1992">
        <w:rPr>
          <w:rFonts w:asciiTheme="minorHAnsi" w:eastAsia="Times New Roman" w:hAnsiTheme="minorHAnsi" w:cstheme="minorHAnsi"/>
          <w:b/>
          <w:bCs/>
          <w:lang w:eastAsia="pl-PL"/>
        </w:rPr>
        <w:t>nr CSIOZ/…./20</w:t>
      </w:r>
      <w:r w:rsidR="00682263" w:rsidRPr="000F1992">
        <w:rPr>
          <w:rFonts w:asciiTheme="minorHAnsi" w:eastAsia="Times New Roman" w:hAnsiTheme="minorHAnsi" w:cstheme="minorHAnsi"/>
          <w:b/>
          <w:bCs/>
          <w:lang w:eastAsia="pl-PL"/>
        </w:rPr>
        <w:t>20</w:t>
      </w:r>
      <w:r w:rsidRPr="000F1992">
        <w:rPr>
          <w:rFonts w:asciiTheme="minorHAnsi" w:eastAsia="Times New Roman" w:hAnsiTheme="minorHAnsi" w:cstheme="minorHAnsi"/>
          <w:b/>
          <w:bCs/>
          <w:lang w:eastAsia="pl-PL"/>
        </w:rPr>
        <w:t xml:space="preserve"> </w:t>
      </w:r>
    </w:p>
    <w:p w14:paraId="0E67890F" w14:textId="109472E2" w:rsidR="0072609C" w:rsidRPr="000F1992" w:rsidRDefault="0072609C" w:rsidP="00BA19C7">
      <w:pPr>
        <w:autoSpaceDE w:val="0"/>
        <w:autoSpaceDN w:val="0"/>
        <w:adjustRightInd w:val="0"/>
        <w:spacing w:after="0" w:line="360" w:lineRule="auto"/>
        <w:rPr>
          <w:rFonts w:asciiTheme="minorHAnsi" w:hAnsiTheme="minorHAnsi" w:cstheme="minorHAnsi"/>
        </w:rPr>
      </w:pPr>
      <w:r w:rsidRPr="000F1992">
        <w:rPr>
          <w:rFonts w:asciiTheme="minorHAnsi" w:hAnsiTheme="minorHAnsi" w:cstheme="minorHAnsi"/>
        </w:rPr>
        <w:t>zawarta pomiędzy:</w:t>
      </w:r>
    </w:p>
    <w:p w14:paraId="3501B42E" w14:textId="77777777" w:rsidR="0072609C" w:rsidRPr="000F1992" w:rsidRDefault="0072609C" w:rsidP="00BA19C7">
      <w:pPr>
        <w:pBdr>
          <w:bottom w:val="single" w:sz="12" w:space="0" w:color="auto"/>
        </w:pBdr>
        <w:spacing w:line="360" w:lineRule="auto"/>
        <w:rPr>
          <w:rFonts w:asciiTheme="minorHAnsi" w:hAnsiTheme="minorHAnsi" w:cstheme="minorHAnsi"/>
        </w:rPr>
      </w:pPr>
      <w:r w:rsidRPr="000F1992">
        <w:rPr>
          <w:rFonts w:asciiTheme="minorHAnsi" w:hAnsiTheme="minorHAnsi" w:cstheme="minorHAnsi"/>
          <w:b/>
        </w:rPr>
        <w:t xml:space="preserve">Skarbem Państwa - Centrum Systemów Informacyjnych Ochrony Zdrowia </w:t>
      </w:r>
      <w:r w:rsidRPr="000F1992">
        <w:rPr>
          <w:rFonts w:asciiTheme="minorHAnsi" w:hAnsiTheme="minorHAnsi" w:cstheme="minorHAnsi"/>
        </w:rPr>
        <w:t xml:space="preserve">z siedzibą w Warszawie, ul. Stanisława Dubois 5A, 00-184 Warszawa, posiadającym REGON: 001377706, NIP: 5251575309, zwanym dalej </w:t>
      </w:r>
      <w:r w:rsidRPr="000F1992">
        <w:rPr>
          <w:rFonts w:asciiTheme="minorHAnsi" w:hAnsiTheme="minorHAnsi" w:cstheme="minorHAnsi"/>
          <w:b/>
        </w:rPr>
        <w:t xml:space="preserve">„Zamawiającym” </w:t>
      </w:r>
      <w:r w:rsidRPr="000F1992">
        <w:rPr>
          <w:rFonts w:asciiTheme="minorHAnsi" w:hAnsiTheme="minorHAnsi" w:cstheme="minorHAnsi"/>
        </w:rPr>
        <w:t>lub</w:t>
      </w:r>
      <w:r w:rsidRPr="000F1992">
        <w:rPr>
          <w:rFonts w:asciiTheme="minorHAnsi" w:hAnsiTheme="minorHAnsi" w:cstheme="minorHAnsi"/>
          <w:b/>
        </w:rPr>
        <w:t xml:space="preserve"> „Stroną”,</w:t>
      </w:r>
      <w:r w:rsidRPr="000F1992">
        <w:rPr>
          <w:rFonts w:asciiTheme="minorHAnsi" w:hAnsiTheme="minorHAnsi" w:cstheme="minorHAnsi"/>
        </w:rPr>
        <w:t xml:space="preserve"> reprezentowanym przez: </w:t>
      </w:r>
    </w:p>
    <w:p w14:paraId="1D6A173D" w14:textId="77777777" w:rsidR="0072609C" w:rsidRPr="000F1992" w:rsidRDefault="0072609C" w:rsidP="00BA19C7">
      <w:pPr>
        <w:pBdr>
          <w:bottom w:val="single" w:sz="12" w:space="0" w:color="auto"/>
        </w:pBdr>
        <w:spacing w:line="360" w:lineRule="auto"/>
        <w:rPr>
          <w:rFonts w:asciiTheme="minorHAnsi" w:hAnsiTheme="minorHAnsi" w:cstheme="minorHAnsi"/>
          <w:b/>
        </w:rPr>
      </w:pPr>
      <w:r w:rsidRPr="000F1992">
        <w:rPr>
          <w:rFonts w:asciiTheme="minorHAnsi" w:hAnsiTheme="minorHAnsi" w:cstheme="minorHAnsi"/>
          <w:b/>
        </w:rPr>
        <w:t>… - …</w:t>
      </w:r>
    </w:p>
    <w:p w14:paraId="0A0A406D" w14:textId="77777777" w:rsidR="0072609C" w:rsidRPr="000F1992" w:rsidRDefault="0072609C" w:rsidP="00BA19C7">
      <w:pPr>
        <w:pBdr>
          <w:bottom w:val="single" w:sz="12" w:space="0" w:color="auto"/>
        </w:pBdr>
        <w:spacing w:line="360" w:lineRule="auto"/>
        <w:rPr>
          <w:rFonts w:asciiTheme="minorHAnsi" w:hAnsiTheme="minorHAnsi" w:cstheme="minorHAnsi"/>
          <w:b/>
        </w:rPr>
      </w:pPr>
    </w:p>
    <w:p w14:paraId="46565117" w14:textId="77777777" w:rsidR="0072609C" w:rsidRPr="000F1992" w:rsidRDefault="0072609C" w:rsidP="00BA19C7">
      <w:pPr>
        <w:spacing w:line="360" w:lineRule="auto"/>
        <w:rPr>
          <w:rFonts w:asciiTheme="minorHAnsi" w:hAnsiTheme="minorHAnsi" w:cstheme="minorHAnsi"/>
        </w:rPr>
      </w:pPr>
      <w:r w:rsidRPr="000F1992">
        <w:rPr>
          <w:rFonts w:asciiTheme="minorHAnsi" w:hAnsiTheme="minorHAnsi" w:cstheme="minorHAnsi"/>
        </w:rPr>
        <w:t>a</w:t>
      </w:r>
    </w:p>
    <w:p w14:paraId="7871C1BC" w14:textId="3C819F41" w:rsidR="0072609C" w:rsidRPr="000F1992" w:rsidRDefault="0072609C" w:rsidP="00BA19C7">
      <w:pPr>
        <w:spacing w:line="360" w:lineRule="auto"/>
        <w:rPr>
          <w:rFonts w:asciiTheme="minorHAnsi" w:hAnsiTheme="minorHAnsi" w:cstheme="minorHAnsi"/>
        </w:rPr>
      </w:pPr>
      <w:r w:rsidRPr="000F1992">
        <w:rPr>
          <w:rFonts w:asciiTheme="minorHAnsi" w:hAnsiTheme="minorHAnsi" w:cstheme="minorHAnsi"/>
        </w:rPr>
        <w:t xml:space="preserve">zwanym dalej </w:t>
      </w:r>
      <w:r w:rsidRPr="000F1992">
        <w:rPr>
          <w:rFonts w:asciiTheme="minorHAnsi" w:hAnsiTheme="minorHAnsi" w:cstheme="minorHAnsi"/>
          <w:b/>
        </w:rPr>
        <w:t>„</w:t>
      </w:r>
      <w:r w:rsidRPr="000F1992">
        <w:rPr>
          <w:rFonts w:asciiTheme="minorHAnsi" w:hAnsiTheme="minorHAnsi" w:cstheme="minorHAnsi"/>
          <w:b/>
          <w:bCs/>
        </w:rPr>
        <w:t xml:space="preserve">Wykonawcą” lub „Stroną” </w:t>
      </w:r>
      <w:r w:rsidRPr="000F1992">
        <w:rPr>
          <w:rFonts w:asciiTheme="minorHAnsi" w:hAnsiTheme="minorHAnsi" w:cstheme="minorHAnsi"/>
        </w:rPr>
        <w:t xml:space="preserve">reprezentowanym przez: </w:t>
      </w:r>
    </w:p>
    <w:p w14:paraId="3F223618" w14:textId="77777777" w:rsidR="0072609C" w:rsidRPr="000F1992" w:rsidRDefault="0072609C" w:rsidP="00BA19C7">
      <w:pPr>
        <w:pBdr>
          <w:bottom w:val="single" w:sz="12" w:space="1" w:color="auto"/>
        </w:pBdr>
        <w:spacing w:line="360" w:lineRule="auto"/>
        <w:rPr>
          <w:rFonts w:asciiTheme="minorHAnsi" w:hAnsiTheme="minorHAnsi" w:cstheme="minorHAnsi"/>
          <w:b/>
        </w:rPr>
      </w:pPr>
      <w:r w:rsidRPr="000F1992">
        <w:rPr>
          <w:rFonts w:asciiTheme="minorHAnsi" w:hAnsiTheme="minorHAnsi" w:cstheme="minorHAnsi"/>
          <w:b/>
        </w:rPr>
        <w:t>…  – …</w:t>
      </w:r>
    </w:p>
    <w:p w14:paraId="1E8206AB" w14:textId="77777777" w:rsidR="0072609C" w:rsidRPr="000F1992" w:rsidRDefault="0072609C" w:rsidP="00BA19C7">
      <w:pPr>
        <w:pBdr>
          <w:bottom w:val="single" w:sz="12" w:space="1" w:color="auto"/>
        </w:pBdr>
        <w:tabs>
          <w:tab w:val="left" w:pos="7500"/>
        </w:tabs>
        <w:spacing w:line="360" w:lineRule="auto"/>
        <w:rPr>
          <w:rFonts w:asciiTheme="minorHAnsi" w:hAnsiTheme="minorHAnsi" w:cstheme="minorHAnsi"/>
          <w:b/>
        </w:rPr>
      </w:pPr>
      <w:r w:rsidRPr="000F1992">
        <w:rPr>
          <w:rFonts w:asciiTheme="minorHAnsi" w:hAnsiTheme="minorHAnsi" w:cstheme="minorHAnsi"/>
        </w:rPr>
        <w:t xml:space="preserve">Zamawiający i Wykonawca będą dalej łącznie zwani </w:t>
      </w:r>
      <w:r w:rsidRPr="000F1992">
        <w:rPr>
          <w:rFonts w:asciiTheme="minorHAnsi" w:hAnsiTheme="minorHAnsi" w:cstheme="minorHAnsi"/>
          <w:b/>
        </w:rPr>
        <w:t>„Stronami”</w:t>
      </w:r>
    </w:p>
    <w:p w14:paraId="7D46A0B0" w14:textId="77777777" w:rsidR="0072609C" w:rsidRPr="000F1992" w:rsidRDefault="0072609C" w:rsidP="00BA19C7">
      <w:pPr>
        <w:pBdr>
          <w:bottom w:val="single" w:sz="12" w:space="1" w:color="auto"/>
        </w:pBdr>
        <w:tabs>
          <w:tab w:val="left" w:pos="7500"/>
        </w:tabs>
        <w:spacing w:line="360" w:lineRule="auto"/>
        <w:rPr>
          <w:rFonts w:asciiTheme="minorHAnsi" w:hAnsiTheme="minorHAnsi" w:cstheme="minorHAnsi"/>
          <w:b/>
        </w:rPr>
      </w:pPr>
    </w:p>
    <w:p w14:paraId="198F8696" w14:textId="2A6B3AAA" w:rsidR="0072609C" w:rsidRPr="000F1992" w:rsidRDefault="0072609C" w:rsidP="00BA19C7">
      <w:pPr>
        <w:spacing w:after="0" w:line="360" w:lineRule="auto"/>
        <w:rPr>
          <w:rFonts w:asciiTheme="minorHAnsi" w:hAnsiTheme="minorHAnsi" w:cstheme="minorHAnsi"/>
        </w:rPr>
      </w:pPr>
      <w:r w:rsidRPr="000F1992">
        <w:rPr>
          <w:rFonts w:asciiTheme="minorHAnsi" w:hAnsiTheme="minorHAnsi" w:cstheme="minorHAnsi"/>
        </w:rPr>
        <w:t xml:space="preserve">po przeprowadzeniu postępowania o udzielenie zamówienia publicznego nr </w:t>
      </w:r>
      <w:r w:rsidR="009E55D9">
        <w:rPr>
          <w:rFonts w:asciiTheme="minorHAnsi" w:hAnsiTheme="minorHAnsi" w:cstheme="minorHAnsi"/>
        </w:rPr>
        <w:t>WZ.270.99.2020</w:t>
      </w:r>
      <w:r w:rsidRPr="000F1992">
        <w:rPr>
          <w:rFonts w:asciiTheme="minorHAnsi" w:hAnsiTheme="minorHAnsi" w:cstheme="minorHAnsi"/>
        </w:rPr>
        <w:t xml:space="preserve"> została zawarta umowa, zwana dalej „Umową”, o następującej treści:</w:t>
      </w:r>
    </w:p>
    <w:p w14:paraId="322AEBB4" w14:textId="77777777" w:rsidR="0072609C" w:rsidRPr="000F1992" w:rsidRDefault="0072609C" w:rsidP="00BA19C7">
      <w:pPr>
        <w:pBdr>
          <w:bottom w:val="single" w:sz="12" w:space="1" w:color="auto"/>
        </w:pBdr>
        <w:spacing w:line="360" w:lineRule="auto"/>
        <w:rPr>
          <w:rFonts w:asciiTheme="minorHAnsi" w:hAnsiTheme="minorHAnsi" w:cstheme="minorHAnsi"/>
          <w:b/>
        </w:rPr>
      </w:pPr>
    </w:p>
    <w:p w14:paraId="33A12F9C" w14:textId="04748035" w:rsidR="0072609C" w:rsidRPr="000F1992" w:rsidRDefault="0072609C" w:rsidP="00BA19C7">
      <w:pPr>
        <w:pStyle w:val="Nagwek1"/>
        <w:rPr>
          <w:rFonts w:asciiTheme="minorHAnsi" w:hAnsiTheme="minorHAnsi" w:cstheme="minorHAnsi"/>
          <w:szCs w:val="22"/>
        </w:rPr>
      </w:pPr>
      <w:r w:rsidRPr="000F1992">
        <w:rPr>
          <w:rFonts w:asciiTheme="minorHAnsi" w:hAnsiTheme="minorHAnsi" w:cstheme="minorHAnsi"/>
          <w:szCs w:val="22"/>
        </w:rPr>
        <w:t>§</w:t>
      </w:r>
      <w:r w:rsidR="00A01E7D" w:rsidRPr="000F1992">
        <w:rPr>
          <w:rFonts w:asciiTheme="minorHAnsi" w:hAnsiTheme="minorHAnsi" w:cstheme="minorHAnsi"/>
          <w:szCs w:val="22"/>
        </w:rPr>
        <w:t xml:space="preserve"> </w:t>
      </w:r>
      <w:r w:rsidRPr="000F1992">
        <w:rPr>
          <w:rFonts w:asciiTheme="minorHAnsi" w:hAnsiTheme="minorHAnsi" w:cstheme="minorHAnsi"/>
          <w:szCs w:val="22"/>
        </w:rPr>
        <w:t>1</w:t>
      </w:r>
      <w:bookmarkEnd w:id="0"/>
    </w:p>
    <w:p w14:paraId="49AC37A2" w14:textId="04769CF2" w:rsidR="0072609C" w:rsidRPr="000F1992" w:rsidRDefault="0072609C" w:rsidP="00BA19C7">
      <w:pPr>
        <w:pStyle w:val="Nagwek1"/>
        <w:rPr>
          <w:rFonts w:asciiTheme="minorHAnsi" w:hAnsiTheme="minorHAnsi" w:cstheme="minorHAnsi"/>
          <w:szCs w:val="22"/>
        </w:rPr>
      </w:pPr>
      <w:r w:rsidRPr="000F1992">
        <w:rPr>
          <w:rFonts w:asciiTheme="minorHAnsi" w:hAnsiTheme="minorHAnsi" w:cstheme="minorHAnsi"/>
          <w:szCs w:val="22"/>
        </w:rPr>
        <w:t>Przedmiot Umowy</w:t>
      </w:r>
    </w:p>
    <w:p w14:paraId="6EDF1206" w14:textId="12F58F36" w:rsidR="0072609C" w:rsidRPr="000F1992" w:rsidRDefault="0072609C" w:rsidP="00BA19C7">
      <w:pPr>
        <w:widowControl w:val="0"/>
        <w:numPr>
          <w:ilvl w:val="0"/>
          <w:numId w:val="1"/>
        </w:numPr>
        <w:tabs>
          <w:tab w:val="left" w:leader="dot" w:pos="2530"/>
        </w:tabs>
        <w:spacing w:after="0" w:line="360" w:lineRule="auto"/>
        <w:rPr>
          <w:rFonts w:asciiTheme="minorHAnsi" w:eastAsia="Times New Roman" w:hAnsiTheme="minorHAnsi" w:cstheme="minorHAnsi"/>
        </w:rPr>
      </w:pPr>
      <w:r w:rsidRPr="000F1992">
        <w:rPr>
          <w:rFonts w:asciiTheme="minorHAnsi" w:eastAsia="Times New Roman" w:hAnsiTheme="minorHAnsi" w:cstheme="minorHAnsi"/>
        </w:rPr>
        <w:t xml:space="preserve">Przedmiotem Umowy jest </w:t>
      </w:r>
      <w:r w:rsidR="006A63B4" w:rsidRPr="000F1992">
        <w:rPr>
          <w:rFonts w:asciiTheme="minorHAnsi" w:eastAsia="Times New Roman" w:hAnsiTheme="minorHAnsi" w:cstheme="minorHAnsi"/>
        </w:rPr>
        <w:t xml:space="preserve">świadczenie </w:t>
      </w:r>
      <w:r w:rsidR="000B1FF2">
        <w:rPr>
          <w:rFonts w:asciiTheme="minorHAnsi" w:eastAsia="Times New Roman" w:hAnsiTheme="minorHAnsi" w:cstheme="minorHAnsi"/>
        </w:rPr>
        <w:t xml:space="preserve">przez okres </w:t>
      </w:r>
      <w:r w:rsidR="00D46EFD">
        <w:rPr>
          <w:rFonts w:asciiTheme="minorHAnsi" w:eastAsia="Times New Roman" w:hAnsiTheme="minorHAnsi" w:cstheme="minorHAnsi"/>
        </w:rPr>
        <w:t xml:space="preserve">24 </w:t>
      </w:r>
      <w:r w:rsidR="000B1FF2">
        <w:rPr>
          <w:rFonts w:asciiTheme="minorHAnsi" w:eastAsia="Times New Roman" w:hAnsiTheme="minorHAnsi" w:cstheme="minorHAnsi"/>
        </w:rPr>
        <w:t xml:space="preserve">miesięcy (zamówienie podstawowe) </w:t>
      </w:r>
      <w:r w:rsidR="006A63B4" w:rsidRPr="000F1992">
        <w:rPr>
          <w:rFonts w:asciiTheme="minorHAnsi" w:eastAsia="Times New Roman" w:hAnsiTheme="minorHAnsi" w:cstheme="minorHAnsi"/>
        </w:rPr>
        <w:t xml:space="preserve">usługi utrzymania w stałej sprawności technicznej </w:t>
      </w:r>
      <w:r w:rsidR="0071644F" w:rsidRPr="000F1992">
        <w:rPr>
          <w:rFonts w:asciiTheme="minorHAnsi" w:eastAsia="Times New Roman" w:hAnsiTheme="minorHAnsi" w:cstheme="minorHAnsi"/>
        </w:rPr>
        <w:t xml:space="preserve">serwerowni </w:t>
      </w:r>
      <w:r w:rsidR="006A63B4" w:rsidRPr="000F1992">
        <w:rPr>
          <w:rFonts w:asciiTheme="minorHAnsi" w:eastAsia="Times New Roman" w:hAnsiTheme="minorHAnsi" w:cstheme="minorHAnsi"/>
        </w:rPr>
        <w:t>(zwane</w:t>
      </w:r>
      <w:r w:rsidR="0071644F" w:rsidRPr="000F1992">
        <w:rPr>
          <w:rFonts w:asciiTheme="minorHAnsi" w:eastAsia="Times New Roman" w:hAnsiTheme="minorHAnsi" w:cstheme="minorHAnsi"/>
        </w:rPr>
        <w:t>j</w:t>
      </w:r>
      <w:r w:rsidR="006A63B4" w:rsidRPr="000F1992">
        <w:rPr>
          <w:rFonts w:asciiTheme="minorHAnsi" w:eastAsia="Times New Roman" w:hAnsiTheme="minorHAnsi" w:cstheme="minorHAnsi"/>
        </w:rPr>
        <w:t xml:space="preserve"> dalej </w:t>
      </w:r>
      <w:r w:rsidR="0071644F" w:rsidRPr="000F1992">
        <w:rPr>
          <w:rFonts w:asciiTheme="minorHAnsi" w:eastAsia="Times New Roman" w:hAnsiTheme="minorHAnsi" w:cstheme="minorHAnsi"/>
        </w:rPr>
        <w:t xml:space="preserve">„Pomocniczy Ośrodek Przetwarzania Danych” lub </w:t>
      </w:r>
      <w:r w:rsidR="006A63B4" w:rsidRPr="000F1992">
        <w:rPr>
          <w:rFonts w:asciiTheme="minorHAnsi" w:eastAsia="Times New Roman" w:hAnsiTheme="minorHAnsi" w:cstheme="minorHAnsi"/>
        </w:rPr>
        <w:t xml:space="preserve">"POPD") </w:t>
      </w:r>
      <w:r w:rsidR="0071644F" w:rsidRPr="000F1992">
        <w:rPr>
          <w:rFonts w:asciiTheme="minorHAnsi" w:eastAsia="Times New Roman" w:hAnsiTheme="minorHAnsi" w:cstheme="minorHAnsi"/>
        </w:rPr>
        <w:t>zlokalizowan</w:t>
      </w:r>
      <w:r w:rsidR="00DA3F6D" w:rsidRPr="000F1992">
        <w:rPr>
          <w:rFonts w:asciiTheme="minorHAnsi" w:eastAsia="Times New Roman" w:hAnsiTheme="minorHAnsi" w:cstheme="minorHAnsi"/>
        </w:rPr>
        <w:t>ej</w:t>
      </w:r>
      <w:r w:rsidR="0071644F" w:rsidRPr="000F1992">
        <w:rPr>
          <w:rFonts w:asciiTheme="minorHAnsi" w:eastAsia="Times New Roman" w:hAnsiTheme="minorHAnsi" w:cstheme="minorHAnsi"/>
        </w:rPr>
        <w:t xml:space="preserve"> </w:t>
      </w:r>
      <w:r w:rsidR="006A63B4" w:rsidRPr="000F1992">
        <w:rPr>
          <w:rFonts w:asciiTheme="minorHAnsi" w:eastAsia="Times New Roman" w:hAnsiTheme="minorHAnsi" w:cstheme="minorHAnsi"/>
        </w:rPr>
        <w:t>w siedzibie Centrum Systemów Informacyjnych Ochrony Zdrowia w Warszawie przy ul. Stanisława Dubois 5A</w:t>
      </w:r>
      <w:r w:rsidR="006F6A84" w:rsidRPr="000F1992">
        <w:rPr>
          <w:rFonts w:asciiTheme="minorHAnsi" w:eastAsia="Times New Roman" w:hAnsiTheme="minorHAnsi" w:cstheme="minorHAnsi"/>
        </w:rPr>
        <w:t xml:space="preserve">, </w:t>
      </w:r>
      <w:r w:rsidRPr="000F1992">
        <w:rPr>
          <w:rFonts w:asciiTheme="minorHAnsi" w:eastAsia="Times New Roman" w:hAnsiTheme="minorHAnsi" w:cstheme="minorHAnsi"/>
        </w:rPr>
        <w:t>w</w:t>
      </w:r>
      <w:r w:rsidR="006F6A84" w:rsidRPr="000F1992">
        <w:rPr>
          <w:rFonts w:asciiTheme="minorHAnsi" w:eastAsia="Times New Roman" w:hAnsiTheme="minorHAnsi" w:cstheme="minorHAnsi"/>
        </w:rPr>
        <w:t> </w:t>
      </w:r>
      <w:r w:rsidRPr="000F1992">
        <w:rPr>
          <w:rFonts w:asciiTheme="minorHAnsi" w:eastAsia="Times New Roman" w:hAnsiTheme="minorHAnsi" w:cstheme="minorHAnsi"/>
        </w:rPr>
        <w:t>szczególności instalacji i systemów wskazanych w pkt. 1 Załącznika nr 1 do Umowy - Opis Przedmiotu Zamówienia (dalej zwanego „</w:t>
      </w:r>
      <w:r w:rsidRPr="000F1992">
        <w:rPr>
          <w:rFonts w:asciiTheme="minorHAnsi" w:eastAsia="Times New Roman" w:hAnsiTheme="minorHAnsi" w:cstheme="minorHAnsi"/>
          <w:b/>
        </w:rPr>
        <w:t>OPZ</w:t>
      </w:r>
      <w:r w:rsidRPr="000F1992">
        <w:rPr>
          <w:rFonts w:asciiTheme="minorHAnsi" w:eastAsia="Times New Roman" w:hAnsiTheme="minorHAnsi" w:cstheme="minorHAnsi"/>
        </w:rPr>
        <w:t>”).</w:t>
      </w:r>
    </w:p>
    <w:p w14:paraId="7EC357A7" w14:textId="77777777" w:rsidR="0072609C" w:rsidRPr="000F1992" w:rsidRDefault="0072609C" w:rsidP="00BA19C7">
      <w:pPr>
        <w:widowControl w:val="0"/>
        <w:numPr>
          <w:ilvl w:val="0"/>
          <w:numId w:val="1"/>
        </w:numPr>
        <w:tabs>
          <w:tab w:val="left" w:leader="dot" w:pos="2530"/>
        </w:tabs>
        <w:spacing w:after="0" w:line="360" w:lineRule="auto"/>
        <w:rPr>
          <w:rFonts w:asciiTheme="minorHAnsi" w:eastAsia="Times New Roman" w:hAnsiTheme="minorHAnsi" w:cstheme="minorHAnsi"/>
        </w:rPr>
      </w:pPr>
      <w:r w:rsidRPr="000F1992">
        <w:rPr>
          <w:rFonts w:asciiTheme="minorHAnsi" w:eastAsia="Times New Roman" w:hAnsiTheme="minorHAnsi" w:cstheme="minorHAnsi"/>
        </w:rPr>
        <w:t>Usługi utrzymania w stałej sprawności technicznej POPD obejmują:</w:t>
      </w:r>
    </w:p>
    <w:p w14:paraId="27069C07" w14:textId="61EEA278" w:rsidR="0072609C" w:rsidRPr="000F1992" w:rsidRDefault="0072609C" w:rsidP="00BA19C7">
      <w:pPr>
        <w:widowControl w:val="0"/>
        <w:numPr>
          <w:ilvl w:val="0"/>
          <w:numId w:val="2"/>
        </w:numPr>
        <w:tabs>
          <w:tab w:val="left" w:leader="dot" w:pos="2530"/>
        </w:tabs>
        <w:spacing w:after="0" w:line="360" w:lineRule="auto"/>
        <w:rPr>
          <w:rFonts w:asciiTheme="minorHAnsi" w:eastAsia="Times New Roman" w:hAnsiTheme="minorHAnsi" w:cstheme="minorHAnsi"/>
        </w:rPr>
      </w:pPr>
      <w:r w:rsidRPr="000F1992">
        <w:rPr>
          <w:rFonts w:asciiTheme="minorHAnsi" w:eastAsia="Times New Roman" w:hAnsiTheme="minorHAnsi" w:cstheme="minorHAnsi"/>
        </w:rPr>
        <w:t xml:space="preserve">dokonywanie okresowych przeglądów i konserwacji, </w:t>
      </w:r>
      <w:r w:rsidR="00426027" w:rsidRPr="000F1992">
        <w:rPr>
          <w:rFonts w:asciiTheme="minorHAnsi" w:eastAsia="Times New Roman" w:hAnsiTheme="minorHAnsi" w:cstheme="minorHAnsi"/>
        </w:rPr>
        <w:t xml:space="preserve">wykonywanie czynności serwisowych w tym wymianę lub uzupełnienie materiałów eksploatacyjnych </w:t>
      </w:r>
      <w:r w:rsidRPr="000F1992">
        <w:rPr>
          <w:rFonts w:asciiTheme="minorHAnsi" w:eastAsia="Times New Roman" w:hAnsiTheme="minorHAnsi" w:cstheme="minorHAnsi"/>
        </w:rPr>
        <w:t>zgodnie z pkt. 7</w:t>
      </w:r>
      <w:r w:rsidR="00882EA8" w:rsidRPr="000F1992">
        <w:rPr>
          <w:rFonts w:asciiTheme="minorHAnsi" w:eastAsia="Times New Roman" w:hAnsiTheme="minorHAnsi" w:cstheme="minorHAnsi"/>
        </w:rPr>
        <w:t xml:space="preserve">, </w:t>
      </w:r>
      <w:r w:rsidR="00426027" w:rsidRPr="000F1992">
        <w:rPr>
          <w:rFonts w:asciiTheme="minorHAnsi" w:eastAsia="Times New Roman" w:hAnsiTheme="minorHAnsi" w:cstheme="minorHAnsi"/>
        </w:rPr>
        <w:t xml:space="preserve">14 </w:t>
      </w:r>
      <w:r w:rsidR="00513266" w:rsidRPr="000F1992">
        <w:rPr>
          <w:rFonts w:asciiTheme="minorHAnsi" w:eastAsia="Times New Roman" w:hAnsiTheme="minorHAnsi" w:cstheme="minorHAnsi"/>
        </w:rPr>
        <w:t xml:space="preserve">i 25 </w:t>
      </w:r>
      <w:r w:rsidRPr="000F1992">
        <w:rPr>
          <w:rFonts w:asciiTheme="minorHAnsi" w:eastAsia="Times New Roman" w:hAnsiTheme="minorHAnsi" w:cstheme="minorHAnsi"/>
        </w:rPr>
        <w:t>OPZ (dalej jako „</w:t>
      </w:r>
      <w:r w:rsidRPr="000F1992">
        <w:rPr>
          <w:rFonts w:asciiTheme="minorHAnsi" w:eastAsia="Times New Roman" w:hAnsiTheme="minorHAnsi" w:cstheme="minorHAnsi"/>
          <w:b/>
        </w:rPr>
        <w:t>Przegląd</w:t>
      </w:r>
      <w:r w:rsidRPr="000F1992">
        <w:rPr>
          <w:rFonts w:asciiTheme="minorHAnsi" w:eastAsia="Times New Roman" w:hAnsiTheme="minorHAnsi" w:cstheme="minorHAnsi"/>
        </w:rPr>
        <w:t>”)</w:t>
      </w:r>
      <w:r w:rsidR="000B3679" w:rsidRPr="000F1992">
        <w:rPr>
          <w:rFonts w:asciiTheme="minorHAnsi" w:eastAsia="Times New Roman" w:hAnsiTheme="minorHAnsi" w:cstheme="minorHAnsi"/>
        </w:rPr>
        <w:t>;</w:t>
      </w:r>
    </w:p>
    <w:p w14:paraId="439C83D9" w14:textId="23A1274D" w:rsidR="0072609C" w:rsidRPr="000F1992" w:rsidRDefault="0072609C" w:rsidP="00BA19C7">
      <w:pPr>
        <w:widowControl w:val="0"/>
        <w:numPr>
          <w:ilvl w:val="0"/>
          <w:numId w:val="2"/>
        </w:numPr>
        <w:tabs>
          <w:tab w:val="left" w:leader="dot" w:pos="2530"/>
        </w:tabs>
        <w:spacing w:after="0" w:line="360" w:lineRule="auto"/>
        <w:rPr>
          <w:rFonts w:asciiTheme="minorHAnsi" w:eastAsia="Times New Roman" w:hAnsiTheme="minorHAnsi" w:cstheme="minorHAnsi"/>
        </w:rPr>
      </w:pPr>
      <w:r w:rsidRPr="000F1992">
        <w:rPr>
          <w:rFonts w:asciiTheme="minorHAnsi" w:eastAsia="Times New Roman" w:hAnsiTheme="minorHAnsi" w:cstheme="minorHAnsi"/>
        </w:rPr>
        <w:t>usuwanie na bieżąco awarii i dokonywani</w:t>
      </w:r>
      <w:r w:rsidR="00513266" w:rsidRPr="000F1992">
        <w:rPr>
          <w:rFonts w:asciiTheme="minorHAnsi" w:eastAsia="Times New Roman" w:hAnsiTheme="minorHAnsi" w:cstheme="minorHAnsi"/>
        </w:rPr>
        <w:t>e</w:t>
      </w:r>
      <w:r w:rsidRPr="000F1992">
        <w:rPr>
          <w:rFonts w:asciiTheme="minorHAnsi" w:eastAsia="Times New Roman" w:hAnsiTheme="minorHAnsi" w:cstheme="minorHAnsi"/>
        </w:rPr>
        <w:t xml:space="preserve"> napraw, zgodnie z pkt. 1</w:t>
      </w:r>
      <w:r w:rsidR="006F6A84" w:rsidRPr="000F1992">
        <w:rPr>
          <w:rFonts w:asciiTheme="minorHAnsi" w:eastAsia="Times New Roman" w:hAnsiTheme="minorHAnsi" w:cstheme="minorHAnsi"/>
        </w:rPr>
        <w:t>9</w:t>
      </w:r>
      <w:r w:rsidRPr="000F1992">
        <w:rPr>
          <w:rFonts w:asciiTheme="minorHAnsi" w:eastAsia="Times New Roman" w:hAnsiTheme="minorHAnsi" w:cstheme="minorHAnsi"/>
        </w:rPr>
        <w:t xml:space="preserve"> OPZ (dalej, jako „</w:t>
      </w:r>
      <w:r w:rsidRPr="000F1992">
        <w:rPr>
          <w:rFonts w:asciiTheme="minorHAnsi" w:eastAsia="Times New Roman" w:hAnsiTheme="minorHAnsi" w:cstheme="minorHAnsi"/>
          <w:b/>
        </w:rPr>
        <w:t>Naprawa</w:t>
      </w:r>
      <w:r w:rsidRPr="000F1992">
        <w:rPr>
          <w:rFonts w:asciiTheme="minorHAnsi" w:eastAsia="Times New Roman" w:hAnsiTheme="minorHAnsi" w:cstheme="minorHAnsi"/>
        </w:rPr>
        <w:t>”)</w:t>
      </w:r>
      <w:r w:rsidR="000B3679" w:rsidRPr="000F1992">
        <w:rPr>
          <w:rFonts w:asciiTheme="minorHAnsi" w:eastAsia="Times New Roman" w:hAnsiTheme="minorHAnsi" w:cstheme="minorHAnsi"/>
        </w:rPr>
        <w:t>;</w:t>
      </w:r>
      <w:r w:rsidRPr="000F1992">
        <w:rPr>
          <w:rFonts w:asciiTheme="minorHAnsi" w:eastAsia="Times New Roman" w:hAnsiTheme="minorHAnsi" w:cstheme="minorHAnsi"/>
        </w:rPr>
        <w:t xml:space="preserve"> </w:t>
      </w:r>
    </w:p>
    <w:p w14:paraId="667AE45C" w14:textId="26A38A5E" w:rsidR="0072609C" w:rsidRPr="000F1992" w:rsidRDefault="0072609C" w:rsidP="00BA19C7">
      <w:pPr>
        <w:widowControl w:val="0"/>
        <w:numPr>
          <w:ilvl w:val="0"/>
          <w:numId w:val="2"/>
        </w:numPr>
        <w:tabs>
          <w:tab w:val="left" w:leader="dot" w:pos="2530"/>
        </w:tabs>
        <w:spacing w:after="0" w:line="360" w:lineRule="auto"/>
        <w:rPr>
          <w:rFonts w:asciiTheme="minorHAnsi" w:eastAsia="Times New Roman" w:hAnsiTheme="minorHAnsi" w:cstheme="minorHAnsi"/>
        </w:rPr>
      </w:pPr>
      <w:r w:rsidRPr="000F1992">
        <w:rPr>
          <w:rFonts w:asciiTheme="minorHAnsi" w:eastAsia="Times New Roman" w:hAnsiTheme="minorHAnsi" w:cstheme="minorHAnsi"/>
        </w:rPr>
        <w:t xml:space="preserve"> przeprowadzanie testów, zgodnie z zakresem przedstawionym w pkt. </w:t>
      </w:r>
      <w:r w:rsidR="00C02626" w:rsidRPr="000F1992">
        <w:rPr>
          <w:rFonts w:asciiTheme="minorHAnsi" w:eastAsia="Times New Roman" w:hAnsiTheme="minorHAnsi" w:cstheme="minorHAnsi"/>
        </w:rPr>
        <w:t xml:space="preserve">24 </w:t>
      </w:r>
      <w:r w:rsidRPr="000F1992">
        <w:rPr>
          <w:rFonts w:asciiTheme="minorHAnsi" w:eastAsia="Times New Roman" w:hAnsiTheme="minorHAnsi" w:cstheme="minorHAnsi"/>
        </w:rPr>
        <w:t>OPZ (dalej, jako „</w:t>
      </w:r>
      <w:r w:rsidRPr="000F1992">
        <w:rPr>
          <w:rFonts w:asciiTheme="minorHAnsi" w:eastAsia="Times New Roman" w:hAnsiTheme="minorHAnsi" w:cstheme="minorHAnsi"/>
          <w:b/>
        </w:rPr>
        <w:t>Test</w:t>
      </w:r>
      <w:r w:rsidRPr="000F1992">
        <w:rPr>
          <w:rFonts w:asciiTheme="minorHAnsi" w:eastAsia="Times New Roman" w:hAnsiTheme="minorHAnsi" w:cstheme="minorHAnsi"/>
        </w:rPr>
        <w:t>”).</w:t>
      </w:r>
    </w:p>
    <w:p w14:paraId="14D5F75F" w14:textId="7183B6E6" w:rsidR="000B1FF2" w:rsidRPr="00691A3D" w:rsidRDefault="000B1FF2" w:rsidP="000B1FF2">
      <w:pPr>
        <w:widowControl w:val="0"/>
        <w:numPr>
          <w:ilvl w:val="0"/>
          <w:numId w:val="1"/>
        </w:numPr>
        <w:tabs>
          <w:tab w:val="left" w:leader="dot" w:pos="2530"/>
        </w:tabs>
        <w:spacing w:after="0" w:line="360" w:lineRule="auto"/>
        <w:rPr>
          <w:rStyle w:val="FontStyle49"/>
          <w:rFonts w:asciiTheme="minorHAnsi" w:hAnsiTheme="minorHAnsi" w:cstheme="minorHAnsi"/>
        </w:rPr>
      </w:pPr>
      <w:r w:rsidRPr="00691A3D">
        <w:rPr>
          <w:rFonts w:asciiTheme="minorHAnsi" w:eastAsia="Times New Roman" w:hAnsiTheme="minorHAnsi" w:cstheme="minorHAnsi"/>
        </w:rPr>
        <w:lastRenderedPageBreak/>
        <w:t>Zakresem opcjonalnym objęt</w:t>
      </w:r>
      <w:r w:rsidR="00D616E6">
        <w:rPr>
          <w:rFonts w:asciiTheme="minorHAnsi" w:eastAsia="Times New Roman" w:hAnsiTheme="minorHAnsi" w:cstheme="minorHAnsi"/>
        </w:rPr>
        <w:t>a</w:t>
      </w:r>
      <w:r w:rsidRPr="00691A3D">
        <w:rPr>
          <w:rFonts w:asciiTheme="minorHAnsi" w:eastAsia="Times New Roman" w:hAnsiTheme="minorHAnsi" w:cstheme="minorHAnsi"/>
        </w:rPr>
        <w:t xml:space="preserve"> będzie możliwość zlecenia Wykonawcy realizacji przedmiotu Umowy przez okres kolejnych </w:t>
      </w:r>
      <w:r w:rsidR="00D46EFD">
        <w:rPr>
          <w:rFonts w:asciiTheme="minorHAnsi" w:eastAsia="Times New Roman" w:hAnsiTheme="minorHAnsi" w:cstheme="minorHAnsi"/>
        </w:rPr>
        <w:t>12</w:t>
      </w:r>
      <w:r w:rsidR="00D46EFD" w:rsidRPr="00691A3D">
        <w:rPr>
          <w:rFonts w:asciiTheme="minorHAnsi" w:eastAsia="Times New Roman" w:hAnsiTheme="minorHAnsi" w:cstheme="minorHAnsi"/>
        </w:rPr>
        <w:t xml:space="preserve"> </w:t>
      </w:r>
      <w:r w:rsidRPr="00691A3D">
        <w:rPr>
          <w:rFonts w:asciiTheme="minorHAnsi" w:eastAsia="Times New Roman" w:hAnsiTheme="minorHAnsi" w:cstheme="minorHAnsi"/>
        </w:rPr>
        <w:t xml:space="preserve">miesięcy. </w:t>
      </w:r>
      <w:r w:rsidRPr="00691A3D">
        <w:rPr>
          <w:rStyle w:val="FontStyle49"/>
          <w:rFonts w:asciiTheme="minorHAnsi" w:hAnsiTheme="minorHAnsi"/>
        </w:rPr>
        <w:t xml:space="preserve">Wykonawca wykona usługi objęte zakresem opcjonalnym przedmiotu Umowy wyłącznie na pisemne </w:t>
      </w:r>
      <w:r>
        <w:rPr>
          <w:rStyle w:val="FontStyle49"/>
          <w:rFonts w:asciiTheme="minorHAnsi" w:hAnsiTheme="minorHAnsi"/>
        </w:rPr>
        <w:t xml:space="preserve">lub elektroniczne </w:t>
      </w:r>
      <w:r w:rsidRPr="00691A3D">
        <w:rPr>
          <w:rStyle w:val="FontStyle49"/>
          <w:rFonts w:asciiTheme="minorHAnsi" w:hAnsiTheme="minorHAnsi"/>
        </w:rPr>
        <w:t>zlecenie (wniosek) Zamawiającego i w zakresie żądanym przez Zamawiającego. W tym celu Zamawiający złoży pisemne lub elektroniczne oświadczenie o skorzystaniu z prawa opcji, a Wykonawca zobowiązany będzie do realizacji świadczeń objętych zamówieniem opcjonalnym.</w:t>
      </w:r>
      <w:r w:rsidRPr="00691A3D">
        <w:rPr>
          <w:rStyle w:val="FontStyle49"/>
          <w:rFonts w:asciiTheme="minorHAnsi" w:hAnsiTheme="minorHAnsi" w:cstheme="minorHAnsi"/>
        </w:rPr>
        <w:t xml:space="preserve"> </w:t>
      </w:r>
      <w:r w:rsidRPr="00691A3D">
        <w:rPr>
          <w:rStyle w:val="FontStyle49"/>
          <w:rFonts w:asciiTheme="minorHAnsi" w:hAnsiTheme="minorHAnsi"/>
        </w:rPr>
        <w:t>Wykonawcy na podstawie Umowy nie przysługuje roszczenie o zlecenie mu realizacji usług w zakresie opcjonalnym Przedmiotu Umowy.</w:t>
      </w:r>
    </w:p>
    <w:p w14:paraId="13979709" w14:textId="48A2A292" w:rsidR="0072609C" w:rsidRPr="000F1992" w:rsidRDefault="0072609C" w:rsidP="00BA19C7">
      <w:pPr>
        <w:widowControl w:val="0"/>
        <w:numPr>
          <w:ilvl w:val="0"/>
          <w:numId w:val="1"/>
        </w:numPr>
        <w:tabs>
          <w:tab w:val="left" w:leader="dot" w:pos="2530"/>
        </w:tabs>
        <w:spacing w:after="0" w:line="360" w:lineRule="auto"/>
        <w:rPr>
          <w:rFonts w:asciiTheme="minorHAnsi" w:eastAsia="Times New Roman" w:hAnsiTheme="minorHAnsi" w:cstheme="minorHAnsi"/>
        </w:rPr>
      </w:pPr>
      <w:r w:rsidRPr="000F1992">
        <w:rPr>
          <w:rFonts w:asciiTheme="minorHAnsi" w:eastAsia="Times New Roman" w:hAnsiTheme="minorHAnsi" w:cstheme="minorHAnsi"/>
        </w:rPr>
        <w:t>Przedmiot Umowy oraz jego zakres, określa szczegółowo OPZ.</w:t>
      </w:r>
    </w:p>
    <w:p w14:paraId="3989E02E" w14:textId="6BFA5FA7" w:rsidR="0072609C" w:rsidRPr="000F1992" w:rsidRDefault="0072609C" w:rsidP="00BA19C7">
      <w:pPr>
        <w:widowControl w:val="0"/>
        <w:numPr>
          <w:ilvl w:val="0"/>
          <w:numId w:val="1"/>
        </w:numPr>
        <w:tabs>
          <w:tab w:val="left" w:leader="dot" w:pos="2530"/>
        </w:tabs>
        <w:spacing w:after="0" w:line="360" w:lineRule="auto"/>
        <w:ind w:left="425" w:hanging="357"/>
        <w:rPr>
          <w:rFonts w:asciiTheme="minorHAnsi" w:eastAsia="Times New Roman" w:hAnsiTheme="minorHAnsi" w:cstheme="minorHAnsi"/>
        </w:rPr>
      </w:pPr>
      <w:r w:rsidRPr="000F1992">
        <w:rPr>
          <w:rFonts w:asciiTheme="minorHAnsi" w:eastAsia="Times New Roman" w:hAnsiTheme="minorHAnsi" w:cstheme="minorHAnsi"/>
        </w:rPr>
        <w:t>Wykonawca w oparciu o własną wiedzę, doświadczenie i wymogi producentów zobowiązuje się wykonywać wszystkie prace niezbędne do prawidłowego funkcjonowania instalacji i systemów.</w:t>
      </w:r>
    </w:p>
    <w:p w14:paraId="73ECBDE1" w14:textId="1BE1BB76" w:rsidR="0072609C" w:rsidRPr="000F1992" w:rsidRDefault="0072609C" w:rsidP="00BA19C7">
      <w:pPr>
        <w:widowControl w:val="0"/>
        <w:numPr>
          <w:ilvl w:val="0"/>
          <w:numId w:val="1"/>
        </w:numPr>
        <w:tabs>
          <w:tab w:val="left" w:leader="dot" w:pos="2530"/>
        </w:tabs>
        <w:spacing w:after="0" w:line="360" w:lineRule="auto"/>
        <w:ind w:left="425" w:hanging="357"/>
        <w:rPr>
          <w:rFonts w:asciiTheme="minorHAnsi" w:eastAsia="Times New Roman" w:hAnsiTheme="minorHAnsi" w:cstheme="minorHAnsi"/>
        </w:rPr>
      </w:pPr>
      <w:r w:rsidRPr="000F1992">
        <w:rPr>
          <w:rFonts w:asciiTheme="minorHAnsi" w:eastAsia="Times New Roman" w:hAnsiTheme="minorHAnsi" w:cstheme="minorHAnsi"/>
        </w:rPr>
        <w:t xml:space="preserve">Realizacja przedmiotu Umowy jest niezbędna dla </w:t>
      </w:r>
      <w:r w:rsidR="00331629" w:rsidRPr="00053362">
        <w:rPr>
          <w:rFonts w:asciiTheme="minorHAnsi" w:hAnsiTheme="minorHAnsi" w:cstheme="minorHAnsi"/>
        </w:rPr>
        <w:t xml:space="preserve">zapewnienia realizacji przedsięwzięcia </w:t>
      </w:r>
      <w:r w:rsidR="00331629">
        <w:rPr>
          <w:rFonts w:asciiTheme="minorHAnsi" w:hAnsiTheme="minorHAnsi" w:cstheme="minorHAnsi"/>
        </w:rPr>
        <w:t>p.n.</w:t>
      </w:r>
      <w:r w:rsidR="00331629" w:rsidRPr="00053362">
        <w:rPr>
          <w:rFonts w:asciiTheme="minorHAnsi" w:hAnsiTheme="minorHAnsi" w:cstheme="minorHAnsi"/>
        </w:rPr>
        <w:t xml:space="preserve"> Rozwój systemu P1 oraz zapewnienie ciągłości działania systemów utrzymywanych przez Centrum Systemów Informacyjnych Ochrony Zdrowia, w tym systemów wytworzonych w ramach projektów P1, P2 i P4.</w:t>
      </w:r>
      <w:r w:rsidR="00331629" w:rsidRPr="00B818CE">
        <w:rPr>
          <w:rFonts w:asciiTheme="minorHAnsi" w:hAnsiTheme="minorHAnsi" w:cstheme="minorHAnsi"/>
          <w:b/>
          <w:bCs/>
          <w:u w:val="single"/>
        </w:rPr>
        <w:t xml:space="preserve"> </w:t>
      </w:r>
    </w:p>
    <w:p w14:paraId="5C3D55DA" w14:textId="046734EB" w:rsidR="0072609C" w:rsidRPr="000F1992" w:rsidRDefault="0072609C" w:rsidP="00BA19C7">
      <w:pPr>
        <w:pStyle w:val="Nagwek1"/>
        <w:rPr>
          <w:rFonts w:asciiTheme="minorHAnsi" w:eastAsia="Times New Roman" w:hAnsiTheme="minorHAnsi" w:cstheme="minorHAnsi"/>
          <w:szCs w:val="22"/>
        </w:rPr>
      </w:pPr>
      <w:bookmarkStart w:id="3" w:name="bookmark2"/>
      <w:r w:rsidRPr="000F1992">
        <w:rPr>
          <w:rFonts w:asciiTheme="minorHAnsi" w:eastAsia="Times New Roman" w:hAnsiTheme="minorHAnsi" w:cstheme="minorHAnsi"/>
          <w:szCs w:val="22"/>
        </w:rPr>
        <w:t>§</w:t>
      </w:r>
      <w:r w:rsidR="00A01E7D" w:rsidRPr="000F1992">
        <w:rPr>
          <w:rFonts w:asciiTheme="minorHAnsi" w:eastAsia="Times New Roman" w:hAnsiTheme="minorHAnsi" w:cstheme="minorHAnsi"/>
          <w:szCs w:val="22"/>
        </w:rPr>
        <w:t xml:space="preserve"> </w:t>
      </w:r>
      <w:r w:rsidRPr="000F1992">
        <w:rPr>
          <w:rFonts w:asciiTheme="minorHAnsi" w:eastAsia="Times New Roman" w:hAnsiTheme="minorHAnsi" w:cstheme="minorHAnsi"/>
          <w:szCs w:val="22"/>
        </w:rPr>
        <w:t>2</w:t>
      </w:r>
      <w:bookmarkEnd w:id="3"/>
    </w:p>
    <w:p w14:paraId="30555999" w14:textId="2586A04E" w:rsidR="00EE375B" w:rsidRPr="000F1992" w:rsidRDefault="00EE375B" w:rsidP="00BA19C7">
      <w:pPr>
        <w:pStyle w:val="Nagwek1"/>
        <w:rPr>
          <w:rFonts w:asciiTheme="minorHAnsi" w:eastAsia="Times New Roman" w:hAnsiTheme="minorHAnsi" w:cstheme="minorHAnsi"/>
          <w:szCs w:val="22"/>
        </w:rPr>
      </w:pPr>
      <w:r w:rsidRPr="000F1992">
        <w:rPr>
          <w:rFonts w:asciiTheme="minorHAnsi" w:eastAsia="Times New Roman" w:hAnsiTheme="minorHAnsi" w:cstheme="minorHAnsi"/>
          <w:szCs w:val="22"/>
        </w:rPr>
        <w:t>Termin</w:t>
      </w:r>
    </w:p>
    <w:p w14:paraId="347D8C65" w14:textId="2B1CD05E" w:rsidR="00EE375B" w:rsidRPr="000F1992" w:rsidRDefault="00EE375B" w:rsidP="00BA19C7">
      <w:pPr>
        <w:widowControl w:val="0"/>
        <w:tabs>
          <w:tab w:val="left" w:leader="dot" w:pos="2530"/>
        </w:tabs>
        <w:spacing w:after="0" w:line="360" w:lineRule="auto"/>
        <w:rPr>
          <w:rFonts w:asciiTheme="minorHAnsi" w:eastAsia="Times New Roman" w:hAnsiTheme="minorHAnsi" w:cstheme="minorHAnsi"/>
        </w:rPr>
      </w:pPr>
      <w:r w:rsidRPr="000F1992">
        <w:rPr>
          <w:rFonts w:asciiTheme="minorHAnsi" w:eastAsia="Times New Roman" w:hAnsiTheme="minorHAnsi" w:cstheme="minorHAnsi"/>
        </w:rPr>
        <w:t>Termin realizacji usługi obejmuje okres</w:t>
      </w:r>
      <w:r w:rsidR="003B6D3E">
        <w:rPr>
          <w:rFonts w:asciiTheme="minorHAnsi" w:eastAsia="Times New Roman" w:hAnsiTheme="minorHAnsi" w:cstheme="minorHAnsi"/>
        </w:rPr>
        <w:t xml:space="preserve"> </w:t>
      </w:r>
      <w:r w:rsidR="00D46EFD">
        <w:rPr>
          <w:rFonts w:asciiTheme="minorHAnsi" w:eastAsia="Times New Roman" w:hAnsiTheme="minorHAnsi" w:cstheme="minorHAnsi"/>
        </w:rPr>
        <w:t xml:space="preserve">24 </w:t>
      </w:r>
      <w:r w:rsidR="003B6D3E">
        <w:rPr>
          <w:rFonts w:asciiTheme="minorHAnsi" w:eastAsia="Times New Roman" w:hAnsiTheme="minorHAnsi" w:cstheme="minorHAnsi"/>
        </w:rPr>
        <w:t>miesięcy</w:t>
      </w:r>
      <w:r w:rsidRPr="000F1992">
        <w:rPr>
          <w:rFonts w:asciiTheme="minorHAnsi" w:eastAsia="Times New Roman" w:hAnsiTheme="minorHAnsi" w:cstheme="minorHAnsi"/>
        </w:rPr>
        <w:t xml:space="preserve"> od dnia zawarcia umowy lecz nie wcześniej niż od dnia 1</w:t>
      </w:r>
      <w:r w:rsidR="003B6D3E">
        <w:rPr>
          <w:rFonts w:asciiTheme="minorHAnsi" w:eastAsia="Times New Roman" w:hAnsiTheme="minorHAnsi" w:cstheme="minorHAnsi"/>
        </w:rPr>
        <w:t> </w:t>
      </w:r>
      <w:r w:rsidRPr="000F1992">
        <w:rPr>
          <w:rFonts w:asciiTheme="minorHAnsi" w:eastAsia="Times New Roman" w:hAnsiTheme="minorHAnsi" w:cstheme="minorHAnsi"/>
        </w:rPr>
        <w:t xml:space="preserve">grudnia 2020 </w:t>
      </w:r>
      <w:r w:rsidR="00261AA9">
        <w:rPr>
          <w:rFonts w:asciiTheme="minorHAnsi" w:eastAsia="Times New Roman" w:hAnsiTheme="minorHAnsi" w:cstheme="minorHAnsi"/>
        </w:rPr>
        <w:t xml:space="preserve">(zamówienie podstawowe) </w:t>
      </w:r>
      <w:r w:rsidR="000C18A8">
        <w:rPr>
          <w:rFonts w:asciiTheme="minorHAnsi" w:eastAsia="Times New Roman" w:hAnsiTheme="minorHAnsi" w:cstheme="minorHAnsi"/>
        </w:rPr>
        <w:t xml:space="preserve">wraz </w:t>
      </w:r>
      <w:r w:rsidR="003B6D3E">
        <w:rPr>
          <w:rFonts w:asciiTheme="minorHAnsi" w:eastAsia="Times New Roman" w:hAnsiTheme="minorHAnsi" w:cstheme="minorHAnsi"/>
        </w:rPr>
        <w:t xml:space="preserve">z możliwością zlecenia Wykonawcy świadczenia usługi przez kolejnych </w:t>
      </w:r>
      <w:r w:rsidR="00D46EFD">
        <w:rPr>
          <w:rFonts w:asciiTheme="minorHAnsi" w:eastAsia="Times New Roman" w:hAnsiTheme="minorHAnsi" w:cstheme="minorHAnsi"/>
        </w:rPr>
        <w:t xml:space="preserve">12 </w:t>
      </w:r>
      <w:r w:rsidR="003B6D3E">
        <w:rPr>
          <w:rFonts w:asciiTheme="minorHAnsi" w:eastAsia="Times New Roman" w:hAnsiTheme="minorHAnsi" w:cstheme="minorHAnsi"/>
        </w:rPr>
        <w:t>miesięcy</w:t>
      </w:r>
      <w:r w:rsidR="000C18A8">
        <w:rPr>
          <w:rFonts w:asciiTheme="minorHAnsi" w:eastAsia="Times New Roman" w:hAnsiTheme="minorHAnsi" w:cstheme="minorHAnsi"/>
        </w:rPr>
        <w:t xml:space="preserve"> (zamówienie opcjonalne)</w:t>
      </w:r>
      <w:r w:rsidRPr="000F1992">
        <w:rPr>
          <w:rFonts w:asciiTheme="minorHAnsi" w:eastAsia="Times New Roman" w:hAnsiTheme="minorHAnsi" w:cstheme="minorHAnsi"/>
        </w:rPr>
        <w:t>.</w:t>
      </w:r>
    </w:p>
    <w:p w14:paraId="443B0B0F" w14:textId="5E797C15" w:rsidR="00EE375B" w:rsidRPr="000F1992" w:rsidRDefault="00EE375B" w:rsidP="00BA19C7">
      <w:pPr>
        <w:pStyle w:val="Nagwek1"/>
        <w:rPr>
          <w:rFonts w:asciiTheme="minorHAnsi" w:eastAsia="Times New Roman" w:hAnsiTheme="minorHAnsi" w:cstheme="minorHAnsi"/>
          <w:szCs w:val="22"/>
        </w:rPr>
      </w:pPr>
      <w:r w:rsidRPr="000F1992">
        <w:rPr>
          <w:rFonts w:asciiTheme="minorHAnsi" w:eastAsia="Times New Roman" w:hAnsiTheme="minorHAnsi" w:cstheme="minorHAnsi"/>
          <w:szCs w:val="22"/>
        </w:rPr>
        <w:t>§</w:t>
      </w:r>
      <w:r w:rsidR="00361F69">
        <w:rPr>
          <w:rFonts w:asciiTheme="minorHAnsi" w:eastAsia="Times New Roman" w:hAnsiTheme="minorHAnsi" w:cstheme="minorHAnsi"/>
          <w:szCs w:val="22"/>
        </w:rPr>
        <w:t xml:space="preserve"> </w:t>
      </w:r>
      <w:r w:rsidRPr="000F1992">
        <w:rPr>
          <w:rFonts w:asciiTheme="minorHAnsi" w:eastAsia="Times New Roman" w:hAnsiTheme="minorHAnsi" w:cstheme="minorHAnsi"/>
          <w:szCs w:val="22"/>
        </w:rPr>
        <w:t>3</w:t>
      </w:r>
    </w:p>
    <w:p w14:paraId="5CA08B09" w14:textId="77777777" w:rsidR="00C63EB8" w:rsidRPr="000F1992" w:rsidRDefault="00C63EB8" w:rsidP="00BA19C7">
      <w:pPr>
        <w:pStyle w:val="Nagwek1"/>
        <w:rPr>
          <w:rFonts w:asciiTheme="minorHAnsi" w:eastAsia="Times New Roman" w:hAnsiTheme="minorHAnsi" w:cstheme="minorHAnsi"/>
          <w:szCs w:val="22"/>
        </w:rPr>
      </w:pPr>
      <w:r w:rsidRPr="000F1992">
        <w:rPr>
          <w:rFonts w:asciiTheme="minorHAnsi" w:eastAsia="Times New Roman" w:hAnsiTheme="minorHAnsi" w:cstheme="minorHAnsi"/>
          <w:szCs w:val="22"/>
        </w:rPr>
        <w:t>Wynagrodzenie i płatności</w:t>
      </w:r>
    </w:p>
    <w:p w14:paraId="4E7A7646" w14:textId="77777777" w:rsidR="003B6D3E" w:rsidRDefault="00C63EB8" w:rsidP="00BA19C7">
      <w:pPr>
        <w:widowControl w:val="0"/>
        <w:numPr>
          <w:ilvl w:val="0"/>
          <w:numId w:val="11"/>
        </w:numPr>
        <w:tabs>
          <w:tab w:val="left" w:leader="dot" w:pos="2530"/>
        </w:tabs>
        <w:spacing w:after="0" w:line="360" w:lineRule="auto"/>
        <w:ind w:left="426"/>
        <w:rPr>
          <w:rFonts w:asciiTheme="minorHAnsi" w:eastAsia="Times New Roman" w:hAnsiTheme="minorHAnsi" w:cstheme="minorHAnsi"/>
        </w:rPr>
      </w:pPr>
      <w:r w:rsidRPr="000F1992">
        <w:rPr>
          <w:rFonts w:asciiTheme="minorHAnsi" w:eastAsia="Times New Roman" w:hAnsiTheme="minorHAnsi" w:cstheme="minorHAnsi"/>
        </w:rPr>
        <w:t xml:space="preserve">Maksymalne wynagrodzenie z tytułu realizacji Umowy wynosi </w:t>
      </w:r>
      <w:r w:rsidRPr="000F1992">
        <w:rPr>
          <w:rFonts w:asciiTheme="minorHAnsi" w:eastAsia="Times New Roman" w:hAnsiTheme="minorHAnsi" w:cstheme="minorHAnsi"/>
          <w:b/>
        </w:rPr>
        <w:t>… zł brutto</w:t>
      </w:r>
      <w:r w:rsidRPr="000F1992">
        <w:rPr>
          <w:rFonts w:asciiTheme="minorHAnsi" w:eastAsia="Times New Roman" w:hAnsiTheme="minorHAnsi" w:cstheme="minorHAnsi"/>
        </w:rPr>
        <w:t xml:space="preserve"> (słownie złotych: … </w:t>
      </w:r>
      <w:r w:rsidRPr="000F1992">
        <w:rPr>
          <w:rFonts w:asciiTheme="minorHAnsi" w:eastAsia="Times New Roman" w:hAnsiTheme="minorHAnsi" w:cstheme="minorHAnsi"/>
          <w:i/>
        </w:rPr>
        <w:t>/100</w:t>
      </w:r>
      <w:r w:rsidRPr="000F1992">
        <w:rPr>
          <w:rFonts w:asciiTheme="minorHAnsi" w:eastAsia="Times New Roman" w:hAnsiTheme="minorHAnsi" w:cstheme="minorHAnsi"/>
        </w:rPr>
        <w:t>), w</w:t>
      </w:r>
      <w:r w:rsidR="00361F69">
        <w:rPr>
          <w:rFonts w:asciiTheme="minorHAnsi" w:eastAsia="Times New Roman" w:hAnsiTheme="minorHAnsi" w:cstheme="minorHAnsi"/>
        </w:rPr>
        <w:t> </w:t>
      </w:r>
      <w:r w:rsidRPr="000F1992">
        <w:rPr>
          <w:rFonts w:asciiTheme="minorHAnsi" w:eastAsia="Times New Roman" w:hAnsiTheme="minorHAnsi" w:cstheme="minorHAnsi"/>
        </w:rPr>
        <w:t>tym podatek VAT</w:t>
      </w:r>
      <w:r w:rsidR="003B6D3E">
        <w:rPr>
          <w:rFonts w:asciiTheme="minorHAnsi" w:eastAsia="Times New Roman" w:hAnsiTheme="minorHAnsi" w:cstheme="minorHAnsi"/>
        </w:rPr>
        <w:t>, w tym:</w:t>
      </w:r>
    </w:p>
    <w:p w14:paraId="690EE031" w14:textId="77777777" w:rsidR="003B6D3E" w:rsidRDefault="003B6D3E" w:rsidP="003B6D3E">
      <w:pPr>
        <w:pStyle w:val="Akapitzlist"/>
        <w:widowControl w:val="0"/>
        <w:numPr>
          <w:ilvl w:val="0"/>
          <w:numId w:val="45"/>
        </w:numPr>
        <w:tabs>
          <w:tab w:val="left" w:leader="dot" w:pos="2530"/>
        </w:tabs>
        <w:spacing w:after="0" w:line="360" w:lineRule="auto"/>
        <w:rPr>
          <w:rFonts w:asciiTheme="minorHAnsi" w:eastAsia="Times New Roman" w:hAnsiTheme="minorHAnsi" w:cstheme="minorHAnsi"/>
        </w:rPr>
      </w:pPr>
      <w:r>
        <w:rPr>
          <w:rFonts w:asciiTheme="minorHAnsi" w:eastAsia="Times New Roman" w:hAnsiTheme="minorHAnsi" w:cstheme="minorHAnsi"/>
        </w:rPr>
        <w:t xml:space="preserve">Wynagrodzenie z tytułu realizacji zamówienia gwarantowanego </w:t>
      </w:r>
      <w:r w:rsidRPr="000F1992">
        <w:rPr>
          <w:rFonts w:asciiTheme="minorHAnsi" w:eastAsia="Times New Roman" w:hAnsiTheme="minorHAnsi" w:cstheme="minorHAnsi"/>
        </w:rPr>
        <w:t xml:space="preserve">wynosi </w:t>
      </w:r>
      <w:r w:rsidRPr="000F1992">
        <w:rPr>
          <w:rFonts w:asciiTheme="minorHAnsi" w:eastAsia="Times New Roman" w:hAnsiTheme="minorHAnsi" w:cstheme="minorHAnsi"/>
          <w:b/>
        </w:rPr>
        <w:t>… zł brutto</w:t>
      </w:r>
      <w:r w:rsidRPr="000F1992">
        <w:rPr>
          <w:rFonts w:asciiTheme="minorHAnsi" w:eastAsia="Times New Roman" w:hAnsiTheme="minorHAnsi" w:cstheme="minorHAnsi"/>
        </w:rPr>
        <w:t xml:space="preserve"> (słownie złotych: … </w:t>
      </w:r>
      <w:r w:rsidRPr="000F1992">
        <w:rPr>
          <w:rFonts w:asciiTheme="minorHAnsi" w:eastAsia="Times New Roman" w:hAnsiTheme="minorHAnsi" w:cstheme="minorHAnsi"/>
          <w:i/>
        </w:rPr>
        <w:t>/100</w:t>
      </w:r>
      <w:r w:rsidRPr="000F1992">
        <w:rPr>
          <w:rFonts w:asciiTheme="minorHAnsi" w:eastAsia="Times New Roman" w:hAnsiTheme="minorHAnsi" w:cstheme="minorHAnsi"/>
        </w:rPr>
        <w:t>), w</w:t>
      </w:r>
      <w:r>
        <w:rPr>
          <w:rFonts w:asciiTheme="minorHAnsi" w:eastAsia="Times New Roman" w:hAnsiTheme="minorHAnsi" w:cstheme="minorHAnsi"/>
        </w:rPr>
        <w:t> </w:t>
      </w:r>
      <w:r w:rsidRPr="000F1992">
        <w:rPr>
          <w:rFonts w:asciiTheme="minorHAnsi" w:eastAsia="Times New Roman" w:hAnsiTheme="minorHAnsi" w:cstheme="minorHAnsi"/>
        </w:rPr>
        <w:t>tym podatek VAT</w:t>
      </w:r>
      <w:r>
        <w:rPr>
          <w:rFonts w:asciiTheme="minorHAnsi" w:eastAsia="Times New Roman" w:hAnsiTheme="minorHAnsi" w:cstheme="minorHAnsi"/>
        </w:rPr>
        <w:t>,</w:t>
      </w:r>
    </w:p>
    <w:p w14:paraId="1602C7FE" w14:textId="255AFB56" w:rsidR="00C63EB8" w:rsidRPr="00223DC3" w:rsidRDefault="000C18A8" w:rsidP="00223DC3">
      <w:pPr>
        <w:pStyle w:val="Akapitzlist"/>
        <w:widowControl w:val="0"/>
        <w:numPr>
          <w:ilvl w:val="0"/>
          <w:numId w:val="45"/>
        </w:numPr>
        <w:tabs>
          <w:tab w:val="left" w:leader="dot" w:pos="2530"/>
        </w:tabs>
        <w:spacing w:after="0" w:line="360" w:lineRule="auto"/>
        <w:rPr>
          <w:rFonts w:asciiTheme="minorHAnsi" w:eastAsia="Times New Roman" w:hAnsiTheme="minorHAnsi" w:cstheme="minorHAnsi"/>
        </w:rPr>
      </w:pPr>
      <w:r>
        <w:rPr>
          <w:rFonts w:asciiTheme="minorHAnsi" w:eastAsia="Times New Roman" w:hAnsiTheme="minorHAnsi" w:cstheme="minorHAnsi"/>
        </w:rPr>
        <w:t>Wynagrodzenie</w:t>
      </w:r>
      <w:r w:rsidR="003B6D3E">
        <w:rPr>
          <w:rFonts w:asciiTheme="minorHAnsi" w:eastAsia="Times New Roman" w:hAnsiTheme="minorHAnsi" w:cstheme="minorHAnsi"/>
        </w:rPr>
        <w:t xml:space="preserve"> z tytułu realizacji zamówienia opcjonalnego </w:t>
      </w:r>
      <w:r w:rsidR="003B6D3E" w:rsidRPr="000F1992">
        <w:rPr>
          <w:rFonts w:asciiTheme="minorHAnsi" w:eastAsia="Times New Roman" w:hAnsiTheme="minorHAnsi" w:cstheme="minorHAnsi"/>
        </w:rPr>
        <w:t xml:space="preserve">wynosi </w:t>
      </w:r>
      <w:r w:rsidR="003B6D3E" w:rsidRPr="000F1992">
        <w:rPr>
          <w:rFonts w:asciiTheme="minorHAnsi" w:eastAsia="Times New Roman" w:hAnsiTheme="minorHAnsi" w:cstheme="minorHAnsi"/>
          <w:b/>
        </w:rPr>
        <w:t>… zł brutto</w:t>
      </w:r>
      <w:r w:rsidR="003B6D3E" w:rsidRPr="000F1992">
        <w:rPr>
          <w:rFonts w:asciiTheme="minorHAnsi" w:eastAsia="Times New Roman" w:hAnsiTheme="minorHAnsi" w:cstheme="minorHAnsi"/>
        </w:rPr>
        <w:t xml:space="preserve"> (słownie złotych: … </w:t>
      </w:r>
      <w:r w:rsidR="003B6D3E" w:rsidRPr="000F1992">
        <w:rPr>
          <w:rFonts w:asciiTheme="minorHAnsi" w:eastAsia="Times New Roman" w:hAnsiTheme="minorHAnsi" w:cstheme="minorHAnsi"/>
          <w:i/>
        </w:rPr>
        <w:t>/100</w:t>
      </w:r>
      <w:r w:rsidR="003B6D3E" w:rsidRPr="000F1992">
        <w:rPr>
          <w:rFonts w:asciiTheme="minorHAnsi" w:eastAsia="Times New Roman" w:hAnsiTheme="minorHAnsi" w:cstheme="minorHAnsi"/>
        </w:rPr>
        <w:t>), w</w:t>
      </w:r>
      <w:r w:rsidR="003B6D3E">
        <w:rPr>
          <w:rFonts w:asciiTheme="minorHAnsi" w:eastAsia="Times New Roman" w:hAnsiTheme="minorHAnsi" w:cstheme="minorHAnsi"/>
        </w:rPr>
        <w:t> </w:t>
      </w:r>
      <w:r w:rsidR="003B6D3E" w:rsidRPr="000F1992">
        <w:rPr>
          <w:rFonts w:asciiTheme="minorHAnsi" w:eastAsia="Times New Roman" w:hAnsiTheme="minorHAnsi" w:cstheme="minorHAnsi"/>
        </w:rPr>
        <w:t>tym podatek VAT</w:t>
      </w:r>
      <w:r w:rsidR="00C63EB8" w:rsidRPr="00223DC3">
        <w:rPr>
          <w:rFonts w:asciiTheme="minorHAnsi" w:eastAsia="Times New Roman" w:hAnsiTheme="minorHAnsi" w:cstheme="minorHAnsi"/>
        </w:rPr>
        <w:t>.</w:t>
      </w:r>
    </w:p>
    <w:p w14:paraId="03BF0816" w14:textId="77777777" w:rsidR="00C63EB8" w:rsidRPr="000F1992" w:rsidRDefault="00C63EB8" w:rsidP="00BA19C7">
      <w:pPr>
        <w:widowControl w:val="0"/>
        <w:numPr>
          <w:ilvl w:val="0"/>
          <w:numId w:val="11"/>
        </w:numPr>
        <w:tabs>
          <w:tab w:val="left" w:leader="dot" w:pos="2530"/>
        </w:tabs>
        <w:spacing w:after="0" w:line="360" w:lineRule="auto"/>
        <w:ind w:left="426"/>
        <w:rPr>
          <w:rFonts w:asciiTheme="minorHAnsi" w:eastAsia="Times New Roman" w:hAnsiTheme="minorHAnsi" w:cstheme="minorHAnsi"/>
        </w:rPr>
      </w:pPr>
      <w:r w:rsidRPr="000F1992">
        <w:rPr>
          <w:rFonts w:asciiTheme="minorHAnsi" w:eastAsia="Times New Roman" w:hAnsiTheme="minorHAnsi" w:cstheme="minorHAnsi"/>
        </w:rPr>
        <w:t xml:space="preserve">Ryczałtowe wynagrodzenie miesięczne z tytułu realizacji Umowy wynosi </w:t>
      </w:r>
      <w:r w:rsidRPr="000F1992">
        <w:rPr>
          <w:rFonts w:asciiTheme="minorHAnsi" w:eastAsia="Times New Roman" w:hAnsiTheme="minorHAnsi" w:cstheme="minorHAnsi"/>
          <w:b/>
        </w:rPr>
        <w:t>… zł</w:t>
      </w:r>
      <w:r w:rsidRPr="000F1992">
        <w:rPr>
          <w:rFonts w:asciiTheme="minorHAnsi" w:eastAsia="Times New Roman" w:hAnsiTheme="minorHAnsi" w:cstheme="minorHAnsi"/>
        </w:rPr>
        <w:t xml:space="preserve"> </w:t>
      </w:r>
      <w:r w:rsidRPr="000F1992">
        <w:rPr>
          <w:rFonts w:asciiTheme="minorHAnsi" w:eastAsia="Times New Roman" w:hAnsiTheme="minorHAnsi" w:cstheme="minorHAnsi"/>
          <w:b/>
        </w:rPr>
        <w:t>brutto</w:t>
      </w:r>
      <w:r w:rsidRPr="000F1992">
        <w:rPr>
          <w:rFonts w:asciiTheme="minorHAnsi" w:eastAsia="Times New Roman" w:hAnsiTheme="minorHAnsi" w:cstheme="minorHAnsi"/>
        </w:rPr>
        <w:t xml:space="preserve"> (słownie złotych: … </w:t>
      </w:r>
      <w:r w:rsidRPr="000F1992">
        <w:rPr>
          <w:rFonts w:asciiTheme="minorHAnsi" w:eastAsia="Times New Roman" w:hAnsiTheme="minorHAnsi" w:cstheme="minorHAnsi"/>
          <w:i/>
        </w:rPr>
        <w:t>/100</w:t>
      </w:r>
      <w:r w:rsidRPr="000F1992">
        <w:rPr>
          <w:rFonts w:asciiTheme="minorHAnsi" w:eastAsia="Times New Roman" w:hAnsiTheme="minorHAnsi" w:cstheme="minorHAnsi"/>
        </w:rPr>
        <w:t>), w tym podatek VAT.</w:t>
      </w:r>
    </w:p>
    <w:p w14:paraId="52A5D8EE" w14:textId="3EC9EFE9" w:rsidR="00C63EB8" w:rsidRPr="000F1992" w:rsidRDefault="00C63EB8" w:rsidP="00BA19C7">
      <w:pPr>
        <w:widowControl w:val="0"/>
        <w:numPr>
          <w:ilvl w:val="0"/>
          <w:numId w:val="11"/>
        </w:numPr>
        <w:tabs>
          <w:tab w:val="left" w:leader="dot" w:pos="2530"/>
        </w:tabs>
        <w:spacing w:after="0" w:line="360" w:lineRule="auto"/>
        <w:ind w:left="426"/>
        <w:rPr>
          <w:rFonts w:asciiTheme="minorHAnsi" w:eastAsia="Times New Roman" w:hAnsiTheme="minorHAnsi" w:cstheme="minorHAnsi"/>
        </w:rPr>
      </w:pPr>
      <w:r w:rsidRPr="000F1992">
        <w:rPr>
          <w:rFonts w:asciiTheme="minorHAnsi" w:eastAsia="Times New Roman" w:hAnsiTheme="minorHAnsi" w:cstheme="minorHAnsi"/>
        </w:rPr>
        <w:t xml:space="preserve">Wynagrodzenie, o którym mowa w ust. 1, stanowi </w:t>
      </w:r>
      <w:r w:rsidR="00A01E7D" w:rsidRPr="000F1992">
        <w:rPr>
          <w:rFonts w:asciiTheme="minorHAnsi" w:eastAsia="Times New Roman" w:hAnsiTheme="minorHAnsi" w:cstheme="minorHAnsi"/>
        </w:rPr>
        <w:t>maksymalne</w:t>
      </w:r>
      <w:r w:rsidRPr="000F1992">
        <w:rPr>
          <w:rFonts w:asciiTheme="minorHAnsi" w:eastAsia="Times New Roman" w:hAnsiTheme="minorHAnsi" w:cstheme="minorHAnsi"/>
        </w:rPr>
        <w:t xml:space="preserve"> wynagrodzenie należne Wykonawcy z tytułu wykonania wszelkich zobowiązań określonych w Umowie i OPZ. Wykonawca nie jest uprawniony do żądania jakiegokolwiek dodatkowego wynagrodzenia z tytułu realizacji Umowy.</w:t>
      </w:r>
    </w:p>
    <w:p w14:paraId="3F80115B" w14:textId="5DCAD440" w:rsidR="00C63EB8" w:rsidRPr="000F1992" w:rsidRDefault="00C63EB8" w:rsidP="00BA19C7">
      <w:pPr>
        <w:widowControl w:val="0"/>
        <w:numPr>
          <w:ilvl w:val="0"/>
          <w:numId w:val="11"/>
        </w:numPr>
        <w:tabs>
          <w:tab w:val="left" w:leader="dot" w:pos="2530"/>
        </w:tabs>
        <w:spacing w:after="0" w:line="360" w:lineRule="auto"/>
        <w:ind w:left="426"/>
        <w:rPr>
          <w:rFonts w:asciiTheme="minorHAnsi" w:eastAsia="Times New Roman" w:hAnsiTheme="minorHAnsi" w:cstheme="minorHAnsi"/>
        </w:rPr>
      </w:pPr>
      <w:r w:rsidRPr="000F1992">
        <w:rPr>
          <w:rFonts w:asciiTheme="minorHAnsi" w:eastAsia="Times New Roman" w:hAnsiTheme="minorHAnsi" w:cstheme="minorHAnsi"/>
        </w:rPr>
        <w:t xml:space="preserve">Wynagrodzenie miesięczne płatne będzie przelewem na </w:t>
      </w:r>
      <w:r w:rsidRPr="000F1992">
        <w:rPr>
          <w:rFonts w:asciiTheme="minorHAnsi" w:hAnsiTheme="minorHAnsi" w:cstheme="minorHAnsi"/>
          <w:bCs/>
        </w:rPr>
        <w:t xml:space="preserve">rachunek bankowy Wykonawcy wskazany na </w:t>
      </w:r>
      <w:r w:rsidRPr="000F1992">
        <w:rPr>
          <w:rFonts w:asciiTheme="minorHAnsi" w:hAnsiTheme="minorHAnsi" w:cstheme="minorHAnsi"/>
          <w:bCs/>
        </w:rPr>
        <w:lastRenderedPageBreak/>
        <w:t xml:space="preserve">fakturze lub rachunku po doręczeniu </w:t>
      </w:r>
      <w:r w:rsidRPr="000F1992">
        <w:rPr>
          <w:rFonts w:asciiTheme="minorHAnsi" w:eastAsia="Times New Roman" w:hAnsiTheme="minorHAnsi" w:cstheme="minorHAnsi"/>
        </w:rPr>
        <w:t xml:space="preserve">(w postaci elektronicznej lub papierowej) </w:t>
      </w:r>
      <w:r w:rsidRPr="000F1992">
        <w:rPr>
          <w:rFonts w:asciiTheme="minorHAnsi" w:hAnsiTheme="minorHAnsi" w:cstheme="minorHAnsi"/>
          <w:bCs/>
        </w:rPr>
        <w:t xml:space="preserve">Zamawiającemu na adres </w:t>
      </w:r>
      <w:r w:rsidRPr="000F1992">
        <w:rPr>
          <w:rFonts w:asciiTheme="minorHAnsi" w:eastAsia="Times New Roman" w:hAnsiTheme="minorHAnsi" w:cstheme="minorHAnsi"/>
        </w:rPr>
        <w:t>wskazany w §1</w:t>
      </w:r>
      <w:r w:rsidR="00DE0C1D" w:rsidRPr="000F1992">
        <w:rPr>
          <w:rFonts w:asciiTheme="minorHAnsi" w:eastAsia="Times New Roman" w:hAnsiTheme="minorHAnsi" w:cstheme="minorHAnsi"/>
        </w:rPr>
        <w:t>1</w:t>
      </w:r>
      <w:r w:rsidRPr="000F1992">
        <w:rPr>
          <w:rFonts w:asciiTheme="minorHAnsi" w:eastAsia="Times New Roman" w:hAnsiTheme="minorHAnsi" w:cstheme="minorHAnsi"/>
        </w:rPr>
        <w:t xml:space="preserve"> ust. 2 pkt. 1 </w:t>
      </w:r>
      <w:r w:rsidRPr="000F1992">
        <w:rPr>
          <w:rFonts w:asciiTheme="minorHAnsi" w:hAnsiTheme="minorHAnsi" w:cstheme="minorHAnsi"/>
          <w:bCs/>
        </w:rPr>
        <w:t>prawidłowo wystawionej faktury lub rachunku, w terminie 30 dni od daty otrzymania prawidłowo wystawionej faktury lub rachunku</w:t>
      </w:r>
      <w:r w:rsidRPr="000F1992">
        <w:rPr>
          <w:rFonts w:asciiTheme="minorHAnsi" w:eastAsia="Times New Roman" w:hAnsiTheme="minorHAnsi" w:cstheme="minorHAnsi"/>
        </w:rPr>
        <w:t xml:space="preserve">. </w:t>
      </w:r>
    </w:p>
    <w:p w14:paraId="2F26A34E" w14:textId="77777777" w:rsidR="00C63EB8" w:rsidRPr="000F1992" w:rsidRDefault="00C63EB8" w:rsidP="00BA19C7">
      <w:pPr>
        <w:widowControl w:val="0"/>
        <w:numPr>
          <w:ilvl w:val="0"/>
          <w:numId w:val="11"/>
        </w:numPr>
        <w:tabs>
          <w:tab w:val="left" w:leader="dot" w:pos="2530"/>
        </w:tabs>
        <w:spacing w:after="0" w:line="360" w:lineRule="auto"/>
        <w:ind w:left="426"/>
        <w:rPr>
          <w:rFonts w:asciiTheme="minorHAnsi" w:eastAsia="Times New Roman" w:hAnsiTheme="minorHAnsi" w:cstheme="minorHAnsi"/>
        </w:rPr>
      </w:pPr>
      <w:r w:rsidRPr="000F1992">
        <w:rPr>
          <w:rFonts w:asciiTheme="minorHAnsi" w:eastAsia="Times New Roman" w:hAnsiTheme="minorHAnsi" w:cstheme="minorHAnsi"/>
        </w:rPr>
        <w:t>Podstawę wystawienia faktury lub rachunku za dany miesiąc kalendarzowy stanowi podpisany przez Strony Miesięczny Protokół Odbioru wnioskujący o rozliczenie finansowe.</w:t>
      </w:r>
    </w:p>
    <w:p w14:paraId="7853B99B" w14:textId="77777777" w:rsidR="00C63EB8" w:rsidRPr="000F1992" w:rsidRDefault="00C63EB8" w:rsidP="00BA19C7">
      <w:pPr>
        <w:widowControl w:val="0"/>
        <w:numPr>
          <w:ilvl w:val="0"/>
          <w:numId w:val="11"/>
        </w:numPr>
        <w:tabs>
          <w:tab w:val="left" w:leader="dot" w:pos="2530"/>
        </w:tabs>
        <w:spacing w:after="0" w:line="360" w:lineRule="auto"/>
        <w:rPr>
          <w:rFonts w:asciiTheme="minorHAnsi" w:eastAsia="Times New Roman" w:hAnsiTheme="minorHAnsi" w:cstheme="minorHAnsi"/>
        </w:rPr>
      </w:pPr>
      <w:r w:rsidRPr="000F1992">
        <w:rPr>
          <w:rFonts w:asciiTheme="minorHAnsi" w:eastAsia="Times New Roman" w:hAnsiTheme="minorHAnsi" w:cstheme="minorHAnsi"/>
        </w:rPr>
        <w:t>Wynagrodzenie, o którym mowa w ust. 2, będzie rozliczane w miesięcznym cyklu rozliczeniowym za każdy miesiąc realizacji Umowy. Wynagrodzenie należne za niepełny miesiąc kalendarzowy będzie ustalane proporcjonalnie do liczby dni w danym miesiącu.</w:t>
      </w:r>
    </w:p>
    <w:p w14:paraId="3F045A15" w14:textId="4BF4E53C" w:rsidR="00C63EB8" w:rsidRPr="000F1992" w:rsidRDefault="00C63EB8" w:rsidP="00BA19C7">
      <w:pPr>
        <w:widowControl w:val="0"/>
        <w:numPr>
          <w:ilvl w:val="0"/>
          <w:numId w:val="11"/>
        </w:numPr>
        <w:tabs>
          <w:tab w:val="left" w:leader="dot" w:pos="2530"/>
        </w:tabs>
        <w:spacing w:after="0" w:line="360" w:lineRule="auto"/>
        <w:rPr>
          <w:rFonts w:asciiTheme="minorHAnsi" w:eastAsia="Times New Roman" w:hAnsiTheme="minorHAnsi" w:cstheme="minorHAnsi"/>
        </w:rPr>
      </w:pPr>
      <w:r w:rsidRPr="000F1992">
        <w:rPr>
          <w:rFonts w:asciiTheme="minorHAnsi" w:eastAsia="Times New Roman" w:hAnsiTheme="minorHAnsi" w:cstheme="minorHAnsi"/>
        </w:rPr>
        <w:t>Wykonawca zobowiązany jest do doręczenia na adres wskazany w §1</w:t>
      </w:r>
      <w:r w:rsidR="00DE0C1D" w:rsidRPr="000F1992">
        <w:rPr>
          <w:rFonts w:asciiTheme="minorHAnsi" w:eastAsia="Times New Roman" w:hAnsiTheme="minorHAnsi" w:cstheme="minorHAnsi"/>
        </w:rPr>
        <w:t>1</w:t>
      </w:r>
      <w:r w:rsidRPr="000F1992">
        <w:rPr>
          <w:rFonts w:asciiTheme="minorHAnsi" w:eastAsia="Times New Roman" w:hAnsiTheme="minorHAnsi" w:cstheme="minorHAnsi"/>
        </w:rPr>
        <w:t xml:space="preserve"> ust. 2 pkt. 1 prawidłowo wystawionych faktur/rachunków w postaci elektronicznej lub papierowej niezwłocznie, jednak nie później niż do dnia 9 grudnia </w:t>
      </w:r>
      <w:r w:rsidR="00053362">
        <w:rPr>
          <w:rFonts w:asciiTheme="minorHAnsi" w:eastAsia="Times New Roman" w:hAnsiTheme="minorHAnsi" w:cstheme="minorHAnsi"/>
        </w:rPr>
        <w:t>w danym roku</w:t>
      </w:r>
      <w:r w:rsidR="000F3FD6">
        <w:rPr>
          <w:rFonts w:asciiTheme="minorHAnsi" w:eastAsia="Times New Roman" w:hAnsiTheme="minorHAnsi" w:cstheme="minorHAnsi"/>
        </w:rPr>
        <w:t>,</w:t>
      </w:r>
      <w:r w:rsidRPr="000F1992">
        <w:rPr>
          <w:rFonts w:asciiTheme="minorHAnsi" w:eastAsia="Times New Roman" w:hAnsiTheme="minorHAnsi" w:cstheme="minorHAnsi"/>
        </w:rPr>
        <w:t xml:space="preserve"> w zakresie odebranych przez Zamawiającego do dnia 8</w:t>
      </w:r>
      <w:r w:rsidR="000F3FD6">
        <w:rPr>
          <w:rFonts w:asciiTheme="minorHAnsi" w:eastAsia="Times New Roman" w:hAnsiTheme="minorHAnsi" w:cstheme="minorHAnsi"/>
        </w:rPr>
        <w:t> </w:t>
      </w:r>
      <w:r w:rsidRPr="000F1992">
        <w:rPr>
          <w:rFonts w:asciiTheme="minorHAnsi" w:eastAsia="Times New Roman" w:hAnsiTheme="minorHAnsi" w:cstheme="minorHAnsi"/>
        </w:rPr>
        <w:t xml:space="preserve">grudnia </w:t>
      </w:r>
      <w:r w:rsidR="00053362">
        <w:rPr>
          <w:rFonts w:asciiTheme="minorHAnsi" w:eastAsia="Times New Roman" w:hAnsiTheme="minorHAnsi" w:cstheme="minorHAnsi"/>
        </w:rPr>
        <w:t>w danym roku</w:t>
      </w:r>
      <w:r w:rsidRPr="000F1992">
        <w:rPr>
          <w:rFonts w:asciiTheme="minorHAnsi" w:eastAsia="Times New Roman" w:hAnsiTheme="minorHAnsi" w:cstheme="minorHAnsi"/>
        </w:rPr>
        <w:t xml:space="preserve"> usług</w:t>
      </w:r>
      <w:r w:rsidR="00BA528B">
        <w:rPr>
          <w:rFonts w:asciiTheme="minorHAnsi" w:eastAsia="Times New Roman" w:hAnsiTheme="minorHAnsi" w:cstheme="minorHAnsi"/>
        </w:rPr>
        <w:t xml:space="preserve"> </w:t>
      </w:r>
      <w:r w:rsidR="00D40F78">
        <w:rPr>
          <w:rFonts w:asciiTheme="minorHAnsi" w:eastAsia="Times New Roman" w:hAnsiTheme="minorHAnsi" w:cstheme="minorHAnsi"/>
        </w:rPr>
        <w:t>za wcześniejsze okresy rozliczeniowe</w:t>
      </w:r>
      <w:r w:rsidRPr="000F1992">
        <w:rPr>
          <w:rFonts w:asciiTheme="minorHAnsi" w:eastAsia="Times New Roman" w:hAnsiTheme="minorHAnsi" w:cstheme="minorHAnsi"/>
        </w:rPr>
        <w:t>, do których dołączy kopię podpisanych Miesięcznych Protokołów Odbioru wnioskujących o finansowe rozliczenie pracy.</w:t>
      </w:r>
    </w:p>
    <w:p w14:paraId="2500AB53" w14:textId="02FDE301" w:rsidR="00C63EB8" w:rsidRPr="000F1992" w:rsidRDefault="00C63EB8" w:rsidP="00BA19C7">
      <w:pPr>
        <w:widowControl w:val="0"/>
        <w:numPr>
          <w:ilvl w:val="0"/>
          <w:numId w:val="11"/>
        </w:numPr>
        <w:tabs>
          <w:tab w:val="left" w:leader="dot" w:pos="2530"/>
        </w:tabs>
        <w:spacing w:after="0" w:line="360" w:lineRule="auto"/>
        <w:ind w:left="426"/>
        <w:rPr>
          <w:rFonts w:asciiTheme="minorHAnsi" w:eastAsia="Times New Roman" w:hAnsiTheme="minorHAnsi" w:cstheme="minorHAnsi"/>
        </w:rPr>
      </w:pPr>
      <w:r w:rsidRPr="000F1992">
        <w:rPr>
          <w:rFonts w:asciiTheme="minorHAnsi" w:eastAsia="Times New Roman" w:hAnsiTheme="minorHAnsi" w:cstheme="minorHAnsi"/>
        </w:rPr>
        <w:t>Za datę zapłaty przyjmuje się datę przyjęcia przez bank Zamawiającego dyspozycji przelewu do realizacji.</w:t>
      </w:r>
    </w:p>
    <w:p w14:paraId="5E47DB6A" w14:textId="77777777" w:rsidR="009B77C3" w:rsidRPr="000F1992" w:rsidRDefault="009B77C3" w:rsidP="00BA19C7">
      <w:pPr>
        <w:widowControl w:val="0"/>
        <w:numPr>
          <w:ilvl w:val="0"/>
          <w:numId w:val="11"/>
        </w:numPr>
        <w:tabs>
          <w:tab w:val="left" w:pos="284"/>
        </w:tabs>
        <w:autoSpaceDE w:val="0"/>
        <w:autoSpaceDN w:val="0"/>
        <w:adjustRightInd w:val="0"/>
        <w:spacing w:after="0" w:line="360" w:lineRule="auto"/>
        <w:ind w:right="34"/>
        <w:rPr>
          <w:rFonts w:asciiTheme="minorHAnsi" w:hAnsiTheme="minorHAnsi" w:cstheme="minorHAnsi"/>
          <w:color w:val="000000"/>
        </w:rPr>
      </w:pPr>
      <w:r w:rsidRPr="000F1992">
        <w:rPr>
          <w:rFonts w:asciiTheme="minorHAnsi" w:hAnsiTheme="minorHAnsi" w:cstheme="minorHAnsi"/>
          <w:color w:val="000000"/>
          <w:lang w:eastAsia="pl-PL"/>
        </w:rPr>
        <w:t>Zamawiający będzie odbierał od Wykonawcy ustrukturyzowane faktury elektroniczne związane z realizacją Umowy, za pośrednictwem systemu teleinformatycznego, o którym mowa w ustawie z dnia 9 listopada 2018 roku o elektronicznym fakturowaniu w zamówieniach publicznych, koncesjach na roboty budowlane lub usługi oraz partnerstwie publiczno-prywatnym (Dz. U. z 2018 roku, poz. 2191). Wykonawca nie jest obowiązany do wysyłania ustrukturyzowanych faktur elektronicznych do Zamawiającego za pośrednictwem platformy.</w:t>
      </w:r>
    </w:p>
    <w:p w14:paraId="05B95CBC" w14:textId="77777777" w:rsidR="009B77C3" w:rsidRPr="000F1992" w:rsidRDefault="009B77C3" w:rsidP="00BA19C7">
      <w:pPr>
        <w:widowControl w:val="0"/>
        <w:numPr>
          <w:ilvl w:val="0"/>
          <w:numId w:val="11"/>
        </w:numPr>
        <w:tabs>
          <w:tab w:val="left" w:pos="284"/>
        </w:tabs>
        <w:autoSpaceDE w:val="0"/>
        <w:autoSpaceDN w:val="0"/>
        <w:adjustRightInd w:val="0"/>
        <w:spacing w:after="0" w:line="360" w:lineRule="auto"/>
        <w:ind w:right="34"/>
        <w:rPr>
          <w:rFonts w:asciiTheme="minorHAnsi" w:hAnsiTheme="minorHAnsi" w:cstheme="minorHAnsi"/>
          <w:color w:val="000000"/>
        </w:rPr>
      </w:pPr>
      <w:r w:rsidRPr="000F1992">
        <w:rPr>
          <w:rFonts w:asciiTheme="minorHAnsi" w:hAnsiTheme="minorHAnsi" w:cstheme="minorHAnsi"/>
          <w:color w:val="000000"/>
          <w:lang w:eastAsia="pl-PL"/>
        </w:rPr>
        <w:t xml:space="preserve">Jeżeli zgodnie z przepisami prawa wynagrodzenie jest płatne w mechanizmie podzielonej płatności, Zamawiający dokona płatności w ramach tego mechanizmu. </w:t>
      </w:r>
    </w:p>
    <w:p w14:paraId="33274900" w14:textId="238EC59C" w:rsidR="009B77C3" w:rsidRPr="000F1992" w:rsidRDefault="009B77C3" w:rsidP="00BA19C7">
      <w:pPr>
        <w:widowControl w:val="0"/>
        <w:numPr>
          <w:ilvl w:val="0"/>
          <w:numId w:val="11"/>
        </w:numPr>
        <w:tabs>
          <w:tab w:val="left" w:pos="284"/>
        </w:tabs>
        <w:autoSpaceDE w:val="0"/>
        <w:autoSpaceDN w:val="0"/>
        <w:adjustRightInd w:val="0"/>
        <w:spacing w:after="0" w:line="360" w:lineRule="auto"/>
        <w:ind w:right="34"/>
        <w:rPr>
          <w:rFonts w:asciiTheme="minorHAnsi" w:hAnsiTheme="minorHAnsi" w:cstheme="minorHAnsi"/>
          <w:color w:val="000000"/>
        </w:rPr>
      </w:pPr>
      <w:r w:rsidRPr="000F1992">
        <w:rPr>
          <w:rFonts w:asciiTheme="minorHAnsi" w:hAnsiTheme="minorHAnsi" w:cstheme="minorHAnsi"/>
          <w:color w:val="000000"/>
          <w:lang w:eastAsia="pl-PL"/>
        </w:rPr>
        <w:t>Wykonawca oświadcza, że wskazany przez niego rachunek jest rachunkiem, dla którego zgodnie z przepisami prawa bank prowadzi rachunek VAT oraz że wskazany przez niego rachunek widnieje w</w:t>
      </w:r>
      <w:r w:rsidR="002B190D">
        <w:rPr>
          <w:rFonts w:asciiTheme="minorHAnsi" w:hAnsiTheme="minorHAnsi" w:cstheme="minorHAnsi"/>
          <w:color w:val="000000"/>
          <w:lang w:eastAsia="pl-PL"/>
        </w:rPr>
        <w:t> </w:t>
      </w:r>
      <w:r w:rsidRPr="000F1992">
        <w:rPr>
          <w:rFonts w:asciiTheme="minorHAnsi" w:hAnsiTheme="minorHAnsi" w:cstheme="minorHAnsi"/>
          <w:color w:val="000000"/>
          <w:lang w:eastAsia="pl-PL"/>
        </w:rPr>
        <w:t xml:space="preserve">wykazie podmiotów zarejestrowanych jako podatnicy VAT prowadzonym przez Szefa Krajowej Administracji Skarbowej. </w:t>
      </w:r>
      <w:r w:rsidRPr="000F1992">
        <w:rPr>
          <w:rFonts w:asciiTheme="minorHAnsi" w:hAnsiTheme="minorHAnsi" w:cstheme="minorHAnsi"/>
          <w:color w:val="000000"/>
        </w:rPr>
        <w:t xml:space="preserve">Bez uszczerbku dla innych postanowień umownych i przepisów prawa, Zamawiający dokona płatności jedynie na rachunek spełniający wymogi wskazane w zdaniu poprzedzającym. </w:t>
      </w:r>
    </w:p>
    <w:p w14:paraId="7650DDF6" w14:textId="04D06E99" w:rsidR="00EE375B" w:rsidRPr="002B190D" w:rsidRDefault="00EE375B" w:rsidP="002B190D">
      <w:pPr>
        <w:pStyle w:val="Nagwek1"/>
        <w:rPr>
          <w:rFonts w:asciiTheme="minorHAnsi" w:eastAsia="Times New Roman" w:hAnsiTheme="minorHAnsi" w:cstheme="minorHAnsi"/>
          <w:szCs w:val="22"/>
        </w:rPr>
      </w:pPr>
      <w:r w:rsidRPr="002B190D">
        <w:rPr>
          <w:rFonts w:asciiTheme="minorHAnsi" w:eastAsia="Times New Roman" w:hAnsiTheme="minorHAnsi" w:cstheme="minorHAnsi"/>
          <w:szCs w:val="22"/>
        </w:rPr>
        <w:t>§4</w:t>
      </w:r>
    </w:p>
    <w:p w14:paraId="38136270" w14:textId="44BA0B6E" w:rsidR="0072609C" w:rsidRPr="000F1992" w:rsidRDefault="0072609C" w:rsidP="00BA19C7">
      <w:pPr>
        <w:pStyle w:val="Nagwek1"/>
        <w:rPr>
          <w:rFonts w:asciiTheme="minorHAnsi" w:eastAsia="Times New Roman" w:hAnsiTheme="minorHAnsi" w:cstheme="minorHAnsi"/>
          <w:szCs w:val="22"/>
        </w:rPr>
      </w:pPr>
      <w:r w:rsidRPr="000F1992">
        <w:rPr>
          <w:rFonts w:asciiTheme="minorHAnsi" w:eastAsia="Times New Roman" w:hAnsiTheme="minorHAnsi" w:cstheme="minorHAnsi"/>
          <w:szCs w:val="22"/>
        </w:rPr>
        <w:t>Oświadczenia i obowiązki Wykonawcy</w:t>
      </w:r>
    </w:p>
    <w:p w14:paraId="5AB43F26" w14:textId="77777777" w:rsidR="0072609C" w:rsidRPr="000F1992" w:rsidRDefault="0072609C" w:rsidP="00BA19C7">
      <w:pPr>
        <w:widowControl w:val="0"/>
        <w:numPr>
          <w:ilvl w:val="0"/>
          <w:numId w:val="20"/>
        </w:numPr>
        <w:tabs>
          <w:tab w:val="left" w:leader="dot" w:pos="2530"/>
        </w:tabs>
        <w:spacing w:after="0" w:line="360" w:lineRule="auto"/>
        <w:ind w:left="426" w:hanging="426"/>
        <w:rPr>
          <w:rFonts w:asciiTheme="minorHAnsi" w:eastAsia="Times New Roman" w:hAnsiTheme="minorHAnsi" w:cstheme="minorHAnsi"/>
        </w:rPr>
      </w:pPr>
      <w:r w:rsidRPr="000F1992">
        <w:rPr>
          <w:rFonts w:asciiTheme="minorHAnsi" w:eastAsia="Times New Roman" w:hAnsiTheme="minorHAnsi" w:cstheme="minorHAnsi"/>
        </w:rPr>
        <w:t>Wykonawca oświadcza, że znane mu są warunki wykonania Umowy i nie ma żadnych przeciwskazań do realizacji Umowy na warunkach w niej określonych.</w:t>
      </w:r>
    </w:p>
    <w:p w14:paraId="4FE77430" w14:textId="77777777" w:rsidR="0072609C" w:rsidRPr="000F1992" w:rsidRDefault="0072609C" w:rsidP="00BA19C7">
      <w:pPr>
        <w:widowControl w:val="0"/>
        <w:numPr>
          <w:ilvl w:val="0"/>
          <w:numId w:val="20"/>
        </w:numPr>
        <w:tabs>
          <w:tab w:val="left" w:leader="dot" w:pos="2530"/>
        </w:tabs>
        <w:spacing w:after="0" w:line="360" w:lineRule="auto"/>
        <w:ind w:left="426" w:hanging="426"/>
        <w:rPr>
          <w:rFonts w:asciiTheme="minorHAnsi" w:eastAsia="Times New Roman" w:hAnsiTheme="minorHAnsi" w:cstheme="minorHAnsi"/>
        </w:rPr>
      </w:pPr>
      <w:r w:rsidRPr="000F1992">
        <w:rPr>
          <w:rFonts w:asciiTheme="minorHAnsi" w:eastAsia="Times New Roman" w:hAnsiTheme="minorHAnsi" w:cstheme="minorHAnsi"/>
        </w:rPr>
        <w:lastRenderedPageBreak/>
        <w:t>Wykonawca zobowiązuje się do wykonania Umowy zgodnie z wymogami wskazanymi w Umowie oraz zgodnie z OPZ.</w:t>
      </w:r>
    </w:p>
    <w:p w14:paraId="7D61380A" w14:textId="77777777" w:rsidR="0072609C" w:rsidRPr="000F1992" w:rsidRDefault="0072609C" w:rsidP="00BA19C7">
      <w:pPr>
        <w:widowControl w:val="0"/>
        <w:numPr>
          <w:ilvl w:val="0"/>
          <w:numId w:val="20"/>
        </w:numPr>
        <w:tabs>
          <w:tab w:val="num" w:pos="360"/>
          <w:tab w:val="left" w:leader="dot" w:pos="2530"/>
        </w:tabs>
        <w:spacing w:after="0" w:line="360" w:lineRule="auto"/>
        <w:ind w:left="426" w:hanging="426"/>
        <w:rPr>
          <w:rFonts w:asciiTheme="minorHAnsi" w:eastAsia="Times New Roman" w:hAnsiTheme="minorHAnsi" w:cstheme="minorHAnsi"/>
        </w:rPr>
      </w:pPr>
      <w:r w:rsidRPr="000F1992">
        <w:rPr>
          <w:rFonts w:asciiTheme="minorHAnsi" w:eastAsia="Times New Roman" w:hAnsiTheme="minorHAnsi" w:cstheme="minorHAnsi"/>
        </w:rPr>
        <w:t>Wykonawca będzie wykonywał Umowę z należytą starannością, przy zachowaniu zasad współczesnej wiedzy i zgodnie z obowiązującymi w tym zakresie przepisami, zgodnie z najlepszą praktyką i wiedzą zawodową, uwzględniając profesjonalny charakter swojej działalności.</w:t>
      </w:r>
    </w:p>
    <w:p w14:paraId="15AFD956" w14:textId="77777777" w:rsidR="0072609C" w:rsidRPr="000F1992" w:rsidRDefault="0072609C" w:rsidP="00BA19C7">
      <w:pPr>
        <w:widowControl w:val="0"/>
        <w:numPr>
          <w:ilvl w:val="0"/>
          <w:numId w:val="20"/>
        </w:numPr>
        <w:tabs>
          <w:tab w:val="num" w:pos="360"/>
          <w:tab w:val="left" w:leader="dot" w:pos="2530"/>
        </w:tabs>
        <w:spacing w:after="0" w:line="360" w:lineRule="auto"/>
        <w:rPr>
          <w:rFonts w:asciiTheme="minorHAnsi" w:eastAsia="Times New Roman" w:hAnsiTheme="minorHAnsi" w:cstheme="minorHAnsi"/>
        </w:rPr>
      </w:pPr>
      <w:r w:rsidRPr="000F1992">
        <w:rPr>
          <w:rFonts w:asciiTheme="minorHAnsi" w:eastAsia="Times New Roman" w:hAnsiTheme="minorHAnsi" w:cstheme="minorHAnsi"/>
        </w:rPr>
        <w:t>Wykonawca oświadcza, że:</w:t>
      </w:r>
    </w:p>
    <w:p w14:paraId="16317BE8" w14:textId="181AD5D0" w:rsidR="0072609C" w:rsidRPr="000F1992" w:rsidRDefault="0072609C" w:rsidP="00BA19C7">
      <w:pPr>
        <w:widowControl w:val="0"/>
        <w:numPr>
          <w:ilvl w:val="0"/>
          <w:numId w:val="21"/>
        </w:numPr>
        <w:tabs>
          <w:tab w:val="left" w:leader="dot" w:pos="2530"/>
        </w:tabs>
        <w:spacing w:after="0" w:line="360" w:lineRule="auto"/>
        <w:rPr>
          <w:rFonts w:asciiTheme="minorHAnsi" w:eastAsia="Times New Roman" w:hAnsiTheme="minorHAnsi" w:cstheme="minorHAnsi"/>
        </w:rPr>
      </w:pPr>
      <w:r w:rsidRPr="000F1992">
        <w:rPr>
          <w:rFonts w:asciiTheme="minorHAnsi" w:eastAsia="Times New Roman" w:hAnsiTheme="minorHAnsi" w:cstheme="minorHAnsi"/>
        </w:rPr>
        <w:t>dysponuje odpowiednim potencjałem techniczno-organizacyjnym i ludzkim oraz wiedzą i doświadczeniem pozwalającym należycie wykonać Umowę</w:t>
      </w:r>
      <w:r w:rsidR="00DE0C1D" w:rsidRPr="000F1992">
        <w:rPr>
          <w:rFonts w:asciiTheme="minorHAnsi" w:eastAsia="Times New Roman" w:hAnsiTheme="minorHAnsi" w:cstheme="minorHAnsi"/>
        </w:rPr>
        <w:t>;</w:t>
      </w:r>
    </w:p>
    <w:p w14:paraId="036B2796" w14:textId="233CBEE3" w:rsidR="0072609C" w:rsidRPr="000F1992" w:rsidRDefault="0072609C" w:rsidP="00BA19C7">
      <w:pPr>
        <w:widowControl w:val="0"/>
        <w:numPr>
          <w:ilvl w:val="0"/>
          <w:numId w:val="21"/>
        </w:numPr>
        <w:tabs>
          <w:tab w:val="left" w:leader="dot" w:pos="2530"/>
        </w:tabs>
        <w:spacing w:after="0" w:line="360" w:lineRule="auto"/>
        <w:rPr>
          <w:rFonts w:asciiTheme="minorHAnsi" w:eastAsia="Times New Roman" w:hAnsiTheme="minorHAnsi" w:cstheme="minorHAnsi"/>
        </w:rPr>
      </w:pPr>
      <w:r w:rsidRPr="000F1992">
        <w:rPr>
          <w:rFonts w:asciiTheme="minorHAnsi" w:eastAsia="Times New Roman" w:hAnsiTheme="minorHAnsi" w:cstheme="minorHAnsi"/>
        </w:rPr>
        <w:t>korzystanie przez niego z narzędzi, materiałów i wiedzy koniecznych dla wykonania Umowy, nie narusza przepisów prawa, prawem chronionych dóbr osobistych lub majątkowych osób trzecich, w</w:t>
      </w:r>
      <w:r w:rsidR="006F6A84" w:rsidRPr="000F1992">
        <w:rPr>
          <w:rFonts w:asciiTheme="minorHAnsi" w:eastAsia="Times New Roman" w:hAnsiTheme="minorHAnsi" w:cstheme="minorHAnsi"/>
        </w:rPr>
        <w:t> </w:t>
      </w:r>
      <w:r w:rsidRPr="000F1992">
        <w:rPr>
          <w:rFonts w:asciiTheme="minorHAnsi" w:eastAsia="Times New Roman" w:hAnsiTheme="minorHAnsi" w:cstheme="minorHAnsi"/>
        </w:rPr>
        <w:t>szczególności praw autorskich, praw własności przemysłowej, prawnie chronionych tajemnic, w</w:t>
      </w:r>
      <w:r w:rsidR="006F6A84" w:rsidRPr="000F1992">
        <w:rPr>
          <w:rFonts w:asciiTheme="minorHAnsi" w:eastAsia="Times New Roman" w:hAnsiTheme="minorHAnsi" w:cstheme="minorHAnsi"/>
        </w:rPr>
        <w:t> </w:t>
      </w:r>
      <w:r w:rsidRPr="000F1992">
        <w:rPr>
          <w:rFonts w:asciiTheme="minorHAnsi" w:eastAsia="Times New Roman" w:hAnsiTheme="minorHAnsi" w:cstheme="minorHAnsi"/>
        </w:rPr>
        <w:t>tym know-how</w:t>
      </w:r>
      <w:r w:rsidR="00DE0C1D" w:rsidRPr="000F1992">
        <w:rPr>
          <w:rFonts w:asciiTheme="minorHAnsi" w:eastAsia="Times New Roman" w:hAnsiTheme="minorHAnsi" w:cstheme="minorHAnsi"/>
        </w:rPr>
        <w:t>;</w:t>
      </w:r>
    </w:p>
    <w:p w14:paraId="1257C1FF" w14:textId="1113637A" w:rsidR="0072609C" w:rsidRPr="000F1992" w:rsidRDefault="0072609C" w:rsidP="00BA19C7">
      <w:pPr>
        <w:widowControl w:val="0"/>
        <w:numPr>
          <w:ilvl w:val="0"/>
          <w:numId w:val="21"/>
        </w:numPr>
        <w:tabs>
          <w:tab w:val="left" w:leader="dot" w:pos="2530"/>
        </w:tabs>
        <w:spacing w:after="0" w:line="360" w:lineRule="auto"/>
        <w:rPr>
          <w:rFonts w:asciiTheme="minorHAnsi" w:eastAsia="Times New Roman" w:hAnsiTheme="minorHAnsi" w:cstheme="minorHAnsi"/>
        </w:rPr>
      </w:pPr>
      <w:r w:rsidRPr="000F1992">
        <w:rPr>
          <w:rFonts w:asciiTheme="minorHAnsi" w:eastAsia="Times New Roman" w:hAnsiTheme="minorHAnsi" w:cstheme="minorHAnsi"/>
        </w:rPr>
        <w:t>w razie powstania w trakcie wykonywania Umowy lub po jej wykonaniu jakichkolwiek roszczeń osób trzecich, Wykonawca bierze na siebie wyłączną odpowiedzialność za roszczenia osób trzecich, a</w:t>
      </w:r>
      <w:r w:rsidR="001F41D3">
        <w:rPr>
          <w:rFonts w:asciiTheme="minorHAnsi" w:eastAsia="Times New Roman" w:hAnsiTheme="minorHAnsi" w:cstheme="minorHAnsi"/>
        </w:rPr>
        <w:t> </w:t>
      </w:r>
      <w:r w:rsidRPr="000F1992">
        <w:rPr>
          <w:rFonts w:asciiTheme="minorHAnsi" w:eastAsia="Times New Roman" w:hAnsiTheme="minorHAnsi" w:cstheme="minorHAnsi"/>
        </w:rPr>
        <w:t>wynikłych z wykonania, z nienależytego wykonania lub z braku wykonania Umowy przez Wykonawcę, jego zastępców, pracowników lub jakichkolwiek osób zaangażowanych do realizacji Umowy przez Wykonawcę lub jego zastępców, na jakiejkolwiek podstawie prawnej lub faktycznej. Wykonawca zobowiązuje się do pokrycia wszelkich roszczeń osób trzecich, a także kosztów odszkodowań oraz kosztów pomocy prawnej poniesionych przez Zamawiającego, w przypadku, gdy osoby trzecie skierują roszczenia wobec Zamawiającego.</w:t>
      </w:r>
    </w:p>
    <w:p w14:paraId="4BB9FF9F" w14:textId="6BDDE027" w:rsidR="0072609C" w:rsidRPr="000F1992" w:rsidRDefault="0072609C" w:rsidP="00BA19C7">
      <w:pPr>
        <w:pStyle w:val="Akapitzlist"/>
        <w:widowControl w:val="0"/>
        <w:numPr>
          <w:ilvl w:val="0"/>
          <w:numId w:val="22"/>
        </w:numPr>
        <w:tabs>
          <w:tab w:val="left" w:leader="dot" w:pos="2530"/>
        </w:tabs>
        <w:spacing w:after="0" w:line="360" w:lineRule="auto"/>
        <w:ind w:left="426" w:hanging="426"/>
        <w:rPr>
          <w:rFonts w:asciiTheme="minorHAnsi" w:hAnsiTheme="minorHAnsi" w:cstheme="minorHAnsi"/>
        </w:rPr>
      </w:pPr>
      <w:r w:rsidRPr="000F1992">
        <w:rPr>
          <w:rFonts w:asciiTheme="minorHAnsi" w:hAnsiTheme="minorHAnsi" w:cstheme="minorHAnsi"/>
        </w:rPr>
        <w:t xml:space="preserve">Wykonawca zobowiązuje się, że osoba lub osoby wykonujące usługi w zakresie czynności </w:t>
      </w:r>
      <w:proofErr w:type="spellStart"/>
      <w:r w:rsidRPr="000F1992">
        <w:rPr>
          <w:rFonts w:asciiTheme="minorHAnsi" w:hAnsiTheme="minorHAnsi" w:cstheme="minorHAnsi"/>
        </w:rPr>
        <w:t>administracyjno</w:t>
      </w:r>
      <w:proofErr w:type="spellEnd"/>
      <w:r w:rsidRPr="000F1992">
        <w:rPr>
          <w:rFonts w:asciiTheme="minorHAnsi" w:hAnsiTheme="minorHAnsi" w:cstheme="minorHAnsi"/>
        </w:rPr>
        <w:t xml:space="preserve"> - biurowych będą w okresie realizacji Umowy zatrudnione na podstawie umowy o</w:t>
      </w:r>
      <w:r w:rsidR="006F6A84" w:rsidRPr="000F1992">
        <w:rPr>
          <w:rFonts w:asciiTheme="minorHAnsi" w:hAnsiTheme="minorHAnsi" w:cstheme="minorHAnsi"/>
        </w:rPr>
        <w:t> </w:t>
      </w:r>
      <w:r w:rsidRPr="000F1992">
        <w:rPr>
          <w:rFonts w:asciiTheme="minorHAnsi" w:hAnsiTheme="minorHAnsi" w:cstheme="minorHAnsi"/>
        </w:rPr>
        <w:t>pracę w rozumieniu przepisów ustawy z dnia 26 czerwca 1974 r. - Kodeks pracy (</w:t>
      </w:r>
      <w:proofErr w:type="spellStart"/>
      <w:r w:rsidRPr="000F1992">
        <w:rPr>
          <w:rFonts w:asciiTheme="minorHAnsi" w:hAnsiTheme="minorHAnsi" w:cstheme="minorHAnsi"/>
        </w:rPr>
        <w:t>t.j</w:t>
      </w:r>
      <w:proofErr w:type="spellEnd"/>
      <w:r w:rsidRPr="000F1992">
        <w:rPr>
          <w:rFonts w:asciiTheme="minorHAnsi" w:hAnsiTheme="minorHAnsi" w:cstheme="minorHAnsi"/>
        </w:rPr>
        <w:t>. Dz. U. z 20</w:t>
      </w:r>
      <w:r w:rsidR="00EE375B" w:rsidRPr="000F1992">
        <w:rPr>
          <w:rFonts w:asciiTheme="minorHAnsi" w:hAnsiTheme="minorHAnsi" w:cstheme="minorHAnsi"/>
        </w:rPr>
        <w:t>19</w:t>
      </w:r>
      <w:r w:rsidRPr="000F1992">
        <w:rPr>
          <w:rFonts w:asciiTheme="minorHAnsi" w:hAnsiTheme="minorHAnsi" w:cstheme="minorHAnsi"/>
        </w:rPr>
        <w:t xml:space="preserve"> r. poz. </w:t>
      </w:r>
      <w:r w:rsidR="00EE375B" w:rsidRPr="000F1992">
        <w:rPr>
          <w:rFonts w:asciiTheme="minorHAnsi" w:hAnsiTheme="minorHAnsi" w:cstheme="minorHAnsi"/>
        </w:rPr>
        <w:t>1040</w:t>
      </w:r>
      <w:r w:rsidRPr="000F1992">
        <w:rPr>
          <w:rFonts w:asciiTheme="minorHAnsi" w:hAnsiTheme="minorHAnsi" w:cstheme="minorHAnsi"/>
        </w:rPr>
        <w:t>).</w:t>
      </w:r>
    </w:p>
    <w:p w14:paraId="39904224" w14:textId="4E796913" w:rsidR="0072609C" w:rsidRPr="000F1992" w:rsidRDefault="0072609C" w:rsidP="00BA19C7">
      <w:pPr>
        <w:pStyle w:val="Akapitzlist"/>
        <w:widowControl w:val="0"/>
        <w:numPr>
          <w:ilvl w:val="0"/>
          <w:numId w:val="22"/>
        </w:numPr>
        <w:tabs>
          <w:tab w:val="left" w:leader="dot" w:pos="2530"/>
        </w:tabs>
        <w:spacing w:after="0" w:line="360" w:lineRule="auto"/>
        <w:ind w:left="426" w:hanging="426"/>
        <w:rPr>
          <w:rFonts w:asciiTheme="minorHAnsi" w:hAnsiTheme="minorHAnsi" w:cstheme="minorHAnsi"/>
        </w:rPr>
      </w:pPr>
      <w:r w:rsidRPr="000F1992">
        <w:rPr>
          <w:rFonts w:asciiTheme="minorHAnsi" w:hAnsiTheme="minorHAnsi" w:cstheme="minorHAnsi"/>
        </w:rPr>
        <w:t>Wykonawca w terminie 5 Dni Roboczych (Dni Robocze to dni tygodnia od poniedziałku do piątku za wyjątkiem dni ustawowo wolnych od pracy</w:t>
      </w:r>
      <w:r w:rsidR="00EE375B" w:rsidRPr="000F1992">
        <w:rPr>
          <w:rFonts w:asciiTheme="minorHAnsi" w:hAnsiTheme="minorHAnsi" w:cstheme="minorHAnsi"/>
        </w:rPr>
        <w:t xml:space="preserve"> oraz dni wolnych od pracy u Zamawiającego</w:t>
      </w:r>
      <w:r w:rsidRPr="000F1992">
        <w:rPr>
          <w:rFonts w:asciiTheme="minorHAnsi" w:hAnsiTheme="minorHAnsi" w:cstheme="minorHAnsi"/>
        </w:rPr>
        <w:t>) od podpisania Umowy przedstawi Zamawiającemu wykaz osób zatrudnionych na podstawie umowy o pracę, o</w:t>
      </w:r>
      <w:r w:rsidR="00610D98">
        <w:rPr>
          <w:rFonts w:asciiTheme="minorHAnsi" w:hAnsiTheme="minorHAnsi" w:cstheme="minorHAnsi"/>
        </w:rPr>
        <w:t> </w:t>
      </w:r>
      <w:r w:rsidRPr="000F1992">
        <w:rPr>
          <w:rFonts w:asciiTheme="minorHAnsi" w:hAnsiTheme="minorHAnsi" w:cstheme="minorHAnsi"/>
        </w:rPr>
        <w:t xml:space="preserve">których mowa w ust. 5, ze wskazaniem imienia i nazwiska danej osoby oraz wymiaru czasu pracy (pełen etat/część etatu). </w:t>
      </w:r>
    </w:p>
    <w:p w14:paraId="6E462E93" w14:textId="624B0B5C" w:rsidR="0072609C" w:rsidRPr="000F1992" w:rsidRDefault="0072609C" w:rsidP="00BA19C7">
      <w:pPr>
        <w:pStyle w:val="Akapitzlist"/>
        <w:widowControl w:val="0"/>
        <w:numPr>
          <w:ilvl w:val="0"/>
          <w:numId w:val="22"/>
        </w:numPr>
        <w:tabs>
          <w:tab w:val="left" w:leader="dot" w:pos="2530"/>
        </w:tabs>
        <w:spacing w:after="0" w:line="360" w:lineRule="auto"/>
        <w:ind w:left="426" w:hanging="426"/>
        <w:rPr>
          <w:rFonts w:asciiTheme="minorHAnsi" w:hAnsiTheme="minorHAnsi" w:cstheme="minorHAnsi"/>
        </w:rPr>
      </w:pPr>
      <w:r w:rsidRPr="000F1992">
        <w:rPr>
          <w:rFonts w:asciiTheme="minorHAnsi" w:hAnsiTheme="minorHAnsi" w:cstheme="minorHAnsi"/>
        </w:rPr>
        <w:t xml:space="preserve">Każdorazowo na żądanie Zamawiającego, w terminie wskazanym przez Zamawiającego nie krótszym niż 3 Dni Robocze, Wykonawca zobowiązuje się przedłożyć do wglądu kopie umów o pracę zawartych przez Wykonawcę z pracownikami świadczącymi usługi w zakresie czynności </w:t>
      </w:r>
      <w:proofErr w:type="spellStart"/>
      <w:r w:rsidRPr="000F1992">
        <w:rPr>
          <w:rFonts w:asciiTheme="minorHAnsi" w:hAnsiTheme="minorHAnsi" w:cstheme="minorHAnsi"/>
        </w:rPr>
        <w:t>administracyjno</w:t>
      </w:r>
      <w:proofErr w:type="spellEnd"/>
      <w:r w:rsidRPr="000F1992">
        <w:rPr>
          <w:rFonts w:asciiTheme="minorHAnsi" w:hAnsiTheme="minorHAnsi" w:cstheme="minorHAnsi"/>
        </w:rPr>
        <w:t xml:space="preserve"> - biurowych. </w:t>
      </w:r>
    </w:p>
    <w:p w14:paraId="1575B2E5" w14:textId="113E9528" w:rsidR="0072609C" w:rsidRPr="000F1992" w:rsidRDefault="0072609C" w:rsidP="00BA19C7">
      <w:pPr>
        <w:pStyle w:val="Akapitzlist"/>
        <w:widowControl w:val="0"/>
        <w:numPr>
          <w:ilvl w:val="0"/>
          <w:numId w:val="22"/>
        </w:numPr>
        <w:tabs>
          <w:tab w:val="left" w:leader="dot" w:pos="2530"/>
        </w:tabs>
        <w:spacing w:after="0" w:line="360" w:lineRule="auto"/>
        <w:ind w:left="426" w:hanging="426"/>
        <w:rPr>
          <w:rFonts w:asciiTheme="minorHAnsi" w:eastAsia="Times New Roman" w:hAnsiTheme="minorHAnsi" w:cstheme="minorHAnsi"/>
        </w:rPr>
      </w:pPr>
      <w:r w:rsidRPr="000F1992">
        <w:rPr>
          <w:rFonts w:asciiTheme="minorHAnsi" w:hAnsiTheme="minorHAnsi" w:cstheme="minorHAnsi"/>
        </w:rPr>
        <w:t xml:space="preserve">Nieprzedłożenie przez Wykonawcę kopii umów zawartych przez Wykonawcę z pracownikami świadczącymi usługi w zakresie czynności </w:t>
      </w:r>
      <w:proofErr w:type="spellStart"/>
      <w:r w:rsidRPr="000F1992">
        <w:rPr>
          <w:rFonts w:asciiTheme="minorHAnsi" w:hAnsiTheme="minorHAnsi" w:cstheme="minorHAnsi"/>
        </w:rPr>
        <w:t>administracyjno</w:t>
      </w:r>
      <w:proofErr w:type="spellEnd"/>
      <w:r w:rsidRPr="000F1992">
        <w:rPr>
          <w:rFonts w:asciiTheme="minorHAnsi" w:hAnsiTheme="minorHAnsi" w:cstheme="minorHAnsi"/>
        </w:rPr>
        <w:t xml:space="preserve"> - biurowych w terminie wskazanym przez </w:t>
      </w:r>
      <w:r w:rsidRPr="000F1992">
        <w:rPr>
          <w:rFonts w:asciiTheme="minorHAnsi" w:hAnsiTheme="minorHAnsi" w:cstheme="minorHAnsi"/>
        </w:rPr>
        <w:lastRenderedPageBreak/>
        <w:t>Zamawiającego zgodnie z ust. 6 będzie traktowane, jako niewypełnienie obowiązku zatrudnienia pracowników świadczących usługi na podstawie umowy o pracę.</w:t>
      </w:r>
      <w:r w:rsidR="00414D24" w:rsidRPr="000F1992">
        <w:rPr>
          <w:rFonts w:asciiTheme="minorHAnsi" w:hAnsiTheme="minorHAnsi" w:cstheme="minorHAnsi"/>
        </w:rPr>
        <w:t xml:space="preserve"> </w:t>
      </w:r>
    </w:p>
    <w:p w14:paraId="5F5CA779" w14:textId="6C73C834" w:rsidR="0072609C" w:rsidRPr="000F1992" w:rsidRDefault="0072609C" w:rsidP="00BA19C7">
      <w:pPr>
        <w:pStyle w:val="Nagwek1"/>
        <w:rPr>
          <w:rFonts w:asciiTheme="minorHAnsi" w:eastAsia="Times New Roman" w:hAnsiTheme="minorHAnsi" w:cstheme="minorHAnsi"/>
          <w:szCs w:val="22"/>
        </w:rPr>
      </w:pPr>
      <w:r w:rsidRPr="000F1992">
        <w:rPr>
          <w:rFonts w:asciiTheme="minorHAnsi" w:eastAsia="Times New Roman" w:hAnsiTheme="minorHAnsi" w:cstheme="minorHAnsi"/>
          <w:szCs w:val="22"/>
        </w:rPr>
        <w:t>§</w:t>
      </w:r>
      <w:r w:rsidR="00DE0C1D" w:rsidRPr="000F1992">
        <w:rPr>
          <w:rFonts w:asciiTheme="minorHAnsi" w:eastAsia="Times New Roman" w:hAnsiTheme="minorHAnsi" w:cstheme="minorHAnsi"/>
          <w:szCs w:val="22"/>
        </w:rPr>
        <w:t xml:space="preserve"> </w:t>
      </w:r>
      <w:r w:rsidR="009B77C3" w:rsidRPr="000F1992">
        <w:rPr>
          <w:rFonts w:asciiTheme="minorHAnsi" w:eastAsia="Times New Roman" w:hAnsiTheme="minorHAnsi" w:cstheme="minorHAnsi"/>
          <w:szCs w:val="22"/>
        </w:rPr>
        <w:t>5</w:t>
      </w:r>
    </w:p>
    <w:p w14:paraId="0091B436" w14:textId="77777777" w:rsidR="0072609C" w:rsidRPr="000F1992" w:rsidRDefault="0072609C" w:rsidP="00BA19C7">
      <w:pPr>
        <w:pStyle w:val="Nagwek1"/>
        <w:rPr>
          <w:rFonts w:asciiTheme="minorHAnsi" w:eastAsia="Times New Roman" w:hAnsiTheme="minorHAnsi" w:cstheme="minorHAnsi"/>
          <w:szCs w:val="22"/>
        </w:rPr>
      </w:pPr>
      <w:r w:rsidRPr="000F1992">
        <w:rPr>
          <w:rFonts w:asciiTheme="minorHAnsi" w:eastAsia="Times New Roman" w:hAnsiTheme="minorHAnsi" w:cstheme="minorHAnsi"/>
          <w:szCs w:val="22"/>
        </w:rPr>
        <w:t>Realizacja Umowy</w:t>
      </w:r>
    </w:p>
    <w:p w14:paraId="70BB3AA1" w14:textId="28F50CC5" w:rsidR="0072609C" w:rsidRPr="000F1992" w:rsidRDefault="0072609C" w:rsidP="00BA19C7">
      <w:pPr>
        <w:widowControl w:val="0"/>
        <w:numPr>
          <w:ilvl w:val="0"/>
          <w:numId w:val="3"/>
        </w:numPr>
        <w:tabs>
          <w:tab w:val="left" w:leader="dot" w:pos="2530"/>
        </w:tabs>
        <w:spacing w:after="0" w:line="360" w:lineRule="auto"/>
        <w:ind w:left="426"/>
        <w:rPr>
          <w:rFonts w:asciiTheme="minorHAnsi" w:eastAsia="Times New Roman" w:hAnsiTheme="minorHAnsi" w:cstheme="minorHAnsi"/>
        </w:rPr>
      </w:pPr>
      <w:r w:rsidRPr="000F1992">
        <w:rPr>
          <w:rFonts w:asciiTheme="minorHAnsi" w:eastAsia="Times New Roman" w:hAnsiTheme="minorHAnsi" w:cstheme="minorHAnsi"/>
        </w:rPr>
        <w:t xml:space="preserve">Przedmiot Umowy Wykonawca będzie wykonywać z uwzględnieniem wymogów polskich norm (PN), </w:t>
      </w:r>
      <w:r w:rsidR="00EF6530" w:rsidRPr="000F1992">
        <w:rPr>
          <w:rFonts w:asciiTheme="minorHAnsi" w:eastAsia="Times New Roman" w:hAnsiTheme="minorHAnsi" w:cstheme="minorHAnsi"/>
        </w:rPr>
        <w:t>a </w:t>
      </w:r>
      <w:r w:rsidRPr="000F1992">
        <w:rPr>
          <w:rFonts w:asciiTheme="minorHAnsi" w:eastAsia="Times New Roman" w:hAnsiTheme="minorHAnsi" w:cstheme="minorHAnsi"/>
        </w:rPr>
        <w:t>usługi dotyczące systemów gaszenia gazem i wczesnego ostrzegania o pożarze - dodatkowo - zgodnie z wytycznymi Centrum Naukowo-Badawczego Ochrony Przeciwpożarowej Państwowego Instytutu Badawczego im. Józefa Tuliszkowskiego (CNBOP).</w:t>
      </w:r>
    </w:p>
    <w:p w14:paraId="7839CF5E" w14:textId="0CAEDEAC" w:rsidR="00677764" w:rsidRPr="000F1992" w:rsidRDefault="0072609C" w:rsidP="00BA19C7">
      <w:pPr>
        <w:widowControl w:val="0"/>
        <w:numPr>
          <w:ilvl w:val="0"/>
          <w:numId w:val="3"/>
        </w:numPr>
        <w:tabs>
          <w:tab w:val="left" w:leader="dot" w:pos="2530"/>
        </w:tabs>
        <w:spacing w:after="0" w:line="360" w:lineRule="auto"/>
        <w:ind w:left="426"/>
        <w:rPr>
          <w:rStyle w:val="Odwoaniedokomentarza"/>
          <w:rFonts w:asciiTheme="minorHAnsi" w:eastAsia="Times New Roman" w:hAnsiTheme="minorHAnsi" w:cstheme="minorHAnsi"/>
          <w:sz w:val="22"/>
          <w:szCs w:val="22"/>
        </w:rPr>
      </w:pPr>
      <w:r w:rsidRPr="000F1992">
        <w:rPr>
          <w:rFonts w:asciiTheme="minorHAnsi" w:eastAsia="Times New Roman" w:hAnsiTheme="minorHAnsi" w:cstheme="minorHAnsi"/>
        </w:rPr>
        <w:t>Do wykonywania przeglądów i konserwacji instalacji i systemów, Wykonawca zobowiązuje się stosować właściwe urządzenia i odpowiednie materiały eksploatacyjne. Koszty urządzeń i materiałów eksploatacyjnych niezbędnych do wykonania czynności w ramach przeglądów i konserwacji ponosi Wykonawca</w:t>
      </w:r>
      <w:r w:rsidR="003B3A40" w:rsidRPr="000F1992">
        <w:rPr>
          <w:rFonts w:asciiTheme="minorHAnsi" w:eastAsia="Times New Roman" w:hAnsiTheme="minorHAnsi" w:cstheme="minorHAnsi"/>
        </w:rPr>
        <w:t xml:space="preserve"> </w:t>
      </w:r>
      <w:r w:rsidR="00DC5321" w:rsidRPr="000F1992">
        <w:rPr>
          <w:rFonts w:asciiTheme="minorHAnsi" w:eastAsia="Times New Roman" w:hAnsiTheme="minorHAnsi" w:cstheme="minorHAnsi"/>
        </w:rPr>
        <w:t>i</w:t>
      </w:r>
      <w:r w:rsidR="003B3A40" w:rsidRPr="000F1992">
        <w:rPr>
          <w:rFonts w:asciiTheme="minorHAnsi" w:eastAsia="Times New Roman" w:hAnsiTheme="minorHAnsi" w:cstheme="minorHAnsi"/>
        </w:rPr>
        <w:t xml:space="preserve"> koszty te zostały uwzględnione w wynagrodzeniu, o którym mowa w §</w:t>
      </w:r>
      <w:r w:rsidR="009B77C3" w:rsidRPr="000F1992">
        <w:rPr>
          <w:rFonts w:asciiTheme="minorHAnsi" w:eastAsia="Times New Roman" w:hAnsiTheme="minorHAnsi" w:cstheme="minorHAnsi"/>
        </w:rPr>
        <w:t xml:space="preserve">3 </w:t>
      </w:r>
      <w:r w:rsidR="003B3A40" w:rsidRPr="000F1992">
        <w:rPr>
          <w:rFonts w:asciiTheme="minorHAnsi" w:eastAsia="Times New Roman" w:hAnsiTheme="minorHAnsi" w:cstheme="minorHAnsi"/>
        </w:rPr>
        <w:t>ust. 1 Umowy</w:t>
      </w:r>
      <w:r w:rsidRPr="000F1992">
        <w:rPr>
          <w:rFonts w:asciiTheme="minorHAnsi" w:eastAsia="Times New Roman" w:hAnsiTheme="minorHAnsi" w:cstheme="minorHAnsi"/>
        </w:rPr>
        <w:t>.</w:t>
      </w:r>
    </w:p>
    <w:p w14:paraId="2F67BA1A" w14:textId="5E771F49" w:rsidR="0072609C" w:rsidRPr="000F1992" w:rsidRDefault="00677764" w:rsidP="00BA19C7">
      <w:pPr>
        <w:widowControl w:val="0"/>
        <w:numPr>
          <w:ilvl w:val="0"/>
          <w:numId w:val="3"/>
        </w:numPr>
        <w:tabs>
          <w:tab w:val="left" w:leader="dot" w:pos="2530"/>
        </w:tabs>
        <w:spacing w:after="0" w:line="360" w:lineRule="auto"/>
        <w:ind w:left="426"/>
        <w:rPr>
          <w:rFonts w:asciiTheme="minorHAnsi" w:eastAsia="Times New Roman" w:hAnsiTheme="minorHAnsi" w:cstheme="minorHAnsi"/>
        </w:rPr>
      </w:pPr>
      <w:r w:rsidRPr="000F1992">
        <w:rPr>
          <w:rFonts w:asciiTheme="minorHAnsi" w:eastAsia="Times New Roman" w:hAnsiTheme="minorHAnsi" w:cstheme="minorHAnsi"/>
        </w:rPr>
        <w:t xml:space="preserve">W razie </w:t>
      </w:r>
      <w:r w:rsidR="0072609C" w:rsidRPr="000F1992">
        <w:rPr>
          <w:rFonts w:asciiTheme="minorHAnsi" w:eastAsia="Times New Roman" w:hAnsiTheme="minorHAnsi" w:cstheme="minorHAnsi"/>
        </w:rPr>
        <w:t xml:space="preserve">nieusunięcia uszkodzenia w terminie określonym w pkt </w:t>
      </w:r>
      <w:r w:rsidR="00FA1673" w:rsidRPr="000F1992">
        <w:rPr>
          <w:rFonts w:asciiTheme="minorHAnsi" w:eastAsia="Times New Roman" w:hAnsiTheme="minorHAnsi" w:cstheme="minorHAnsi"/>
        </w:rPr>
        <w:t>1</w:t>
      </w:r>
      <w:r w:rsidR="00322792" w:rsidRPr="000F1992">
        <w:rPr>
          <w:rFonts w:asciiTheme="minorHAnsi" w:eastAsia="Times New Roman" w:hAnsiTheme="minorHAnsi" w:cstheme="minorHAnsi"/>
        </w:rPr>
        <w:t>9</w:t>
      </w:r>
      <w:r w:rsidR="00FA1673" w:rsidRPr="000F1992">
        <w:rPr>
          <w:rFonts w:asciiTheme="minorHAnsi" w:eastAsia="Times New Roman" w:hAnsiTheme="minorHAnsi" w:cstheme="minorHAnsi"/>
        </w:rPr>
        <w:t xml:space="preserve"> </w:t>
      </w:r>
      <w:r w:rsidR="0072609C" w:rsidRPr="000F1992">
        <w:rPr>
          <w:rFonts w:asciiTheme="minorHAnsi" w:eastAsia="Times New Roman" w:hAnsiTheme="minorHAnsi" w:cstheme="minorHAnsi"/>
        </w:rPr>
        <w:t>OPZ, Zamawiający może zlecić naprawę innemu Wykonawcy,</w:t>
      </w:r>
      <w:r w:rsidR="00EE375B" w:rsidRPr="000F1992">
        <w:rPr>
          <w:rFonts w:asciiTheme="minorHAnsi" w:eastAsia="Times New Roman" w:hAnsiTheme="minorHAnsi" w:cstheme="minorHAnsi"/>
        </w:rPr>
        <w:t xml:space="preserve"> do czego niniejszym Wykonawca upoważnia Zamawiaj</w:t>
      </w:r>
      <w:r w:rsidR="00CC2F6B" w:rsidRPr="000F1992">
        <w:rPr>
          <w:rFonts w:asciiTheme="minorHAnsi" w:eastAsia="Times New Roman" w:hAnsiTheme="minorHAnsi" w:cstheme="minorHAnsi"/>
        </w:rPr>
        <w:t>ą</w:t>
      </w:r>
      <w:r w:rsidR="00EE375B" w:rsidRPr="000F1992">
        <w:rPr>
          <w:rFonts w:asciiTheme="minorHAnsi" w:eastAsia="Times New Roman" w:hAnsiTheme="minorHAnsi" w:cstheme="minorHAnsi"/>
        </w:rPr>
        <w:t>cego,</w:t>
      </w:r>
      <w:r w:rsidR="0072609C" w:rsidRPr="000F1992">
        <w:rPr>
          <w:rFonts w:asciiTheme="minorHAnsi" w:eastAsia="Times New Roman" w:hAnsiTheme="minorHAnsi" w:cstheme="minorHAnsi"/>
        </w:rPr>
        <w:t xml:space="preserve"> a</w:t>
      </w:r>
      <w:r w:rsidR="00610D98">
        <w:rPr>
          <w:rFonts w:asciiTheme="minorHAnsi" w:eastAsia="Times New Roman" w:hAnsiTheme="minorHAnsi" w:cstheme="minorHAnsi"/>
        </w:rPr>
        <w:t> </w:t>
      </w:r>
      <w:r w:rsidR="0072609C" w:rsidRPr="000F1992">
        <w:rPr>
          <w:rFonts w:asciiTheme="minorHAnsi" w:eastAsia="Times New Roman" w:hAnsiTheme="minorHAnsi" w:cstheme="minorHAnsi"/>
        </w:rPr>
        <w:t>wszelkimi kosztami związanymi z tą naprawą Zamawiający obciąży Wykonawcę.</w:t>
      </w:r>
    </w:p>
    <w:p w14:paraId="395B4599" w14:textId="77777777" w:rsidR="0072609C" w:rsidRPr="000F1992" w:rsidRDefault="0072609C" w:rsidP="00BA19C7">
      <w:pPr>
        <w:widowControl w:val="0"/>
        <w:numPr>
          <w:ilvl w:val="0"/>
          <w:numId w:val="3"/>
        </w:numPr>
        <w:tabs>
          <w:tab w:val="left" w:leader="dot" w:pos="2530"/>
        </w:tabs>
        <w:spacing w:after="0" w:line="360" w:lineRule="auto"/>
        <w:ind w:left="426"/>
        <w:rPr>
          <w:rFonts w:asciiTheme="minorHAnsi" w:eastAsia="Times New Roman" w:hAnsiTheme="minorHAnsi" w:cstheme="minorHAnsi"/>
        </w:rPr>
      </w:pPr>
      <w:r w:rsidRPr="000F1992">
        <w:rPr>
          <w:rFonts w:asciiTheme="minorHAnsi" w:eastAsia="Times New Roman" w:hAnsiTheme="minorHAnsi" w:cstheme="minorHAnsi"/>
        </w:rPr>
        <w:t>Wykonawca zobowiązuje się, w ramach wynagrodzenia z tytułu realizacji Umowy, zutylizować zużyte materiały eksploatacyjne zgodnie z obowiązującymi przepisami prawa.</w:t>
      </w:r>
    </w:p>
    <w:p w14:paraId="7D89C35D" w14:textId="77777777" w:rsidR="0072609C" w:rsidRPr="000F1992" w:rsidRDefault="0072609C" w:rsidP="00BA19C7">
      <w:pPr>
        <w:widowControl w:val="0"/>
        <w:numPr>
          <w:ilvl w:val="0"/>
          <w:numId w:val="3"/>
        </w:numPr>
        <w:tabs>
          <w:tab w:val="left" w:leader="dot" w:pos="2530"/>
        </w:tabs>
        <w:spacing w:after="0" w:line="360" w:lineRule="auto"/>
        <w:ind w:left="426"/>
        <w:rPr>
          <w:rFonts w:asciiTheme="minorHAnsi" w:eastAsia="Times New Roman" w:hAnsiTheme="minorHAnsi" w:cstheme="minorHAnsi"/>
        </w:rPr>
      </w:pPr>
      <w:r w:rsidRPr="000F1992">
        <w:rPr>
          <w:rFonts w:asciiTheme="minorHAnsi" w:eastAsia="Times New Roman" w:hAnsiTheme="minorHAnsi" w:cstheme="minorHAnsi"/>
        </w:rPr>
        <w:t>Zamawiający zobowiązuje się udostępnić pomieszczenie w celu usunięcia awarii, jeżeli będzie to niezbędne dla realizacji Umowy.</w:t>
      </w:r>
    </w:p>
    <w:p w14:paraId="2918BD40" w14:textId="1292E546" w:rsidR="0072609C" w:rsidRPr="000F1992" w:rsidRDefault="0072609C" w:rsidP="00BA19C7">
      <w:pPr>
        <w:widowControl w:val="0"/>
        <w:numPr>
          <w:ilvl w:val="0"/>
          <w:numId w:val="3"/>
        </w:numPr>
        <w:tabs>
          <w:tab w:val="left" w:leader="dot" w:pos="2530"/>
        </w:tabs>
        <w:spacing w:after="0" w:line="360" w:lineRule="auto"/>
        <w:ind w:left="426"/>
        <w:rPr>
          <w:rFonts w:asciiTheme="minorHAnsi" w:eastAsia="Times New Roman" w:hAnsiTheme="minorHAnsi" w:cstheme="minorHAnsi"/>
        </w:rPr>
      </w:pPr>
      <w:r w:rsidRPr="000F1992">
        <w:rPr>
          <w:rFonts w:asciiTheme="minorHAnsi" w:eastAsia="Times New Roman" w:hAnsiTheme="minorHAnsi" w:cstheme="minorHAnsi"/>
        </w:rPr>
        <w:t>Wykonawca ponosi odpowiedzialność za zabezpieczenie miejsca i właściwe jego oznakowanie w</w:t>
      </w:r>
      <w:r w:rsidR="006F6A84" w:rsidRPr="000F1992">
        <w:rPr>
          <w:rFonts w:asciiTheme="minorHAnsi" w:eastAsia="Times New Roman" w:hAnsiTheme="minorHAnsi" w:cstheme="minorHAnsi"/>
        </w:rPr>
        <w:t> </w:t>
      </w:r>
      <w:r w:rsidRPr="000F1992">
        <w:rPr>
          <w:rFonts w:asciiTheme="minorHAnsi" w:eastAsia="Times New Roman" w:hAnsiTheme="minorHAnsi" w:cstheme="minorHAnsi"/>
        </w:rPr>
        <w:t>trakcie wykonywania prac związanych z realizacją Umowy.</w:t>
      </w:r>
    </w:p>
    <w:p w14:paraId="3520FA78" w14:textId="29115691" w:rsidR="0072609C" w:rsidRPr="000F1992" w:rsidRDefault="0072609C" w:rsidP="00BA19C7">
      <w:pPr>
        <w:widowControl w:val="0"/>
        <w:numPr>
          <w:ilvl w:val="0"/>
          <w:numId w:val="3"/>
        </w:numPr>
        <w:tabs>
          <w:tab w:val="left" w:leader="dot" w:pos="2530"/>
        </w:tabs>
        <w:spacing w:after="0" w:line="360" w:lineRule="auto"/>
        <w:ind w:left="426"/>
        <w:rPr>
          <w:rFonts w:asciiTheme="minorHAnsi" w:eastAsia="Times New Roman" w:hAnsiTheme="minorHAnsi" w:cstheme="minorHAnsi"/>
        </w:rPr>
      </w:pPr>
      <w:r w:rsidRPr="000F1992">
        <w:rPr>
          <w:rFonts w:asciiTheme="minorHAnsi" w:eastAsia="Times New Roman" w:hAnsiTheme="minorHAnsi" w:cstheme="minorHAnsi"/>
        </w:rPr>
        <w:t>Realizacja każdego z Przeglądów, każdej z Napraw oraz każdego z Testów, zostanie potwierdzon</w:t>
      </w:r>
      <w:r w:rsidR="00DE0C1D" w:rsidRPr="000F1992">
        <w:rPr>
          <w:rFonts w:asciiTheme="minorHAnsi" w:eastAsia="Times New Roman" w:hAnsiTheme="minorHAnsi" w:cstheme="minorHAnsi"/>
        </w:rPr>
        <w:t>a</w:t>
      </w:r>
      <w:r w:rsidRPr="000F1992">
        <w:rPr>
          <w:rFonts w:asciiTheme="minorHAnsi" w:eastAsia="Times New Roman" w:hAnsiTheme="minorHAnsi" w:cstheme="minorHAnsi"/>
        </w:rPr>
        <w:t xml:space="preserve"> każdorazowo Protokołem Przeglądu, Protokołem Naprawy lub Protokołem Testu, którego wzór określony został w Załączniku nr 2 do Umowy.</w:t>
      </w:r>
    </w:p>
    <w:p w14:paraId="4D35AC9A" w14:textId="5F6D4731" w:rsidR="0072609C" w:rsidRPr="000F1992" w:rsidRDefault="0072609C" w:rsidP="00BA19C7">
      <w:pPr>
        <w:widowControl w:val="0"/>
        <w:numPr>
          <w:ilvl w:val="0"/>
          <w:numId w:val="3"/>
        </w:numPr>
        <w:tabs>
          <w:tab w:val="left" w:leader="dot" w:pos="2530"/>
        </w:tabs>
        <w:spacing w:after="0" w:line="360" w:lineRule="auto"/>
        <w:ind w:left="426"/>
        <w:rPr>
          <w:rFonts w:asciiTheme="minorHAnsi" w:eastAsia="Times New Roman" w:hAnsiTheme="minorHAnsi" w:cstheme="minorHAnsi"/>
        </w:rPr>
      </w:pPr>
      <w:r w:rsidRPr="000F1992">
        <w:rPr>
          <w:rFonts w:asciiTheme="minorHAnsi" w:eastAsia="Times New Roman" w:hAnsiTheme="minorHAnsi" w:cstheme="minorHAnsi"/>
        </w:rPr>
        <w:t>Realizacja Umowy w każdym miesiącu kalendarzowym zostanie potwierdzona podpisanym przez Strony miesięcznym protokołem odbioru, którego wzór określony został w Załączniku nr 3 do Umowy („Miesięczny Protokół Odbioru”). W celu podpisania Miesięcznego Protokołu Odbioru, Wykonawca jest zobowiązany do przedstawienia Zamawiającemu raportu z realizacji przedmiotu Umowy za dany miesiąc kalendarzowy, w pierwszym Dniu Roboczym miesiąca kalendarzowego następującego po miesiącu, którego dotyczy raport. Raport obejmuje zestawienie wszystkich Przeglądów lub Napraw, które miały miejsce w danym miesiącu kalendarzowym. Zamawiający w ciągu 3 Dni Roboczych dokona akceptacji raportu lub zgłosi do niego uwagi. Strony sporządzą Miesięczny Protokół Odbioru w ciągu 2</w:t>
      </w:r>
      <w:r w:rsidR="00A93217" w:rsidRPr="000F1992">
        <w:rPr>
          <w:rFonts w:asciiTheme="minorHAnsi" w:eastAsia="Times New Roman" w:hAnsiTheme="minorHAnsi" w:cstheme="minorHAnsi"/>
        </w:rPr>
        <w:t> </w:t>
      </w:r>
      <w:r w:rsidRPr="000F1992">
        <w:rPr>
          <w:rFonts w:asciiTheme="minorHAnsi" w:eastAsia="Times New Roman" w:hAnsiTheme="minorHAnsi" w:cstheme="minorHAnsi"/>
        </w:rPr>
        <w:t xml:space="preserve">Dni </w:t>
      </w:r>
      <w:r w:rsidRPr="000F1992">
        <w:rPr>
          <w:rFonts w:asciiTheme="minorHAnsi" w:eastAsia="Times New Roman" w:hAnsiTheme="minorHAnsi" w:cstheme="minorHAnsi"/>
        </w:rPr>
        <w:lastRenderedPageBreak/>
        <w:t>Roboczych od akceptacji przez Zamawiającego raportu.</w:t>
      </w:r>
      <w:r w:rsidR="00F46484" w:rsidRPr="000F1992">
        <w:rPr>
          <w:rFonts w:asciiTheme="minorHAnsi" w:eastAsiaTheme="minorHAnsi" w:hAnsiTheme="minorHAnsi" w:cstheme="minorHAnsi"/>
        </w:rPr>
        <w:t xml:space="preserve"> Przedstawianie raportów Zamawiającemu, ich akceptacja bądź zgłoszenie uwag będą się odbywać drogą elektroniczną, na adresy e-mail, o których mowa w </w:t>
      </w:r>
      <w:r w:rsidR="00F46484" w:rsidRPr="000F1992">
        <w:rPr>
          <w:rFonts w:asciiTheme="minorHAnsi" w:eastAsia="Times New Roman" w:hAnsiTheme="minorHAnsi" w:cstheme="minorHAnsi"/>
        </w:rPr>
        <w:t>§1</w:t>
      </w:r>
      <w:r w:rsidR="00DE0C1D" w:rsidRPr="000F1992">
        <w:rPr>
          <w:rFonts w:asciiTheme="minorHAnsi" w:eastAsia="Times New Roman" w:hAnsiTheme="minorHAnsi" w:cstheme="minorHAnsi"/>
        </w:rPr>
        <w:t>1</w:t>
      </w:r>
      <w:r w:rsidR="00F46484" w:rsidRPr="000F1992">
        <w:rPr>
          <w:rFonts w:asciiTheme="minorHAnsi" w:eastAsia="Times New Roman" w:hAnsiTheme="minorHAnsi" w:cstheme="minorHAnsi"/>
        </w:rPr>
        <w:t xml:space="preserve"> ust. </w:t>
      </w:r>
      <w:r w:rsidR="00A93217" w:rsidRPr="000F1992">
        <w:rPr>
          <w:rFonts w:asciiTheme="minorHAnsi" w:eastAsia="Times New Roman" w:hAnsiTheme="minorHAnsi" w:cstheme="minorHAnsi"/>
        </w:rPr>
        <w:t>1</w:t>
      </w:r>
      <w:r w:rsidR="00F46484" w:rsidRPr="000F1992">
        <w:rPr>
          <w:rFonts w:asciiTheme="minorHAnsi" w:eastAsia="Times New Roman" w:hAnsiTheme="minorHAnsi" w:cstheme="minorHAnsi"/>
        </w:rPr>
        <w:t xml:space="preserve">. </w:t>
      </w:r>
    </w:p>
    <w:p w14:paraId="1F2B7613" w14:textId="2CF1E349" w:rsidR="0072609C" w:rsidRPr="000F1992" w:rsidRDefault="0072609C" w:rsidP="00BA19C7">
      <w:pPr>
        <w:widowControl w:val="0"/>
        <w:numPr>
          <w:ilvl w:val="0"/>
          <w:numId w:val="3"/>
        </w:numPr>
        <w:tabs>
          <w:tab w:val="left" w:leader="dot" w:pos="2530"/>
        </w:tabs>
        <w:spacing w:after="0" w:line="360" w:lineRule="auto"/>
        <w:ind w:left="426"/>
        <w:rPr>
          <w:rFonts w:asciiTheme="minorHAnsi" w:eastAsia="Times New Roman" w:hAnsiTheme="minorHAnsi" w:cstheme="minorHAnsi"/>
        </w:rPr>
      </w:pPr>
      <w:r w:rsidRPr="000F1992">
        <w:rPr>
          <w:rFonts w:asciiTheme="minorHAnsi" w:eastAsia="Times New Roman" w:hAnsiTheme="minorHAnsi" w:cstheme="minorHAnsi"/>
        </w:rPr>
        <w:t xml:space="preserve">W przypadku wystąpienia awarii, Wykonawca przystąpi i dokona jej usunięcia w czasie nie dłuższym niż … godziny (zgodnie z ofertą) licząc od zgłoszenia. </w:t>
      </w:r>
    </w:p>
    <w:p w14:paraId="615D807B" w14:textId="50C465CA" w:rsidR="0072609C" w:rsidRPr="000F1992" w:rsidRDefault="0072609C" w:rsidP="00BA19C7">
      <w:pPr>
        <w:widowControl w:val="0"/>
        <w:numPr>
          <w:ilvl w:val="0"/>
          <w:numId w:val="3"/>
        </w:numPr>
        <w:tabs>
          <w:tab w:val="left" w:leader="dot" w:pos="2530"/>
        </w:tabs>
        <w:spacing w:after="0" w:line="360" w:lineRule="auto"/>
        <w:ind w:left="426"/>
        <w:rPr>
          <w:rFonts w:asciiTheme="minorHAnsi" w:eastAsia="Times New Roman" w:hAnsiTheme="minorHAnsi" w:cstheme="minorHAnsi"/>
        </w:rPr>
      </w:pPr>
      <w:r w:rsidRPr="000F1992">
        <w:rPr>
          <w:rFonts w:asciiTheme="minorHAnsi" w:eastAsia="Times New Roman" w:hAnsiTheme="minorHAnsi" w:cstheme="minorHAnsi"/>
        </w:rPr>
        <w:t>W przypadku wystąpienia awarii krytycznej</w:t>
      </w:r>
      <w:r w:rsidR="00E06934" w:rsidRPr="000F1992">
        <w:rPr>
          <w:rFonts w:asciiTheme="minorHAnsi" w:eastAsia="Times New Roman" w:hAnsiTheme="minorHAnsi" w:cstheme="minorHAnsi"/>
        </w:rPr>
        <w:t xml:space="preserve">, </w:t>
      </w:r>
      <w:r w:rsidRPr="000F1992">
        <w:rPr>
          <w:rFonts w:asciiTheme="minorHAnsi" w:eastAsia="Times New Roman" w:hAnsiTheme="minorHAnsi" w:cstheme="minorHAnsi"/>
        </w:rPr>
        <w:t xml:space="preserve">Wykonawca przystąpi i dokona jej usunięcia w czasie nie dłuższym niż … godzin (zgodnie z ofertą), licząc od </w:t>
      </w:r>
      <w:r w:rsidR="002700CB" w:rsidRPr="000F1992">
        <w:rPr>
          <w:rFonts w:asciiTheme="minorHAnsi" w:eastAsia="Times New Roman" w:hAnsiTheme="minorHAnsi" w:cstheme="minorHAnsi"/>
        </w:rPr>
        <w:t>zgłoszenia</w:t>
      </w:r>
      <w:r w:rsidRPr="000F1992">
        <w:rPr>
          <w:rFonts w:asciiTheme="minorHAnsi" w:eastAsia="Times New Roman" w:hAnsiTheme="minorHAnsi" w:cstheme="minorHAnsi"/>
        </w:rPr>
        <w:t>.</w:t>
      </w:r>
    </w:p>
    <w:p w14:paraId="5B16D6C2" w14:textId="77777777" w:rsidR="0072609C" w:rsidRPr="000F1992" w:rsidRDefault="0072609C" w:rsidP="00BA19C7">
      <w:pPr>
        <w:pStyle w:val="Akapitzlist"/>
        <w:numPr>
          <w:ilvl w:val="0"/>
          <w:numId w:val="3"/>
        </w:numPr>
        <w:spacing w:after="0" w:line="360" w:lineRule="auto"/>
        <w:ind w:left="426" w:hanging="426"/>
        <w:rPr>
          <w:rFonts w:asciiTheme="minorHAnsi" w:eastAsiaTheme="minorHAnsi" w:hAnsiTheme="minorHAnsi" w:cstheme="minorHAnsi"/>
        </w:rPr>
      </w:pPr>
      <w:r w:rsidRPr="000F1992">
        <w:rPr>
          <w:rFonts w:asciiTheme="minorHAnsi" w:eastAsiaTheme="minorHAnsi" w:hAnsiTheme="minorHAnsi" w:cstheme="minorHAnsi"/>
        </w:rPr>
        <w:t>Zgłoszenia związane z wystąpieniem awarii przyjmowane będą:</w:t>
      </w:r>
    </w:p>
    <w:p w14:paraId="1639B5C8" w14:textId="77777777" w:rsidR="0072609C" w:rsidRPr="000F1992" w:rsidRDefault="0072609C" w:rsidP="00BA19C7">
      <w:pPr>
        <w:pStyle w:val="Akapitzlist"/>
        <w:numPr>
          <w:ilvl w:val="0"/>
          <w:numId w:val="26"/>
        </w:numPr>
        <w:spacing w:after="0" w:line="360" w:lineRule="auto"/>
        <w:rPr>
          <w:rFonts w:asciiTheme="minorHAnsi" w:eastAsiaTheme="minorHAnsi" w:hAnsiTheme="minorHAnsi" w:cstheme="minorHAnsi"/>
        </w:rPr>
      </w:pPr>
      <w:r w:rsidRPr="000F1992">
        <w:rPr>
          <w:rFonts w:asciiTheme="minorHAnsi" w:eastAsiaTheme="minorHAnsi" w:hAnsiTheme="minorHAnsi" w:cstheme="minorHAnsi"/>
        </w:rPr>
        <w:t>w Dni Robocze w godzinach od 8:00 do 17.00, pod numerem telefonu: … ,</w:t>
      </w:r>
    </w:p>
    <w:p w14:paraId="3EFF8350" w14:textId="77777777" w:rsidR="0072609C" w:rsidRPr="000F1992" w:rsidRDefault="0072609C" w:rsidP="00BA19C7">
      <w:pPr>
        <w:pStyle w:val="Akapitzlist"/>
        <w:numPr>
          <w:ilvl w:val="0"/>
          <w:numId w:val="26"/>
        </w:numPr>
        <w:spacing w:after="0" w:line="360" w:lineRule="auto"/>
        <w:rPr>
          <w:rFonts w:asciiTheme="minorHAnsi" w:eastAsiaTheme="minorHAnsi" w:hAnsiTheme="minorHAnsi" w:cstheme="minorHAnsi"/>
        </w:rPr>
      </w:pPr>
      <w:r w:rsidRPr="000F1992">
        <w:rPr>
          <w:rFonts w:asciiTheme="minorHAnsi" w:eastAsiaTheme="minorHAnsi" w:hAnsiTheme="minorHAnsi" w:cstheme="minorHAnsi"/>
        </w:rPr>
        <w:t>całodobowo pod numerem telefonu: … ,</w:t>
      </w:r>
    </w:p>
    <w:p w14:paraId="6B5D5CBE" w14:textId="77777777" w:rsidR="0072609C" w:rsidRPr="000F1992" w:rsidRDefault="0072609C" w:rsidP="00BA19C7">
      <w:pPr>
        <w:pStyle w:val="Akapitzlist"/>
        <w:numPr>
          <w:ilvl w:val="0"/>
          <w:numId w:val="26"/>
        </w:numPr>
        <w:spacing w:after="0" w:line="360" w:lineRule="auto"/>
        <w:rPr>
          <w:rFonts w:asciiTheme="minorHAnsi" w:eastAsiaTheme="minorHAnsi" w:hAnsiTheme="minorHAnsi" w:cstheme="minorHAnsi"/>
        </w:rPr>
      </w:pPr>
      <w:r w:rsidRPr="000F1992">
        <w:rPr>
          <w:rFonts w:asciiTheme="minorHAnsi" w:eastAsiaTheme="minorHAnsi" w:hAnsiTheme="minorHAnsi" w:cstheme="minorHAnsi"/>
        </w:rPr>
        <w:t>całodobowo pod adresem email: ….</w:t>
      </w:r>
    </w:p>
    <w:p w14:paraId="05F8CC48" w14:textId="1932B1C6" w:rsidR="0072609C" w:rsidRPr="000F1992" w:rsidRDefault="0072609C" w:rsidP="00BA19C7">
      <w:pPr>
        <w:pStyle w:val="Nagwek20"/>
        <w:keepNext/>
        <w:keepLines/>
        <w:shd w:val="clear" w:color="auto" w:fill="auto"/>
        <w:spacing w:before="0" w:after="30" w:line="360" w:lineRule="auto"/>
        <w:ind w:left="360"/>
        <w:rPr>
          <w:rFonts w:asciiTheme="minorHAnsi" w:hAnsiTheme="minorHAnsi" w:cstheme="minorHAnsi"/>
        </w:rPr>
      </w:pPr>
      <w:r w:rsidRPr="000F1992">
        <w:rPr>
          <w:rFonts w:asciiTheme="minorHAnsi" w:hAnsiTheme="minorHAnsi" w:cstheme="minorHAnsi"/>
        </w:rPr>
        <w:t>§</w:t>
      </w:r>
      <w:bookmarkEnd w:id="1"/>
      <w:r w:rsidR="00DE0C1D" w:rsidRPr="000F1992">
        <w:rPr>
          <w:rFonts w:asciiTheme="minorHAnsi" w:hAnsiTheme="minorHAnsi" w:cstheme="minorHAnsi"/>
        </w:rPr>
        <w:t xml:space="preserve"> </w:t>
      </w:r>
      <w:r w:rsidR="009B77C3" w:rsidRPr="000F1992">
        <w:rPr>
          <w:rFonts w:asciiTheme="minorHAnsi" w:hAnsiTheme="minorHAnsi" w:cstheme="minorHAnsi"/>
        </w:rPr>
        <w:t>6</w:t>
      </w:r>
    </w:p>
    <w:p w14:paraId="34C1ACAA" w14:textId="77777777" w:rsidR="0072609C" w:rsidRPr="000F1992" w:rsidRDefault="0072609C" w:rsidP="00BA19C7">
      <w:pPr>
        <w:pStyle w:val="Nagwek20"/>
        <w:keepNext/>
        <w:keepLines/>
        <w:shd w:val="clear" w:color="auto" w:fill="auto"/>
        <w:spacing w:before="0" w:after="30" w:line="360" w:lineRule="auto"/>
        <w:ind w:left="360"/>
        <w:rPr>
          <w:rFonts w:asciiTheme="minorHAnsi" w:hAnsiTheme="minorHAnsi" w:cstheme="minorHAnsi"/>
        </w:rPr>
      </w:pPr>
      <w:r w:rsidRPr="000F1992">
        <w:rPr>
          <w:rFonts w:asciiTheme="minorHAnsi" w:hAnsiTheme="minorHAnsi" w:cstheme="minorHAnsi"/>
        </w:rPr>
        <w:t>Ochrona informacji i konflikt interesów</w:t>
      </w:r>
    </w:p>
    <w:p w14:paraId="0509CCAE" w14:textId="32A3E80E" w:rsidR="0072609C" w:rsidRPr="000F1992" w:rsidRDefault="0072609C" w:rsidP="00BA19C7">
      <w:pPr>
        <w:pStyle w:val="Teksttreci0"/>
        <w:numPr>
          <w:ilvl w:val="0"/>
          <w:numId w:val="4"/>
        </w:numPr>
        <w:shd w:val="clear" w:color="auto" w:fill="auto"/>
        <w:spacing w:before="0" w:line="360" w:lineRule="auto"/>
        <w:ind w:left="426" w:right="20"/>
        <w:rPr>
          <w:rFonts w:asciiTheme="minorHAnsi" w:hAnsiTheme="minorHAnsi" w:cstheme="minorHAnsi"/>
        </w:rPr>
      </w:pPr>
      <w:r w:rsidRPr="000F1992">
        <w:rPr>
          <w:rFonts w:asciiTheme="minorHAnsi" w:hAnsiTheme="minorHAnsi" w:cstheme="minorHAnsi"/>
        </w:rPr>
        <w:t xml:space="preserve">Wszelkie informacje i materiały uzyskane przez Wykonawcę w związku z realizacją Umowy, w szczególności pisemne, graficzne, utrwalone w postaci papierowej lub elektronicznej - są poufne </w:t>
      </w:r>
      <w:r w:rsidR="00A93217" w:rsidRPr="000F1992">
        <w:rPr>
          <w:rFonts w:asciiTheme="minorHAnsi" w:hAnsiTheme="minorHAnsi" w:cstheme="minorHAnsi"/>
        </w:rPr>
        <w:t>i </w:t>
      </w:r>
      <w:r w:rsidRPr="000F1992">
        <w:rPr>
          <w:rFonts w:asciiTheme="minorHAnsi" w:hAnsiTheme="minorHAnsi" w:cstheme="minorHAnsi"/>
        </w:rPr>
        <w:t>nie mogą być bez uprzedniej pisemnej zgody Zamawiającego lub zgodnie z postanowieniami Umowy udostępnione jakiejkolwiek osobie trzeciej ani ujawnione w inny sposób.</w:t>
      </w:r>
    </w:p>
    <w:p w14:paraId="63FDD74C" w14:textId="77777777" w:rsidR="0072609C" w:rsidRPr="000F1992" w:rsidRDefault="0072609C" w:rsidP="00BA19C7">
      <w:pPr>
        <w:pStyle w:val="Teksttreci0"/>
        <w:numPr>
          <w:ilvl w:val="0"/>
          <w:numId w:val="4"/>
        </w:numPr>
        <w:shd w:val="clear" w:color="auto" w:fill="auto"/>
        <w:spacing w:before="0" w:line="360" w:lineRule="auto"/>
        <w:ind w:left="426" w:right="20"/>
        <w:rPr>
          <w:rFonts w:asciiTheme="minorHAnsi" w:hAnsiTheme="minorHAnsi" w:cstheme="minorHAnsi"/>
        </w:rPr>
      </w:pPr>
      <w:r w:rsidRPr="000F1992">
        <w:rPr>
          <w:rFonts w:asciiTheme="minorHAnsi" w:hAnsiTheme="minorHAnsi" w:cstheme="minorHAnsi"/>
        </w:rPr>
        <w:t>Wykonawca odpowiada za zachowanie poufności, o której mowa w ust. 1, przez wszystkie osoby, którymi będzie posługiwał się przy wykonywaniu Umowy.</w:t>
      </w:r>
    </w:p>
    <w:p w14:paraId="1C395F45" w14:textId="4D6CF0A3" w:rsidR="0072609C" w:rsidRPr="000F1992" w:rsidRDefault="0072609C" w:rsidP="00BA19C7">
      <w:pPr>
        <w:pStyle w:val="Teksttreci0"/>
        <w:numPr>
          <w:ilvl w:val="0"/>
          <w:numId w:val="4"/>
        </w:numPr>
        <w:shd w:val="clear" w:color="auto" w:fill="auto"/>
        <w:spacing w:before="0" w:line="360" w:lineRule="auto"/>
        <w:ind w:left="426" w:right="20"/>
        <w:rPr>
          <w:rFonts w:asciiTheme="minorHAnsi" w:hAnsiTheme="minorHAnsi" w:cstheme="minorHAnsi"/>
        </w:rPr>
      </w:pPr>
      <w:r w:rsidRPr="000F1992">
        <w:rPr>
          <w:rFonts w:asciiTheme="minorHAnsi" w:hAnsiTheme="minorHAnsi" w:cstheme="minorHAnsi"/>
        </w:rPr>
        <w:t xml:space="preserve">Wykonawca zapewnia, że osoby zaangażowane przez niego w wykonywanie Umowy będą przestrzegać wszelkich postanowień Umowy, do </w:t>
      </w:r>
      <w:r w:rsidR="00B26FF7" w:rsidRPr="000F1992">
        <w:rPr>
          <w:rFonts w:asciiTheme="minorHAnsi" w:hAnsiTheme="minorHAnsi" w:cstheme="minorHAnsi"/>
        </w:rPr>
        <w:t>realizacji, których</w:t>
      </w:r>
      <w:r w:rsidRPr="000F1992">
        <w:rPr>
          <w:rFonts w:asciiTheme="minorHAnsi" w:hAnsiTheme="minorHAnsi" w:cstheme="minorHAnsi"/>
        </w:rPr>
        <w:t xml:space="preserve"> zobowiązany jest Wykonawca, w szczególności Wykonawca zapewni, że w stosunku do takich osób odbierze pisemne zobowiązania do zachowania poufności zgodnie z wzorem stanowiącym Załącznik nr 4 do Umowy o braku konfliktu interesów.</w:t>
      </w:r>
    </w:p>
    <w:p w14:paraId="600899AE" w14:textId="77777777" w:rsidR="0072609C" w:rsidRPr="000F1992" w:rsidRDefault="0072609C" w:rsidP="00BA19C7">
      <w:pPr>
        <w:pStyle w:val="Teksttreci0"/>
        <w:numPr>
          <w:ilvl w:val="0"/>
          <w:numId w:val="4"/>
        </w:numPr>
        <w:shd w:val="clear" w:color="auto" w:fill="auto"/>
        <w:spacing w:before="0" w:line="360" w:lineRule="auto"/>
        <w:ind w:left="426" w:right="20"/>
        <w:rPr>
          <w:rFonts w:asciiTheme="minorHAnsi" w:hAnsiTheme="minorHAnsi" w:cstheme="minorHAnsi"/>
        </w:rPr>
      </w:pPr>
      <w:r w:rsidRPr="000F1992">
        <w:rPr>
          <w:rFonts w:asciiTheme="minorHAnsi" w:hAnsiTheme="minorHAnsi" w:cstheme="minorHAnsi"/>
        </w:rPr>
        <w:t>Wszelkie informacje i materiały przekazane Wykonawcy przez Zamawiającego nie mogą być powielane ani publikowane bez uprzedniej zgody Zamawiającego.</w:t>
      </w:r>
    </w:p>
    <w:p w14:paraId="44FC8A38" w14:textId="550A3275" w:rsidR="0072609C" w:rsidRPr="000F1992" w:rsidRDefault="0072609C" w:rsidP="00BA19C7">
      <w:pPr>
        <w:pStyle w:val="Teksttreci0"/>
        <w:numPr>
          <w:ilvl w:val="0"/>
          <w:numId w:val="4"/>
        </w:numPr>
        <w:shd w:val="clear" w:color="auto" w:fill="auto"/>
        <w:spacing w:before="0" w:line="360" w:lineRule="auto"/>
        <w:ind w:left="426" w:right="20"/>
        <w:rPr>
          <w:rFonts w:asciiTheme="minorHAnsi" w:hAnsiTheme="minorHAnsi" w:cstheme="minorHAnsi"/>
        </w:rPr>
      </w:pPr>
      <w:r w:rsidRPr="000F1992">
        <w:rPr>
          <w:rFonts w:asciiTheme="minorHAnsi" w:hAnsiTheme="minorHAnsi" w:cstheme="minorHAnsi"/>
        </w:rPr>
        <w:t xml:space="preserve">Wykonawca niezwłocznie po zakończeniu realizacji Umowy zwróci Zamawiającemu wszystkie otrzymane dokumenty i materiały oraz usunie informacje mające charakter informacji poufnych </w:t>
      </w:r>
      <w:r w:rsidR="00A93217" w:rsidRPr="000F1992">
        <w:rPr>
          <w:rFonts w:asciiTheme="minorHAnsi" w:hAnsiTheme="minorHAnsi" w:cstheme="minorHAnsi"/>
        </w:rPr>
        <w:t>w </w:t>
      </w:r>
      <w:r w:rsidRPr="000F1992">
        <w:rPr>
          <w:rFonts w:asciiTheme="minorHAnsi" w:hAnsiTheme="minorHAnsi" w:cstheme="minorHAnsi"/>
        </w:rPr>
        <w:t>rozumieniu niniejszego paragrafu.</w:t>
      </w:r>
    </w:p>
    <w:p w14:paraId="274F504D" w14:textId="00E45DCC" w:rsidR="0072609C" w:rsidRPr="000F1992" w:rsidRDefault="0072609C" w:rsidP="00BA19C7">
      <w:pPr>
        <w:pStyle w:val="Teksttreci0"/>
        <w:numPr>
          <w:ilvl w:val="0"/>
          <w:numId w:val="4"/>
        </w:numPr>
        <w:shd w:val="clear" w:color="auto" w:fill="auto"/>
        <w:spacing w:before="0" w:line="360" w:lineRule="auto"/>
        <w:ind w:left="426" w:right="20"/>
        <w:rPr>
          <w:rFonts w:asciiTheme="minorHAnsi" w:hAnsiTheme="minorHAnsi" w:cstheme="minorHAnsi"/>
        </w:rPr>
      </w:pPr>
      <w:r w:rsidRPr="000F1992">
        <w:rPr>
          <w:rFonts w:asciiTheme="minorHAnsi" w:hAnsiTheme="minorHAnsi" w:cstheme="minorHAnsi"/>
        </w:rPr>
        <w:t>Wykonawca jest zwolniony z obowiązku zachowania p</w:t>
      </w:r>
      <w:r w:rsidR="00E925C7" w:rsidRPr="000F1992">
        <w:rPr>
          <w:rFonts w:asciiTheme="minorHAnsi" w:hAnsiTheme="minorHAnsi" w:cstheme="minorHAnsi"/>
        </w:rPr>
        <w:t xml:space="preserve">oufności, jeżeli informacje, </w:t>
      </w:r>
      <w:r w:rsidR="00B26FF7" w:rsidRPr="000F1992">
        <w:rPr>
          <w:rFonts w:asciiTheme="minorHAnsi" w:hAnsiTheme="minorHAnsi" w:cstheme="minorHAnsi"/>
        </w:rPr>
        <w:t>co, do których</w:t>
      </w:r>
      <w:r w:rsidRPr="000F1992">
        <w:rPr>
          <w:rFonts w:asciiTheme="minorHAnsi" w:hAnsiTheme="minorHAnsi" w:cstheme="minorHAnsi"/>
        </w:rPr>
        <w:t xml:space="preserve"> taki obowiązek istniał:</w:t>
      </w:r>
    </w:p>
    <w:p w14:paraId="28C8582A" w14:textId="77777777" w:rsidR="0072609C" w:rsidRPr="000F1992" w:rsidRDefault="0072609C" w:rsidP="00BA19C7">
      <w:pPr>
        <w:pStyle w:val="Teksttreci0"/>
        <w:numPr>
          <w:ilvl w:val="0"/>
          <w:numId w:val="27"/>
        </w:numPr>
        <w:shd w:val="clear" w:color="auto" w:fill="auto"/>
        <w:spacing w:before="0" w:line="360" w:lineRule="auto"/>
        <w:ind w:right="20"/>
        <w:rPr>
          <w:rFonts w:asciiTheme="minorHAnsi" w:hAnsiTheme="minorHAnsi" w:cstheme="minorHAnsi"/>
        </w:rPr>
      </w:pPr>
      <w:r w:rsidRPr="000F1992">
        <w:rPr>
          <w:rFonts w:asciiTheme="minorHAnsi" w:hAnsiTheme="minorHAnsi" w:cstheme="minorHAnsi"/>
        </w:rPr>
        <w:t>w dniu ich ujawnienia były powszechnie znane,</w:t>
      </w:r>
    </w:p>
    <w:p w14:paraId="28EB13F5" w14:textId="77777777" w:rsidR="0072609C" w:rsidRPr="000F1992" w:rsidRDefault="0072609C" w:rsidP="00BA19C7">
      <w:pPr>
        <w:pStyle w:val="Teksttreci0"/>
        <w:numPr>
          <w:ilvl w:val="0"/>
          <w:numId w:val="27"/>
        </w:numPr>
        <w:shd w:val="clear" w:color="auto" w:fill="auto"/>
        <w:spacing w:before="0" w:line="360" w:lineRule="auto"/>
        <w:ind w:right="20"/>
        <w:rPr>
          <w:rFonts w:asciiTheme="minorHAnsi" w:hAnsiTheme="minorHAnsi" w:cstheme="minorHAnsi"/>
        </w:rPr>
      </w:pPr>
      <w:r w:rsidRPr="000F1992">
        <w:rPr>
          <w:rFonts w:asciiTheme="minorHAnsi" w:hAnsiTheme="minorHAnsi" w:cstheme="minorHAnsi"/>
        </w:rPr>
        <w:t xml:space="preserve">muszą być ujawnione zgodnie z przepisami prawa lub orzeczeniami sądów lub upoważnionych </w:t>
      </w:r>
      <w:r w:rsidRPr="000F1992">
        <w:rPr>
          <w:rFonts w:asciiTheme="minorHAnsi" w:hAnsiTheme="minorHAnsi" w:cstheme="minorHAnsi"/>
        </w:rPr>
        <w:lastRenderedPageBreak/>
        <w:t>organów państwowych,</w:t>
      </w:r>
    </w:p>
    <w:p w14:paraId="5D696988" w14:textId="77777777" w:rsidR="0072609C" w:rsidRPr="000F1992" w:rsidRDefault="0072609C" w:rsidP="00BA19C7">
      <w:pPr>
        <w:pStyle w:val="Teksttreci0"/>
        <w:numPr>
          <w:ilvl w:val="0"/>
          <w:numId w:val="27"/>
        </w:numPr>
        <w:shd w:val="clear" w:color="auto" w:fill="auto"/>
        <w:spacing w:before="0" w:line="360" w:lineRule="auto"/>
        <w:ind w:right="20"/>
        <w:rPr>
          <w:rFonts w:asciiTheme="minorHAnsi" w:hAnsiTheme="minorHAnsi" w:cstheme="minorHAnsi"/>
        </w:rPr>
      </w:pPr>
      <w:r w:rsidRPr="000F1992">
        <w:rPr>
          <w:rFonts w:asciiTheme="minorHAnsi" w:hAnsiTheme="minorHAnsi" w:cstheme="minorHAnsi"/>
        </w:rPr>
        <w:t>muszą być ujawnione w celu wykonania Umowy, a Wykonawca uzyskał uprzednio zgodę Zamawiającego na ich ujawnienie.</w:t>
      </w:r>
    </w:p>
    <w:p w14:paraId="300263D8" w14:textId="77777777" w:rsidR="0072609C" w:rsidRPr="000F1992" w:rsidRDefault="0072609C" w:rsidP="00BA19C7">
      <w:pPr>
        <w:pStyle w:val="Teksttreci0"/>
        <w:numPr>
          <w:ilvl w:val="0"/>
          <w:numId w:val="4"/>
        </w:numPr>
        <w:shd w:val="clear" w:color="auto" w:fill="auto"/>
        <w:spacing w:before="0" w:line="360" w:lineRule="auto"/>
        <w:ind w:left="426" w:right="20"/>
        <w:rPr>
          <w:rFonts w:asciiTheme="minorHAnsi" w:hAnsiTheme="minorHAnsi" w:cstheme="minorHAnsi"/>
        </w:rPr>
      </w:pPr>
      <w:r w:rsidRPr="000F1992">
        <w:rPr>
          <w:rFonts w:asciiTheme="minorHAnsi" w:hAnsiTheme="minorHAnsi" w:cstheme="minorHAnsi"/>
        </w:rPr>
        <w:t>Wykonawca zobowiązuje się niezwłocznie poinformować Zamawiającego o okolicznościach, które mogą lub mogłyby mieć wpływ na rzetelność, bezstronność i obiektywność w wykonywaniu czynności objętych niniejszą Umową (konflikt interesów).</w:t>
      </w:r>
    </w:p>
    <w:p w14:paraId="66BD1C59" w14:textId="77777777" w:rsidR="0072609C" w:rsidRPr="000F1992" w:rsidRDefault="0072609C" w:rsidP="00BA19C7">
      <w:pPr>
        <w:pStyle w:val="Teksttreci0"/>
        <w:numPr>
          <w:ilvl w:val="0"/>
          <w:numId w:val="4"/>
        </w:numPr>
        <w:shd w:val="clear" w:color="auto" w:fill="auto"/>
        <w:spacing w:before="0" w:line="360" w:lineRule="auto"/>
        <w:ind w:left="426" w:right="20"/>
        <w:rPr>
          <w:rFonts w:asciiTheme="minorHAnsi" w:hAnsiTheme="minorHAnsi" w:cstheme="minorHAnsi"/>
        </w:rPr>
      </w:pPr>
      <w:r w:rsidRPr="000F1992">
        <w:rPr>
          <w:rFonts w:asciiTheme="minorHAnsi" w:hAnsiTheme="minorHAnsi" w:cstheme="minorHAnsi"/>
        </w:rPr>
        <w:t>W sytuacji, w której zaistniał lub może zaistnieć konflikt interesów, Zamawiający niezwłocznie poinformuje Wykonawcę o dalszym toku postępowania.</w:t>
      </w:r>
    </w:p>
    <w:p w14:paraId="7FF57C16" w14:textId="77777777" w:rsidR="0072609C" w:rsidRPr="000F1992" w:rsidRDefault="0072609C" w:rsidP="00BA19C7">
      <w:pPr>
        <w:pStyle w:val="Teksttreci0"/>
        <w:numPr>
          <w:ilvl w:val="0"/>
          <w:numId w:val="4"/>
        </w:numPr>
        <w:shd w:val="clear" w:color="auto" w:fill="auto"/>
        <w:spacing w:before="0" w:line="360" w:lineRule="auto"/>
        <w:ind w:left="426" w:right="20"/>
        <w:rPr>
          <w:rFonts w:asciiTheme="minorHAnsi" w:hAnsiTheme="minorHAnsi" w:cstheme="minorHAnsi"/>
        </w:rPr>
      </w:pPr>
      <w:r w:rsidRPr="000F1992">
        <w:rPr>
          <w:rFonts w:asciiTheme="minorHAnsi" w:hAnsiTheme="minorHAnsi" w:cstheme="minorHAnsi"/>
        </w:rPr>
        <w:t xml:space="preserve">Wykonawca jest zobowiązany do wyłączenia z realizacji niniejszej Umowy osoby prawne lub fizyczne, co do których konflikt taki zachodzi lub może zajść. </w:t>
      </w:r>
    </w:p>
    <w:p w14:paraId="07A65E91" w14:textId="77777777" w:rsidR="0072609C" w:rsidRPr="000F1992" w:rsidRDefault="0072609C" w:rsidP="00BA19C7">
      <w:pPr>
        <w:pStyle w:val="Teksttreci0"/>
        <w:numPr>
          <w:ilvl w:val="0"/>
          <w:numId w:val="4"/>
        </w:numPr>
        <w:shd w:val="clear" w:color="auto" w:fill="auto"/>
        <w:spacing w:before="0" w:line="360" w:lineRule="auto"/>
        <w:ind w:left="426" w:right="20"/>
        <w:rPr>
          <w:rFonts w:asciiTheme="minorHAnsi" w:hAnsiTheme="minorHAnsi" w:cstheme="minorHAnsi"/>
        </w:rPr>
      </w:pPr>
      <w:r w:rsidRPr="000F1992">
        <w:rPr>
          <w:rFonts w:asciiTheme="minorHAnsi" w:hAnsiTheme="minorHAnsi" w:cstheme="minorHAnsi"/>
        </w:rPr>
        <w:t>Wykonawca zobowiązuje się w okresie trwania Umowy powstrzymać od zaciągania zobowiązań lub podejmowania jakichkolwiek działań, które mogłyby mieć wpływ na rzetelność i obiektywność w wykonywaniu czynności objętych niniejszą Umową (konflikt interesów) i oświadcza, że w chwili zawarcia Umowy nie wiążą go takie zobowiązania i nie występuje konflikt interesów spowodowany jakimikolwiek okolicznościami.</w:t>
      </w:r>
    </w:p>
    <w:p w14:paraId="14869CD9" w14:textId="48DABC24" w:rsidR="0072609C" w:rsidRPr="000F1992" w:rsidRDefault="0072609C" w:rsidP="00BA19C7">
      <w:pPr>
        <w:pStyle w:val="Nagwek1"/>
        <w:rPr>
          <w:rFonts w:asciiTheme="minorHAnsi" w:hAnsiTheme="minorHAnsi" w:cstheme="minorHAnsi"/>
          <w:szCs w:val="22"/>
        </w:rPr>
      </w:pPr>
      <w:bookmarkStart w:id="4" w:name="bookmark4"/>
      <w:r w:rsidRPr="000F1992">
        <w:rPr>
          <w:rFonts w:asciiTheme="minorHAnsi" w:hAnsiTheme="minorHAnsi" w:cstheme="minorHAnsi"/>
          <w:szCs w:val="22"/>
        </w:rPr>
        <w:t>§</w:t>
      </w:r>
      <w:r w:rsidR="00DE0C1D" w:rsidRPr="000F1992">
        <w:rPr>
          <w:rFonts w:asciiTheme="minorHAnsi" w:hAnsiTheme="minorHAnsi" w:cstheme="minorHAnsi"/>
          <w:szCs w:val="22"/>
        </w:rPr>
        <w:t xml:space="preserve"> </w:t>
      </w:r>
      <w:r w:rsidR="009B77C3" w:rsidRPr="000F1992">
        <w:rPr>
          <w:rFonts w:asciiTheme="minorHAnsi" w:hAnsiTheme="minorHAnsi" w:cstheme="minorHAnsi"/>
          <w:szCs w:val="22"/>
        </w:rPr>
        <w:t>7</w:t>
      </w:r>
    </w:p>
    <w:p w14:paraId="0B3BDED7" w14:textId="77777777" w:rsidR="0072609C" w:rsidRPr="000F1992" w:rsidRDefault="0072609C" w:rsidP="00BA19C7">
      <w:pPr>
        <w:pStyle w:val="Nagwek1"/>
        <w:rPr>
          <w:rFonts w:asciiTheme="minorHAnsi" w:hAnsiTheme="minorHAnsi" w:cstheme="minorHAnsi"/>
          <w:szCs w:val="22"/>
        </w:rPr>
      </w:pPr>
      <w:r w:rsidRPr="000F1992">
        <w:rPr>
          <w:rFonts w:asciiTheme="minorHAnsi" w:hAnsiTheme="minorHAnsi" w:cstheme="minorHAnsi"/>
          <w:szCs w:val="22"/>
        </w:rPr>
        <w:t>Personel Wykonawcy</w:t>
      </w:r>
    </w:p>
    <w:p w14:paraId="12E0A5D1" w14:textId="77777777" w:rsidR="0072609C" w:rsidRPr="000F1992" w:rsidRDefault="0072609C" w:rsidP="00BA19C7">
      <w:pPr>
        <w:pStyle w:val="Teksttreci0"/>
        <w:numPr>
          <w:ilvl w:val="0"/>
          <w:numId w:val="5"/>
        </w:numPr>
        <w:shd w:val="clear" w:color="auto" w:fill="auto"/>
        <w:tabs>
          <w:tab w:val="left" w:leader="dot" w:pos="2530"/>
        </w:tabs>
        <w:spacing w:before="0" w:line="360" w:lineRule="auto"/>
        <w:ind w:left="426" w:hanging="426"/>
        <w:rPr>
          <w:rFonts w:asciiTheme="minorHAnsi" w:hAnsiTheme="minorHAnsi" w:cstheme="minorHAnsi"/>
        </w:rPr>
      </w:pPr>
      <w:r w:rsidRPr="000F1992">
        <w:rPr>
          <w:rFonts w:asciiTheme="minorHAnsi" w:hAnsiTheme="minorHAnsi" w:cstheme="minorHAnsi"/>
        </w:rPr>
        <w:t>Wykonawca przy wykonywaniu Umowy posłuży się osobami posiadającymi odpowiednią wiedzę fachową, doświadczenie oraz kwalifikacje do należytego i zgodnego z obowiązującymi standardami wykonywania przedmiotu Umowy (Personel Wykonawcy).</w:t>
      </w:r>
    </w:p>
    <w:p w14:paraId="4F45EFE2" w14:textId="033E9663" w:rsidR="0072609C" w:rsidRPr="000F1992" w:rsidRDefault="0072609C" w:rsidP="00BA19C7">
      <w:pPr>
        <w:pStyle w:val="Teksttreci0"/>
        <w:numPr>
          <w:ilvl w:val="0"/>
          <w:numId w:val="5"/>
        </w:numPr>
        <w:shd w:val="clear" w:color="auto" w:fill="auto"/>
        <w:tabs>
          <w:tab w:val="left" w:leader="dot" w:pos="2530"/>
        </w:tabs>
        <w:spacing w:before="0" w:line="360" w:lineRule="auto"/>
        <w:ind w:left="426" w:hanging="426"/>
        <w:rPr>
          <w:rFonts w:asciiTheme="minorHAnsi" w:hAnsiTheme="minorHAnsi" w:cstheme="minorHAnsi"/>
        </w:rPr>
      </w:pPr>
      <w:r w:rsidRPr="000F1992">
        <w:rPr>
          <w:rFonts w:asciiTheme="minorHAnsi" w:hAnsiTheme="minorHAnsi" w:cstheme="minorHAnsi"/>
        </w:rPr>
        <w:t xml:space="preserve">Do wykonywania Umowy Wykonawca wyznaczył Personel Wykonawcy – osoby te są wskazane </w:t>
      </w:r>
      <w:r w:rsidR="00A93217" w:rsidRPr="000F1992">
        <w:rPr>
          <w:rFonts w:asciiTheme="minorHAnsi" w:hAnsiTheme="minorHAnsi" w:cstheme="minorHAnsi"/>
        </w:rPr>
        <w:t>w </w:t>
      </w:r>
      <w:r w:rsidRPr="000F1992">
        <w:rPr>
          <w:rFonts w:asciiTheme="minorHAnsi" w:hAnsiTheme="minorHAnsi" w:cstheme="minorHAnsi"/>
        </w:rPr>
        <w:t>Załączniku nr 5 do Umowy (Wykaz osób skierowanych do realizacji Umowy).</w:t>
      </w:r>
    </w:p>
    <w:p w14:paraId="49108A57" w14:textId="556F5925" w:rsidR="0072609C" w:rsidRPr="000F1992" w:rsidRDefault="0072609C" w:rsidP="00BA19C7">
      <w:pPr>
        <w:pStyle w:val="Teksttreci0"/>
        <w:numPr>
          <w:ilvl w:val="0"/>
          <w:numId w:val="5"/>
        </w:numPr>
        <w:shd w:val="clear" w:color="auto" w:fill="auto"/>
        <w:spacing w:before="0" w:line="360" w:lineRule="auto"/>
        <w:ind w:left="426" w:hanging="426"/>
        <w:rPr>
          <w:rFonts w:asciiTheme="minorHAnsi" w:hAnsiTheme="minorHAnsi" w:cstheme="minorHAnsi"/>
        </w:rPr>
      </w:pPr>
      <w:r w:rsidRPr="000F1992">
        <w:rPr>
          <w:rFonts w:asciiTheme="minorHAnsi" w:hAnsiTheme="minorHAnsi" w:cstheme="minorHAnsi"/>
        </w:rPr>
        <w:t xml:space="preserve">Wykonawca może dokonać zmiany Personelu Wykonawcy. W tym celu Wykonawca poinformuje Zamawiającego na piśmie, o osobach, które mają wykonywać Umowę oraz ich kwalifikacjach, </w:t>
      </w:r>
      <w:r w:rsidR="00EF6530" w:rsidRPr="000F1992">
        <w:rPr>
          <w:rFonts w:asciiTheme="minorHAnsi" w:hAnsiTheme="minorHAnsi" w:cstheme="minorHAnsi"/>
        </w:rPr>
        <w:t>a </w:t>
      </w:r>
      <w:r w:rsidRPr="000F1992">
        <w:rPr>
          <w:rFonts w:asciiTheme="minorHAnsi" w:hAnsiTheme="minorHAnsi" w:cstheme="minorHAnsi"/>
        </w:rPr>
        <w:t xml:space="preserve">Zamawiający w ciągu 5 Dni Roboczych zaakceptuje te osoby na piśmie lub pisemnie zażąda przedstawienia innych osób, jeżeli osoby te nie spełniają określonych powyżej wymagań. Wykonawca musi zapewnić spełnianie przez nowo wyznaczone osoby gwarancji należytego wykonywania Umowy, zgodnie z wymogami określonymi w pkt </w:t>
      </w:r>
      <w:r w:rsidR="002F7512" w:rsidRPr="000F1992">
        <w:rPr>
          <w:rFonts w:asciiTheme="minorHAnsi" w:hAnsiTheme="minorHAnsi" w:cstheme="minorHAnsi"/>
        </w:rPr>
        <w:t xml:space="preserve">22 </w:t>
      </w:r>
      <w:r w:rsidRPr="000F1992">
        <w:rPr>
          <w:rFonts w:asciiTheme="minorHAnsi" w:hAnsiTheme="minorHAnsi" w:cstheme="minorHAnsi"/>
        </w:rPr>
        <w:t>OPZ oraz w Załączniku nr 5, w tym odpowiedniego wykształcenia i doświadczenia zawodowego. Zmiana osób dokonana zgodnie z niniejszym ustępem nie stanowi zmiany Umowy.</w:t>
      </w:r>
    </w:p>
    <w:p w14:paraId="1A981243" w14:textId="55E0BF02" w:rsidR="0072609C" w:rsidRPr="000F1992" w:rsidRDefault="0072609C" w:rsidP="00BA19C7">
      <w:pPr>
        <w:pStyle w:val="Teksttreci0"/>
        <w:numPr>
          <w:ilvl w:val="0"/>
          <w:numId w:val="5"/>
        </w:numPr>
        <w:shd w:val="clear" w:color="auto" w:fill="auto"/>
        <w:tabs>
          <w:tab w:val="left" w:leader="dot" w:pos="2530"/>
        </w:tabs>
        <w:spacing w:before="0" w:line="360" w:lineRule="auto"/>
        <w:ind w:left="426" w:hanging="426"/>
        <w:rPr>
          <w:rFonts w:asciiTheme="minorHAnsi" w:hAnsiTheme="minorHAnsi" w:cstheme="minorHAnsi"/>
        </w:rPr>
      </w:pPr>
      <w:r w:rsidRPr="000F1992">
        <w:rPr>
          <w:rFonts w:asciiTheme="minorHAnsi" w:hAnsiTheme="minorHAnsi" w:cstheme="minorHAnsi"/>
        </w:rPr>
        <w:t xml:space="preserve">Zamawiającemu przysługuje prawo żądania zmiany Personelu Wykonawcy - osób wykonujących Umowę, jeżeli Zamawiający stwierdzi, że nie dają one gwarancji należytego jej wykonywania, </w:t>
      </w:r>
      <w:r w:rsidR="00A93217" w:rsidRPr="000F1992">
        <w:rPr>
          <w:rFonts w:asciiTheme="minorHAnsi" w:hAnsiTheme="minorHAnsi" w:cstheme="minorHAnsi"/>
        </w:rPr>
        <w:lastRenderedPageBreak/>
        <w:t>w </w:t>
      </w:r>
      <w:r w:rsidRPr="000F1992">
        <w:rPr>
          <w:rFonts w:asciiTheme="minorHAnsi" w:hAnsiTheme="minorHAnsi" w:cstheme="minorHAnsi"/>
        </w:rPr>
        <w:t xml:space="preserve">szczególności, jeżeli naruszają zasady określone w Umowie. W tym celu Zamawiający poinformuje na piśmie Wykonawcę wraz z uzasadnieniem, o takiej osobie, a Wykonawca będzie zobowiązany do dokonania zmiany w terminie 7 dni, na zasadach określonych w ust. 3. </w:t>
      </w:r>
    </w:p>
    <w:p w14:paraId="570141F8" w14:textId="2A0C9A34" w:rsidR="0072609C" w:rsidRPr="000F1992" w:rsidRDefault="0072609C" w:rsidP="00BA19C7">
      <w:pPr>
        <w:pStyle w:val="Teksttreci0"/>
        <w:numPr>
          <w:ilvl w:val="0"/>
          <w:numId w:val="5"/>
        </w:numPr>
        <w:shd w:val="clear" w:color="auto" w:fill="auto"/>
        <w:tabs>
          <w:tab w:val="left" w:leader="dot" w:pos="2530"/>
        </w:tabs>
        <w:spacing w:before="0" w:line="360" w:lineRule="auto"/>
        <w:ind w:left="426" w:hanging="426"/>
        <w:rPr>
          <w:rFonts w:asciiTheme="minorHAnsi" w:hAnsiTheme="minorHAnsi" w:cstheme="minorHAnsi"/>
        </w:rPr>
      </w:pPr>
      <w:r w:rsidRPr="000F1992">
        <w:rPr>
          <w:rFonts w:asciiTheme="minorHAnsi" w:hAnsiTheme="minorHAnsi" w:cstheme="minorHAnsi"/>
        </w:rPr>
        <w:t xml:space="preserve">Wykonawca zapewni przez cały okres obowiązywania Umowy odpowiednią liczbę osób określoną </w:t>
      </w:r>
      <w:r w:rsidR="00EF6530" w:rsidRPr="000F1992">
        <w:rPr>
          <w:rFonts w:asciiTheme="minorHAnsi" w:hAnsiTheme="minorHAnsi" w:cstheme="minorHAnsi"/>
        </w:rPr>
        <w:t>w </w:t>
      </w:r>
      <w:r w:rsidRPr="000F1992">
        <w:rPr>
          <w:rFonts w:asciiTheme="minorHAnsi" w:hAnsiTheme="minorHAnsi" w:cstheme="minorHAnsi"/>
        </w:rPr>
        <w:t>Załączniku nr 5, wskazanych do wykonania przedmiotu Umowy.</w:t>
      </w:r>
    </w:p>
    <w:p w14:paraId="664CB8AF" w14:textId="408474A3" w:rsidR="0072609C" w:rsidRPr="000F1992" w:rsidRDefault="0072609C" w:rsidP="00BA19C7">
      <w:pPr>
        <w:pStyle w:val="Teksttreci0"/>
        <w:numPr>
          <w:ilvl w:val="0"/>
          <w:numId w:val="5"/>
        </w:numPr>
        <w:shd w:val="clear" w:color="auto" w:fill="auto"/>
        <w:tabs>
          <w:tab w:val="left" w:leader="dot" w:pos="2530"/>
        </w:tabs>
        <w:spacing w:before="0" w:line="360" w:lineRule="auto"/>
        <w:ind w:left="426" w:hanging="426"/>
        <w:rPr>
          <w:rFonts w:asciiTheme="minorHAnsi" w:hAnsiTheme="minorHAnsi" w:cstheme="minorHAnsi"/>
        </w:rPr>
      </w:pPr>
      <w:r w:rsidRPr="000F1992">
        <w:rPr>
          <w:rFonts w:asciiTheme="minorHAnsi" w:hAnsiTheme="minorHAnsi" w:cstheme="minorHAnsi"/>
        </w:rPr>
        <w:t>Wykonawca odpowiada wobec Zamawiającego za wszelkie działania lub zaniechania zaangażowanych przez niego osób trzecich, jak za swoje, bez względu na podstawę zaangażowania tych osób w</w:t>
      </w:r>
      <w:r w:rsidR="00EF6530" w:rsidRPr="000F1992">
        <w:rPr>
          <w:rFonts w:asciiTheme="minorHAnsi" w:hAnsiTheme="minorHAnsi" w:cstheme="minorHAnsi"/>
        </w:rPr>
        <w:t> </w:t>
      </w:r>
      <w:r w:rsidRPr="000F1992">
        <w:rPr>
          <w:rFonts w:asciiTheme="minorHAnsi" w:hAnsiTheme="minorHAnsi" w:cstheme="minorHAnsi"/>
        </w:rPr>
        <w:t>realizację Umowy.</w:t>
      </w:r>
    </w:p>
    <w:p w14:paraId="05517ADF" w14:textId="77777777" w:rsidR="0072609C" w:rsidRPr="000F1992" w:rsidRDefault="0072609C" w:rsidP="00BA19C7">
      <w:pPr>
        <w:pStyle w:val="Akapitzlist"/>
        <w:widowControl w:val="0"/>
        <w:numPr>
          <w:ilvl w:val="0"/>
          <w:numId w:val="5"/>
        </w:numPr>
        <w:tabs>
          <w:tab w:val="left" w:leader="dot" w:pos="2530"/>
        </w:tabs>
        <w:spacing w:after="0" w:line="360" w:lineRule="auto"/>
        <w:ind w:left="426" w:hanging="426"/>
        <w:rPr>
          <w:rFonts w:asciiTheme="minorHAnsi" w:eastAsia="Times New Roman" w:hAnsiTheme="minorHAnsi" w:cstheme="minorHAnsi"/>
        </w:rPr>
      </w:pPr>
      <w:r w:rsidRPr="000F1992">
        <w:rPr>
          <w:rFonts w:asciiTheme="minorHAnsi" w:eastAsia="Times New Roman" w:hAnsiTheme="minorHAnsi" w:cstheme="minorHAnsi"/>
        </w:rPr>
        <w:t xml:space="preserve">W celu prawidłowej realizacji przedmiotu Umowy Personel Wykonawcy oraz pracownicy podwykonawcy (w przypadku zaangażowania podwykonawców) winni zapoznać się z wdrożoną przez Zamawiającego Polityką Bezpieczeństwa Informacji i Ciągłości Działania oraz procedurami niezbędnymi do realizacji niniejszej Umowy oraz stosować ich zapisy. </w:t>
      </w:r>
    </w:p>
    <w:p w14:paraId="21E3688C" w14:textId="2EFBFAE9" w:rsidR="0072609C" w:rsidRPr="000F1992" w:rsidRDefault="0072609C" w:rsidP="00BA19C7">
      <w:pPr>
        <w:pStyle w:val="Akapitzlist"/>
        <w:widowControl w:val="0"/>
        <w:numPr>
          <w:ilvl w:val="0"/>
          <w:numId w:val="5"/>
        </w:numPr>
        <w:tabs>
          <w:tab w:val="left" w:leader="dot" w:pos="2530"/>
        </w:tabs>
        <w:spacing w:after="0" w:line="360" w:lineRule="auto"/>
        <w:ind w:left="426" w:hanging="426"/>
        <w:rPr>
          <w:rFonts w:asciiTheme="minorHAnsi" w:eastAsia="Times New Roman" w:hAnsiTheme="minorHAnsi" w:cstheme="minorHAnsi"/>
        </w:rPr>
      </w:pPr>
      <w:r w:rsidRPr="000F1992">
        <w:rPr>
          <w:rFonts w:asciiTheme="minorHAnsi" w:eastAsia="Times New Roman" w:hAnsiTheme="minorHAnsi" w:cstheme="minorHAnsi"/>
        </w:rPr>
        <w:t xml:space="preserve">Wykonawca, w ciągu 5 Dni Roboczych od dnia zawarcia Umowy, zobowiązuje się przekazać Zamawiającemu imienne oświadczenia osób skierowanych do realizacji Umowy o zapoznaniu się </w:t>
      </w:r>
      <w:r w:rsidR="00EF6530" w:rsidRPr="000F1992">
        <w:rPr>
          <w:rFonts w:asciiTheme="minorHAnsi" w:eastAsia="Times New Roman" w:hAnsiTheme="minorHAnsi" w:cstheme="minorHAnsi"/>
        </w:rPr>
        <w:t>z </w:t>
      </w:r>
      <w:r w:rsidRPr="000F1992">
        <w:rPr>
          <w:rFonts w:asciiTheme="minorHAnsi" w:eastAsia="Times New Roman" w:hAnsiTheme="minorHAnsi" w:cstheme="minorHAnsi"/>
        </w:rPr>
        <w:t>Polityką Bezpieczeństwa Informacji i Ciągłości Działania, według wzoru określonego w Załączniku nr 6 - „Oświadczenie o zapoznaniu się z dokumentacją Zintegrowanego Systemu Zarządzania Bezpieczeństwem Informacji i Ciągłością Działania” do Umowy.</w:t>
      </w:r>
    </w:p>
    <w:p w14:paraId="2C2E8ACB" w14:textId="1C7DBBF2" w:rsidR="0072609C" w:rsidRPr="000F1992" w:rsidRDefault="0072609C" w:rsidP="00BA19C7">
      <w:pPr>
        <w:pStyle w:val="Nagwek1"/>
        <w:rPr>
          <w:rFonts w:asciiTheme="minorHAnsi" w:hAnsiTheme="minorHAnsi" w:cstheme="minorHAnsi"/>
          <w:szCs w:val="22"/>
        </w:rPr>
      </w:pPr>
      <w:r w:rsidRPr="000F1992">
        <w:rPr>
          <w:rFonts w:asciiTheme="minorHAnsi" w:hAnsiTheme="minorHAnsi" w:cstheme="minorHAnsi"/>
          <w:szCs w:val="22"/>
        </w:rPr>
        <w:t>§</w:t>
      </w:r>
      <w:r w:rsidR="009B77C3" w:rsidRPr="000F1992">
        <w:rPr>
          <w:rFonts w:asciiTheme="minorHAnsi" w:hAnsiTheme="minorHAnsi" w:cstheme="minorHAnsi"/>
          <w:szCs w:val="22"/>
        </w:rPr>
        <w:t>8</w:t>
      </w:r>
    </w:p>
    <w:p w14:paraId="108F4F9C" w14:textId="77777777" w:rsidR="0072609C" w:rsidRPr="000F1992" w:rsidRDefault="0072609C" w:rsidP="00BA19C7">
      <w:pPr>
        <w:pStyle w:val="Nagwek1"/>
        <w:rPr>
          <w:rFonts w:asciiTheme="minorHAnsi" w:hAnsiTheme="minorHAnsi" w:cstheme="minorHAnsi"/>
          <w:szCs w:val="22"/>
        </w:rPr>
      </w:pPr>
      <w:r w:rsidRPr="000F1992">
        <w:rPr>
          <w:rFonts w:asciiTheme="minorHAnsi" w:hAnsiTheme="minorHAnsi" w:cstheme="minorHAnsi"/>
          <w:szCs w:val="22"/>
        </w:rPr>
        <w:t>Podwykonawcy</w:t>
      </w:r>
    </w:p>
    <w:p w14:paraId="2B9CD1EE" w14:textId="7EF8AAA6" w:rsidR="00EF5936" w:rsidRPr="00610D98" w:rsidRDefault="0072609C" w:rsidP="00610D98">
      <w:pPr>
        <w:pStyle w:val="Akapitzlist"/>
        <w:widowControl w:val="0"/>
        <w:numPr>
          <w:ilvl w:val="0"/>
          <w:numId w:val="44"/>
        </w:numPr>
        <w:tabs>
          <w:tab w:val="left" w:leader="dot" w:pos="2530"/>
        </w:tabs>
        <w:spacing w:after="0" w:line="360" w:lineRule="auto"/>
        <w:rPr>
          <w:rFonts w:asciiTheme="minorHAnsi" w:eastAsia="Times New Roman" w:hAnsiTheme="minorHAnsi" w:cstheme="minorHAnsi"/>
        </w:rPr>
      </w:pPr>
      <w:r w:rsidRPr="00610D98">
        <w:rPr>
          <w:rFonts w:asciiTheme="minorHAnsi" w:eastAsia="Times New Roman" w:hAnsiTheme="minorHAnsi" w:cstheme="minorHAnsi"/>
        </w:rPr>
        <w:t xml:space="preserve">W przypadku konieczności korzystania ze podwykonawców, Wykonawca poinformuje Zamawiającego na piśmie o </w:t>
      </w:r>
      <w:r w:rsidR="009B77C3" w:rsidRPr="00610D98">
        <w:rPr>
          <w:rFonts w:asciiTheme="minorHAnsi" w:eastAsia="Times New Roman" w:hAnsiTheme="minorHAnsi" w:cstheme="minorHAnsi"/>
        </w:rPr>
        <w:t xml:space="preserve">zamiarze </w:t>
      </w:r>
      <w:r w:rsidRPr="00610D98">
        <w:rPr>
          <w:rFonts w:asciiTheme="minorHAnsi" w:eastAsia="Times New Roman" w:hAnsiTheme="minorHAnsi" w:cstheme="minorHAnsi"/>
        </w:rPr>
        <w:t>powierzeni</w:t>
      </w:r>
      <w:r w:rsidR="009B77C3" w:rsidRPr="00610D98">
        <w:rPr>
          <w:rFonts w:asciiTheme="minorHAnsi" w:eastAsia="Times New Roman" w:hAnsiTheme="minorHAnsi" w:cstheme="minorHAnsi"/>
        </w:rPr>
        <w:t>a</w:t>
      </w:r>
      <w:r w:rsidRPr="00610D98">
        <w:rPr>
          <w:rFonts w:asciiTheme="minorHAnsi" w:eastAsia="Times New Roman" w:hAnsiTheme="minorHAnsi" w:cstheme="minorHAnsi"/>
        </w:rPr>
        <w:t xml:space="preserve"> podwykonawcy realizacji zobowiązania wynikającego z Umowy wraz z</w:t>
      </w:r>
      <w:r w:rsidR="009B77C3" w:rsidRPr="00610D98">
        <w:rPr>
          <w:rFonts w:asciiTheme="minorHAnsi" w:eastAsia="Times New Roman" w:hAnsiTheme="minorHAnsi" w:cstheme="minorHAnsi"/>
        </w:rPr>
        <w:t>e włożeniem kopii umowy o podwykonawstwo wraz z załącznikami</w:t>
      </w:r>
      <w:r w:rsidR="00EF5936" w:rsidRPr="00610D98">
        <w:rPr>
          <w:rFonts w:asciiTheme="minorHAnsi" w:eastAsia="Times New Roman" w:hAnsiTheme="minorHAnsi" w:cstheme="minorHAnsi"/>
        </w:rPr>
        <w:t xml:space="preserve"> i pod warunkiem, że posiadają oni kwalifikacje do ich wykonania</w:t>
      </w:r>
      <w:r w:rsidR="00EE0F49" w:rsidRPr="00610D98">
        <w:rPr>
          <w:rFonts w:asciiTheme="minorHAnsi" w:eastAsia="Times New Roman" w:hAnsiTheme="minorHAnsi" w:cstheme="minorHAnsi"/>
        </w:rPr>
        <w:t xml:space="preserve"> </w:t>
      </w:r>
      <w:r w:rsidR="00EF5936" w:rsidRPr="00610D98">
        <w:rPr>
          <w:rFonts w:asciiTheme="minorHAnsi" w:eastAsia="Times New Roman" w:hAnsiTheme="minorHAnsi" w:cstheme="minorHAnsi"/>
        </w:rPr>
        <w:t xml:space="preserve">na zasadach określonych poniżej. </w:t>
      </w:r>
    </w:p>
    <w:p w14:paraId="21281AE2" w14:textId="1F412D3E" w:rsidR="00EF5936" w:rsidRPr="00610D98" w:rsidRDefault="00EF5936" w:rsidP="00610D98">
      <w:pPr>
        <w:pStyle w:val="Akapitzlist"/>
        <w:widowControl w:val="0"/>
        <w:numPr>
          <w:ilvl w:val="0"/>
          <w:numId w:val="44"/>
        </w:numPr>
        <w:tabs>
          <w:tab w:val="left" w:leader="dot" w:pos="2530"/>
        </w:tabs>
        <w:spacing w:after="0" w:line="360" w:lineRule="auto"/>
        <w:ind w:left="426" w:hanging="426"/>
        <w:rPr>
          <w:rFonts w:asciiTheme="minorHAnsi" w:eastAsia="Times New Roman" w:hAnsiTheme="minorHAnsi" w:cstheme="minorHAnsi"/>
        </w:rPr>
      </w:pPr>
      <w:r w:rsidRPr="00610D98">
        <w:rPr>
          <w:rFonts w:asciiTheme="minorHAnsi" w:eastAsia="Times New Roman" w:hAnsiTheme="minorHAnsi" w:cstheme="minorHAnsi"/>
        </w:rPr>
        <w:t xml:space="preserve">Zgłoszenie wraz z projektem Umowy z </w:t>
      </w:r>
      <w:r w:rsidR="00EE0F49" w:rsidRPr="00610D98">
        <w:rPr>
          <w:rFonts w:asciiTheme="minorHAnsi" w:eastAsia="Times New Roman" w:hAnsiTheme="minorHAnsi" w:cstheme="minorHAnsi"/>
        </w:rPr>
        <w:t>p</w:t>
      </w:r>
      <w:r w:rsidRPr="00610D98">
        <w:rPr>
          <w:rFonts w:asciiTheme="minorHAnsi" w:eastAsia="Times New Roman" w:hAnsiTheme="minorHAnsi" w:cstheme="minorHAnsi"/>
        </w:rPr>
        <w:t>odwykonawcą</w:t>
      </w:r>
      <w:r w:rsidR="00EE0F49" w:rsidRPr="00610D98">
        <w:rPr>
          <w:rFonts w:asciiTheme="minorHAnsi" w:eastAsia="Times New Roman" w:hAnsiTheme="minorHAnsi" w:cstheme="minorHAnsi"/>
        </w:rPr>
        <w:t xml:space="preserve"> </w:t>
      </w:r>
      <w:r w:rsidRPr="00610D98">
        <w:rPr>
          <w:rFonts w:asciiTheme="minorHAnsi" w:eastAsia="Times New Roman" w:hAnsiTheme="minorHAnsi" w:cstheme="minorHAnsi"/>
        </w:rPr>
        <w:t>musi zostać złożone Zamawiającemu na piśmie pod rygorem nieważności przed przystąpieniem do wykonywania u</w:t>
      </w:r>
      <w:r w:rsidR="00EE0F49" w:rsidRPr="00610D98">
        <w:rPr>
          <w:rFonts w:asciiTheme="minorHAnsi" w:eastAsia="Times New Roman" w:hAnsiTheme="minorHAnsi" w:cstheme="minorHAnsi"/>
        </w:rPr>
        <w:t xml:space="preserve">mowy o podwykonawstwo </w:t>
      </w:r>
      <w:r w:rsidRPr="00610D98">
        <w:rPr>
          <w:rFonts w:asciiTheme="minorHAnsi" w:eastAsia="Times New Roman" w:hAnsiTheme="minorHAnsi" w:cstheme="minorHAnsi"/>
        </w:rPr>
        <w:t xml:space="preserve">przez </w:t>
      </w:r>
      <w:r w:rsidR="00EE0F49" w:rsidRPr="00610D98">
        <w:rPr>
          <w:rFonts w:asciiTheme="minorHAnsi" w:eastAsia="Times New Roman" w:hAnsiTheme="minorHAnsi" w:cstheme="minorHAnsi"/>
        </w:rPr>
        <w:t>p</w:t>
      </w:r>
      <w:r w:rsidRPr="00610D98">
        <w:rPr>
          <w:rFonts w:asciiTheme="minorHAnsi" w:eastAsia="Times New Roman" w:hAnsiTheme="minorHAnsi" w:cstheme="minorHAnsi"/>
        </w:rPr>
        <w:t xml:space="preserve">odwykonawcę. </w:t>
      </w:r>
    </w:p>
    <w:p w14:paraId="1A9C08C0" w14:textId="09AAC1B0" w:rsidR="00EF5936" w:rsidRPr="00610D98" w:rsidRDefault="00EF5936" w:rsidP="00610D98">
      <w:pPr>
        <w:pStyle w:val="Akapitzlist"/>
        <w:widowControl w:val="0"/>
        <w:numPr>
          <w:ilvl w:val="0"/>
          <w:numId w:val="44"/>
        </w:numPr>
        <w:tabs>
          <w:tab w:val="left" w:leader="dot" w:pos="2530"/>
        </w:tabs>
        <w:spacing w:after="0" w:line="360" w:lineRule="auto"/>
        <w:ind w:left="426" w:hanging="426"/>
        <w:rPr>
          <w:rFonts w:asciiTheme="minorHAnsi" w:eastAsia="Times New Roman" w:hAnsiTheme="minorHAnsi" w:cstheme="minorHAnsi"/>
        </w:rPr>
      </w:pPr>
      <w:r w:rsidRPr="00610D98">
        <w:rPr>
          <w:rFonts w:asciiTheme="minorHAnsi" w:eastAsia="Times New Roman" w:hAnsiTheme="minorHAnsi" w:cstheme="minorHAnsi"/>
        </w:rPr>
        <w:t>Zamawiający w terminie 14 dni od dnia doręczenia mu zgłoszenia wraz z projektem umowy z</w:t>
      </w:r>
      <w:r w:rsidR="002B190D" w:rsidRPr="00610D98">
        <w:rPr>
          <w:rFonts w:asciiTheme="minorHAnsi" w:eastAsia="Times New Roman" w:hAnsiTheme="minorHAnsi" w:cstheme="minorHAnsi"/>
        </w:rPr>
        <w:t> </w:t>
      </w:r>
      <w:r w:rsidR="00EE0F49" w:rsidRPr="00610D98">
        <w:rPr>
          <w:rFonts w:asciiTheme="minorHAnsi" w:eastAsia="Times New Roman" w:hAnsiTheme="minorHAnsi" w:cstheme="minorHAnsi"/>
        </w:rPr>
        <w:t>p</w:t>
      </w:r>
      <w:r w:rsidRPr="00610D98">
        <w:rPr>
          <w:rFonts w:asciiTheme="minorHAnsi" w:eastAsia="Times New Roman" w:hAnsiTheme="minorHAnsi" w:cstheme="minorHAnsi"/>
        </w:rPr>
        <w:t xml:space="preserve">odwykonawcą, ma prawo  złożyć sprzeciw wobec wykonywania usług objętych zgłoszeniem. Sprzeciw powinien być złożony na piśmie pod rygorem nieważności. </w:t>
      </w:r>
    </w:p>
    <w:p w14:paraId="6F086D83" w14:textId="0974C63E" w:rsidR="00EF5936" w:rsidRPr="00610D98" w:rsidRDefault="00EF5936" w:rsidP="00610D98">
      <w:pPr>
        <w:pStyle w:val="Akapitzlist"/>
        <w:widowControl w:val="0"/>
        <w:numPr>
          <w:ilvl w:val="0"/>
          <w:numId w:val="44"/>
        </w:numPr>
        <w:tabs>
          <w:tab w:val="left" w:leader="dot" w:pos="2530"/>
        </w:tabs>
        <w:spacing w:after="0" w:line="360" w:lineRule="auto"/>
        <w:ind w:left="426" w:hanging="426"/>
        <w:rPr>
          <w:rFonts w:asciiTheme="minorHAnsi" w:eastAsia="Times New Roman" w:hAnsiTheme="minorHAnsi" w:cstheme="minorHAnsi"/>
        </w:rPr>
      </w:pPr>
      <w:r w:rsidRPr="00610D98">
        <w:rPr>
          <w:rFonts w:asciiTheme="minorHAnsi" w:eastAsia="Times New Roman" w:hAnsiTheme="minorHAnsi" w:cstheme="minorHAnsi"/>
        </w:rPr>
        <w:t xml:space="preserve">Strony uzgadniają, że brak zastrzeżeń ze strony Zamawiającego wobec zgłoszenia </w:t>
      </w:r>
      <w:r w:rsidR="00103FA0" w:rsidRPr="00610D98">
        <w:rPr>
          <w:rFonts w:asciiTheme="minorHAnsi" w:eastAsia="Times New Roman" w:hAnsiTheme="minorHAnsi" w:cstheme="minorHAnsi"/>
        </w:rPr>
        <w:t>p</w:t>
      </w:r>
      <w:r w:rsidRPr="00610D98">
        <w:rPr>
          <w:rFonts w:asciiTheme="minorHAnsi" w:eastAsia="Times New Roman" w:hAnsiTheme="minorHAnsi" w:cstheme="minorHAnsi"/>
        </w:rPr>
        <w:t xml:space="preserve">odwykonawcy nie zwalnia Wykonawcy z odpowiedzialności wobec Zamawiającego za działania lub zaniechania </w:t>
      </w:r>
      <w:r w:rsidR="00103FA0" w:rsidRPr="00610D98">
        <w:rPr>
          <w:rFonts w:asciiTheme="minorHAnsi" w:eastAsia="Times New Roman" w:hAnsiTheme="minorHAnsi" w:cstheme="minorHAnsi"/>
        </w:rPr>
        <w:t>p</w:t>
      </w:r>
      <w:r w:rsidRPr="00610D98">
        <w:rPr>
          <w:rFonts w:asciiTheme="minorHAnsi" w:eastAsia="Times New Roman" w:hAnsiTheme="minorHAnsi" w:cstheme="minorHAnsi"/>
        </w:rPr>
        <w:t>odwykonawcy.</w:t>
      </w:r>
    </w:p>
    <w:p w14:paraId="315E2A89" w14:textId="6B64678A" w:rsidR="00EF5936" w:rsidRPr="00610D98" w:rsidRDefault="00EF5936" w:rsidP="00610D98">
      <w:pPr>
        <w:pStyle w:val="Akapitzlist"/>
        <w:widowControl w:val="0"/>
        <w:numPr>
          <w:ilvl w:val="0"/>
          <w:numId w:val="44"/>
        </w:numPr>
        <w:tabs>
          <w:tab w:val="left" w:leader="dot" w:pos="2530"/>
        </w:tabs>
        <w:spacing w:after="0" w:line="360" w:lineRule="auto"/>
        <w:ind w:left="426" w:hanging="426"/>
        <w:rPr>
          <w:rFonts w:asciiTheme="minorHAnsi" w:eastAsia="Times New Roman" w:hAnsiTheme="minorHAnsi" w:cstheme="minorHAnsi"/>
        </w:rPr>
      </w:pPr>
      <w:r w:rsidRPr="00610D98">
        <w:rPr>
          <w:rFonts w:asciiTheme="minorHAnsi" w:eastAsia="Times New Roman" w:hAnsiTheme="minorHAnsi" w:cstheme="minorHAnsi"/>
        </w:rPr>
        <w:lastRenderedPageBreak/>
        <w:t>Niewykonanie lub nienależyte wykonanie przez Podwykonawcę przedmiotu umowy o</w:t>
      </w:r>
      <w:r w:rsidR="002B190D" w:rsidRPr="00610D98">
        <w:rPr>
          <w:rFonts w:asciiTheme="minorHAnsi" w:eastAsia="Times New Roman" w:hAnsiTheme="minorHAnsi" w:cstheme="minorHAnsi"/>
        </w:rPr>
        <w:t> </w:t>
      </w:r>
      <w:r w:rsidRPr="00610D98">
        <w:rPr>
          <w:rFonts w:asciiTheme="minorHAnsi" w:eastAsia="Times New Roman" w:hAnsiTheme="minorHAnsi" w:cstheme="minorHAnsi"/>
        </w:rPr>
        <w:t xml:space="preserve">podwykonawstwo upoważnia Zamawiającego do żądania od Wykonawcy odsunięcia Podwykonawcy od realizacji </w:t>
      </w:r>
      <w:r w:rsidR="00103FA0" w:rsidRPr="00610D98">
        <w:rPr>
          <w:rFonts w:asciiTheme="minorHAnsi" w:eastAsia="Times New Roman" w:hAnsiTheme="minorHAnsi" w:cstheme="minorHAnsi"/>
        </w:rPr>
        <w:t>Umowy</w:t>
      </w:r>
      <w:r w:rsidRPr="00610D98">
        <w:rPr>
          <w:rFonts w:asciiTheme="minorHAnsi" w:eastAsia="Times New Roman" w:hAnsiTheme="minorHAnsi" w:cstheme="minorHAnsi"/>
        </w:rPr>
        <w:t xml:space="preserve">, co Wykonawca zobowiązany jest uczynić niezwłocznie. W takiej sytuacji Wykonawca realizuje usługi samodzielnie lub powierza je innemu Podwykonawcy z zachowaniem trybu określonego w </w:t>
      </w:r>
      <w:r w:rsidR="00103FA0" w:rsidRPr="00610D98">
        <w:rPr>
          <w:rFonts w:asciiTheme="minorHAnsi" w:eastAsia="Times New Roman" w:hAnsiTheme="minorHAnsi" w:cstheme="minorHAnsi"/>
        </w:rPr>
        <w:t>niniejszym paragrafie</w:t>
      </w:r>
      <w:r w:rsidRPr="00610D98">
        <w:rPr>
          <w:rFonts w:asciiTheme="minorHAnsi" w:eastAsia="Times New Roman" w:hAnsiTheme="minorHAnsi" w:cstheme="minorHAnsi"/>
        </w:rPr>
        <w:t>.</w:t>
      </w:r>
    </w:p>
    <w:p w14:paraId="161B02A1" w14:textId="561360C6" w:rsidR="00103FA0" w:rsidRPr="00610D98" w:rsidDel="0022264A" w:rsidRDefault="00EF5936" w:rsidP="00610D98">
      <w:pPr>
        <w:pStyle w:val="Akapitzlist"/>
        <w:widowControl w:val="0"/>
        <w:numPr>
          <w:ilvl w:val="0"/>
          <w:numId w:val="44"/>
        </w:numPr>
        <w:tabs>
          <w:tab w:val="left" w:leader="dot" w:pos="2530"/>
        </w:tabs>
        <w:spacing w:after="0" w:line="360" w:lineRule="auto"/>
        <w:ind w:left="426" w:hanging="426"/>
        <w:rPr>
          <w:del w:id="5" w:author="Wysmułek Dariusz" w:date="2020-07-01T12:01:00Z"/>
          <w:rFonts w:asciiTheme="minorHAnsi" w:eastAsia="Times New Roman" w:hAnsiTheme="minorHAnsi" w:cstheme="minorHAnsi"/>
        </w:rPr>
      </w:pPr>
      <w:del w:id="6" w:author="Wysmułek Dariusz" w:date="2020-07-01T12:01:00Z">
        <w:r w:rsidRPr="00610D98" w:rsidDel="0022264A">
          <w:rPr>
            <w:rFonts w:asciiTheme="minorHAnsi" w:eastAsia="Times New Roman" w:hAnsiTheme="minorHAnsi" w:cstheme="minorHAnsi"/>
          </w:rPr>
          <w:delText xml:space="preserve">Strony ustalają, że Zamawiający będąc wraz z Wykonawcą dłużnikiem solidarnym wobec Podwykonawcy usług w zakresie o jakim mowa w art. 143c Pzp dokonuje zapłaty Wykonawcy jedynie po wykazaniu, iż </w:delText>
        </w:r>
        <w:r w:rsidR="00103FA0" w:rsidRPr="00610D98" w:rsidDel="0022264A">
          <w:rPr>
            <w:rFonts w:asciiTheme="minorHAnsi" w:eastAsia="Times New Roman" w:hAnsiTheme="minorHAnsi" w:cstheme="minorHAnsi"/>
          </w:rPr>
          <w:delText>p</w:delText>
        </w:r>
        <w:r w:rsidRPr="00610D98" w:rsidDel="0022264A">
          <w:rPr>
            <w:rFonts w:asciiTheme="minorHAnsi" w:eastAsia="Times New Roman" w:hAnsiTheme="minorHAnsi" w:cstheme="minorHAnsi"/>
          </w:rPr>
          <w:delText xml:space="preserve">odwykonawca otrzymał wynagrodzenie w wysokości ustalonej w umowie między </w:delText>
        </w:r>
        <w:r w:rsidR="00103FA0" w:rsidRPr="00610D98" w:rsidDel="0022264A">
          <w:rPr>
            <w:rFonts w:asciiTheme="minorHAnsi" w:eastAsia="Times New Roman" w:hAnsiTheme="minorHAnsi" w:cstheme="minorHAnsi"/>
          </w:rPr>
          <w:delText>p</w:delText>
        </w:r>
        <w:r w:rsidRPr="00610D98" w:rsidDel="0022264A">
          <w:rPr>
            <w:rFonts w:asciiTheme="minorHAnsi" w:eastAsia="Times New Roman" w:hAnsiTheme="minorHAnsi" w:cstheme="minorHAnsi"/>
          </w:rPr>
          <w:delText>odwykonawcą a Wykonawcą</w:delText>
        </w:r>
        <w:r w:rsidR="00103FA0" w:rsidRPr="00610D98" w:rsidDel="0022264A">
          <w:rPr>
            <w:rFonts w:asciiTheme="minorHAnsi" w:eastAsia="Times New Roman" w:hAnsiTheme="minorHAnsi" w:cstheme="minorHAnsi"/>
          </w:rPr>
          <w:delText>.</w:delText>
        </w:r>
      </w:del>
    </w:p>
    <w:p w14:paraId="32EC04A6" w14:textId="77777777" w:rsidR="00BF18C5" w:rsidRPr="00610D98" w:rsidRDefault="0072609C" w:rsidP="00610D98">
      <w:pPr>
        <w:pStyle w:val="Akapitzlist"/>
        <w:widowControl w:val="0"/>
        <w:numPr>
          <w:ilvl w:val="0"/>
          <w:numId w:val="44"/>
        </w:numPr>
        <w:tabs>
          <w:tab w:val="left" w:leader="dot" w:pos="2530"/>
        </w:tabs>
        <w:spacing w:after="0" w:line="360" w:lineRule="auto"/>
        <w:ind w:left="426" w:hanging="426"/>
        <w:rPr>
          <w:rFonts w:asciiTheme="minorHAnsi" w:eastAsia="Times New Roman" w:hAnsiTheme="minorHAnsi" w:cstheme="minorHAnsi"/>
        </w:rPr>
      </w:pPr>
      <w:r w:rsidRPr="00610D98">
        <w:rPr>
          <w:rFonts w:asciiTheme="minorHAnsi" w:eastAsia="Times New Roman" w:hAnsiTheme="minorHAnsi" w:cstheme="minorHAnsi"/>
        </w:rPr>
        <w:t>Wykonawca zapewnia, że podwykonawcy będą przestrzegać wszelkich p</w:t>
      </w:r>
      <w:r w:rsidR="00C22853" w:rsidRPr="00610D98">
        <w:rPr>
          <w:rFonts w:asciiTheme="minorHAnsi" w:eastAsia="Times New Roman" w:hAnsiTheme="minorHAnsi" w:cstheme="minorHAnsi"/>
        </w:rPr>
        <w:t>ostanowień Umowy, do realizacji</w:t>
      </w:r>
      <w:r w:rsidRPr="00610D98">
        <w:rPr>
          <w:rFonts w:asciiTheme="minorHAnsi" w:eastAsia="Times New Roman" w:hAnsiTheme="minorHAnsi" w:cstheme="minorHAnsi"/>
        </w:rPr>
        <w:t xml:space="preserve"> których zobowiązany jest Wykonawca. W szczególności, Wykonawca zapewni, że w stosunku do podwykonawców odbierze pisemne zobowiązania do zachowania poufności i braku konfliktu interesów, zgodne z wzorem określonym w Załączniku nr 4 oraz przekaże je Zamawiającemu </w:t>
      </w:r>
      <w:r w:rsidR="00180E03" w:rsidRPr="00610D98">
        <w:rPr>
          <w:rFonts w:asciiTheme="minorHAnsi" w:eastAsia="Times New Roman" w:hAnsiTheme="minorHAnsi" w:cstheme="minorHAnsi"/>
        </w:rPr>
        <w:t>w </w:t>
      </w:r>
      <w:r w:rsidRPr="00610D98">
        <w:rPr>
          <w:rFonts w:asciiTheme="minorHAnsi" w:eastAsia="Times New Roman" w:hAnsiTheme="minorHAnsi" w:cstheme="minorHAnsi"/>
        </w:rPr>
        <w:t>terminie 5 Dni Roboczych</w:t>
      </w:r>
      <w:r w:rsidR="00103FA0" w:rsidRPr="00610D98">
        <w:rPr>
          <w:rFonts w:asciiTheme="minorHAnsi" w:eastAsia="Times New Roman" w:hAnsiTheme="minorHAnsi" w:cstheme="minorHAnsi"/>
        </w:rPr>
        <w:t xml:space="preserve"> od zawarcia umowy o podwykonawstwo</w:t>
      </w:r>
      <w:r w:rsidRPr="00610D98">
        <w:rPr>
          <w:rFonts w:asciiTheme="minorHAnsi" w:eastAsia="Times New Roman" w:hAnsiTheme="minorHAnsi" w:cstheme="minorHAnsi"/>
        </w:rPr>
        <w:t>.</w:t>
      </w:r>
    </w:p>
    <w:p w14:paraId="005160E4" w14:textId="255705DA" w:rsidR="0072609C" w:rsidRPr="00610D98" w:rsidRDefault="0072609C" w:rsidP="00610D98">
      <w:pPr>
        <w:pStyle w:val="Akapitzlist"/>
        <w:widowControl w:val="0"/>
        <w:numPr>
          <w:ilvl w:val="0"/>
          <w:numId w:val="44"/>
        </w:numPr>
        <w:tabs>
          <w:tab w:val="left" w:leader="dot" w:pos="2530"/>
        </w:tabs>
        <w:spacing w:after="0" w:line="360" w:lineRule="auto"/>
        <w:ind w:left="426" w:hanging="426"/>
        <w:rPr>
          <w:rFonts w:asciiTheme="minorHAnsi" w:eastAsia="Times New Roman" w:hAnsiTheme="minorHAnsi" w:cstheme="minorHAnsi"/>
        </w:rPr>
      </w:pPr>
      <w:r w:rsidRPr="00610D98">
        <w:rPr>
          <w:rFonts w:asciiTheme="minorHAnsi" w:eastAsia="Times New Roman" w:hAnsiTheme="minorHAnsi" w:cstheme="minorHAnsi"/>
        </w:rPr>
        <w:t>Wykonawca jest odpowiedzialny za działania, uchybienia i zaniedbania każdego podwykonawcy i jego pracowników tak, jakby to były działania, zaniechania, uchybienia i zaniedbania jego i jego własnych pracowników lub przedstawicieli</w:t>
      </w:r>
      <w:r w:rsidR="00EF5936" w:rsidRPr="00610D98">
        <w:rPr>
          <w:rFonts w:asciiTheme="minorHAnsi" w:eastAsia="Times New Roman" w:hAnsiTheme="minorHAnsi" w:cstheme="minorHAnsi"/>
        </w:rPr>
        <w:t xml:space="preserve"> i ponosi solidarną odpowiedzialność wobec Zamawiającego razem z</w:t>
      </w:r>
      <w:r w:rsidR="00610D98">
        <w:rPr>
          <w:rFonts w:asciiTheme="minorHAnsi" w:eastAsia="Times New Roman" w:hAnsiTheme="minorHAnsi" w:cstheme="minorHAnsi"/>
        </w:rPr>
        <w:t> </w:t>
      </w:r>
      <w:r w:rsidR="00EF5936" w:rsidRPr="00610D98">
        <w:rPr>
          <w:rFonts w:asciiTheme="minorHAnsi" w:eastAsia="Times New Roman" w:hAnsiTheme="minorHAnsi" w:cstheme="minorHAnsi"/>
        </w:rPr>
        <w:t>podwykonawcą jak i dalszym podwykonawcą.</w:t>
      </w:r>
    </w:p>
    <w:p w14:paraId="3FC7D879" w14:textId="77777777" w:rsidR="002B190D" w:rsidRPr="002B190D" w:rsidRDefault="0072609C" w:rsidP="002B190D">
      <w:pPr>
        <w:pStyle w:val="Nagwek1"/>
        <w:rPr>
          <w:rFonts w:asciiTheme="minorHAnsi" w:hAnsiTheme="minorHAnsi" w:cstheme="minorHAnsi"/>
          <w:szCs w:val="22"/>
        </w:rPr>
      </w:pPr>
      <w:r w:rsidRPr="002B190D">
        <w:rPr>
          <w:rFonts w:asciiTheme="minorHAnsi" w:hAnsiTheme="minorHAnsi" w:cstheme="minorHAnsi"/>
          <w:szCs w:val="22"/>
        </w:rPr>
        <w:t>§</w:t>
      </w:r>
      <w:r w:rsidR="00DE0C1D" w:rsidRPr="002B190D">
        <w:rPr>
          <w:rFonts w:asciiTheme="minorHAnsi" w:hAnsiTheme="minorHAnsi" w:cstheme="minorHAnsi"/>
          <w:szCs w:val="22"/>
        </w:rPr>
        <w:t xml:space="preserve"> </w:t>
      </w:r>
      <w:r w:rsidR="00EF5936" w:rsidRPr="002B190D">
        <w:rPr>
          <w:rFonts w:asciiTheme="minorHAnsi" w:hAnsiTheme="minorHAnsi" w:cstheme="minorHAnsi"/>
          <w:szCs w:val="22"/>
        </w:rPr>
        <w:t xml:space="preserve">9 </w:t>
      </w:r>
    </w:p>
    <w:p w14:paraId="62593935" w14:textId="05E510F2" w:rsidR="0072609C" w:rsidRPr="002B190D" w:rsidRDefault="0072609C" w:rsidP="002B190D">
      <w:pPr>
        <w:pStyle w:val="Nagwek1"/>
        <w:rPr>
          <w:rFonts w:asciiTheme="minorHAnsi" w:hAnsiTheme="minorHAnsi" w:cstheme="minorHAnsi"/>
          <w:szCs w:val="22"/>
        </w:rPr>
      </w:pPr>
      <w:r w:rsidRPr="002B190D">
        <w:rPr>
          <w:rFonts w:asciiTheme="minorHAnsi" w:hAnsiTheme="minorHAnsi" w:cstheme="minorHAnsi"/>
          <w:szCs w:val="22"/>
        </w:rPr>
        <w:t>Kary umowne</w:t>
      </w:r>
    </w:p>
    <w:p w14:paraId="13F4990C" w14:textId="09E5CFC9" w:rsidR="0072609C" w:rsidRPr="000F1992" w:rsidRDefault="0072609C" w:rsidP="00BA19C7">
      <w:pPr>
        <w:pStyle w:val="Teksttreci0"/>
        <w:numPr>
          <w:ilvl w:val="0"/>
          <w:numId w:val="6"/>
        </w:numPr>
        <w:shd w:val="clear" w:color="auto" w:fill="auto"/>
        <w:spacing w:before="0" w:line="360" w:lineRule="auto"/>
        <w:ind w:left="426" w:right="20"/>
        <w:rPr>
          <w:rFonts w:asciiTheme="minorHAnsi" w:hAnsiTheme="minorHAnsi" w:cstheme="minorHAnsi"/>
        </w:rPr>
      </w:pPr>
      <w:r w:rsidRPr="000F1992">
        <w:rPr>
          <w:rFonts w:asciiTheme="minorHAnsi" w:hAnsiTheme="minorHAnsi" w:cstheme="minorHAnsi"/>
        </w:rPr>
        <w:t xml:space="preserve">Zamawiający może żądać </w:t>
      </w:r>
      <w:r w:rsidR="003B3A40" w:rsidRPr="000F1992">
        <w:rPr>
          <w:rFonts w:asciiTheme="minorHAnsi" w:hAnsiTheme="minorHAnsi" w:cstheme="minorHAnsi"/>
        </w:rPr>
        <w:t xml:space="preserve">od Wykonawcy </w:t>
      </w:r>
      <w:r w:rsidRPr="000F1992">
        <w:rPr>
          <w:rFonts w:asciiTheme="minorHAnsi" w:hAnsiTheme="minorHAnsi" w:cstheme="minorHAnsi"/>
        </w:rPr>
        <w:t xml:space="preserve">zapłaty kar umownych, które będą naliczane </w:t>
      </w:r>
      <w:r w:rsidR="002C4465" w:rsidRPr="000F1992">
        <w:rPr>
          <w:rFonts w:asciiTheme="minorHAnsi" w:hAnsiTheme="minorHAnsi" w:cstheme="minorHAnsi"/>
        </w:rPr>
        <w:t>w </w:t>
      </w:r>
      <w:r w:rsidRPr="000F1992">
        <w:rPr>
          <w:rFonts w:asciiTheme="minorHAnsi" w:hAnsiTheme="minorHAnsi" w:cstheme="minorHAnsi"/>
        </w:rPr>
        <w:t>następujących okolicznościach i wysokościach:</w:t>
      </w:r>
    </w:p>
    <w:p w14:paraId="29A01F54" w14:textId="67FFA3DC" w:rsidR="0072609C" w:rsidRPr="000F1992" w:rsidRDefault="0072609C" w:rsidP="00BA19C7">
      <w:pPr>
        <w:pStyle w:val="Teksttreci0"/>
        <w:numPr>
          <w:ilvl w:val="0"/>
          <w:numId w:val="13"/>
        </w:numPr>
        <w:shd w:val="clear" w:color="auto" w:fill="auto"/>
        <w:spacing w:before="0" w:line="360" w:lineRule="auto"/>
        <w:ind w:right="20" w:hanging="294"/>
        <w:rPr>
          <w:rFonts w:asciiTheme="minorHAnsi" w:hAnsiTheme="minorHAnsi" w:cstheme="minorHAnsi"/>
        </w:rPr>
      </w:pPr>
      <w:r w:rsidRPr="000F1992">
        <w:rPr>
          <w:rFonts w:asciiTheme="minorHAnsi" w:hAnsiTheme="minorHAnsi" w:cstheme="minorHAnsi"/>
        </w:rPr>
        <w:t xml:space="preserve">za </w:t>
      </w:r>
      <w:r w:rsidR="00053362">
        <w:rPr>
          <w:rFonts w:asciiTheme="minorHAnsi" w:hAnsiTheme="minorHAnsi" w:cstheme="minorHAnsi"/>
        </w:rPr>
        <w:t xml:space="preserve">każdy rozpoczęty dzień </w:t>
      </w:r>
      <w:r w:rsidR="004A57C5" w:rsidRPr="000F1992">
        <w:rPr>
          <w:rFonts w:asciiTheme="minorHAnsi" w:hAnsiTheme="minorHAnsi" w:cstheme="minorHAnsi"/>
        </w:rPr>
        <w:t>zwłok</w:t>
      </w:r>
      <w:r w:rsidR="00053362">
        <w:rPr>
          <w:rFonts w:asciiTheme="minorHAnsi" w:hAnsiTheme="minorHAnsi" w:cstheme="minorHAnsi"/>
        </w:rPr>
        <w:t>i</w:t>
      </w:r>
      <w:r w:rsidR="004A57C5" w:rsidRPr="000F1992">
        <w:rPr>
          <w:rFonts w:asciiTheme="minorHAnsi" w:hAnsiTheme="minorHAnsi" w:cstheme="minorHAnsi"/>
        </w:rPr>
        <w:t xml:space="preserve"> w </w:t>
      </w:r>
      <w:r w:rsidRPr="000F1992">
        <w:rPr>
          <w:rFonts w:asciiTheme="minorHAnsi" w:hAnsiTheme="minorHAnsi" w:cstheme="minorHAnsi"/>
        </w:rPr>
        <w:t>przystąpieni</w:t>
      </w:r>
      <w:r w:rsidR="004A57C5" w:rsidRPr="000F1992">
        <w:rPr>
          <w:rFonts w:asciiTheme="minorHAnsi" w:hAnsiTheme="minorHAnsi" w:cstheme="minorHAnsi"/>
        </w:rPr>
        <w:t>u</w:t>
      </w:r>
      <w:r w:rsidRPr="000F1992">
        <w:rPr>
          <w:rFonts w:asciiTheme="minorHAnsi" w:hAnsiTheme="minorHAnsi" w:cstheme="minorHAnsi"/>
        </w:rPr>
        <w:t xml:space="preserve"> do Przeglądu w </w:t>
      </w:r>
      <w:r w:rsidR="004A57C5" w:rsidRPr="000F1992">
        <w:rPr>
          <w:rFonts w:asciiTheme="minorHAnsi" w:hAnsiTheme="minorHAnsi" w:cstheme="minorHAnsi"/>
        </w:rPr>
        <w:t xml:space="preserve">stosunku do </w:t>
      </w:r>
      <w:r w:rsidRPr="000F1992">
        <w:rPr>
          <w:rFonts w:asciiTheme="minorHAnsi" w:hAnsiTheme="minorHAnsi" w:cstheme="minorHAnsi"/>
        </w:rPr>
        <w:t>termin</w:t>
      </w:r>
      <w:r w:rsidR="004A57C5" w:rsidRPr="000F1992">
        <w:rPr>
          <w:rFonts w:asciiTheme="minorHAnsi" w:hAnsiTheme="minorHAnsi" w:cstheme="minorHAnsi"/>
        </w:rPr>
        <w:t xml:space="preserve">u, o którym mowa </w:t>
      </w:r>
      <w:r w:rsidRPr="000F1992">
        <w:rPr>
          <w:rFonts w:asciiTheme="minorHAnsi" w:hAnsiTheme="minorHAnsi" w:cstheme="minorHAnsi"/>
        </w:rPr>
        <w:t xml:space="preserve">w pkt. 7 OPZ </w:t>
      </w:r>
      <w:r w:rsidR="00BA6468" w:rsidRPr="000F1992">
        <w:rPr>
          <w:rFonts w:asciiTheme="minorHAnsi" w:hAnsiTheme="minorHAnsi" w:cstheme="minorHAnsi"/>
        </w:rPr>
        <w:t>–</w:t>
      </w:r>
      <w:r w:rsidRPr="000F1992">
        <w:rPr>
          <w:rFonts w:asciiTheme="minorHAnsi" w:hAnsiTheme="minorHAnsi" w:cstheme="minorHAnsi"/>
        </w:rPr>
        <w:t xml:space="preserve"> w</w:t>
      </w:r>
      <w:r w:rsidR="00BA6468" w:rsidRPr="000F1992">
        <w:rPr>
          <w:rFonts w:asciiTheme="minorHAnsi" w:hAnsiTheme="minorHAnsi" w:cstheme="minorHAnsi"/>
        </w:rPr>
        <w:t> </w:t>
      </w:r>
      <w:r w:rsidR="002C4465" w:rsidRPr="000F1992">
        <w:rPr>
          <w:rFonts w:asciiTheme="minorHAnsi" w:hAnsiTheme="minorHAnsi" w:cstheme="minorHAnsi"/>
        </w:rPr>
        <w:t>wysokości</w:t>
      </w:r>
      <w:r w:rsidR="00BA6468" w:rsidRPr="000F1992">
        <w:rPr>
          <w:rFonts w:asciiTheme="minorHAnsi" w:hAnsiTheme="minorHAnsi" w:cstheme="minorHAnsi"/>
        </w:rPr>
        <w:t xml:space="preserve"> </w:t>
      </w:r>
      <w:r w:rsidRPr="000F1992">
        <w:rPr>
          <w:rFonts w:asciiTheme="minorHAnsi" w:hAnsiTheme="minorHAnsi" w:cstheme="minorHAnsi"/>
        </w:rPr>
        <w:t>0,</w:t>
      </w:r>
      <w:r w:rsidR="00052C7A" w:rsidRPr="000F1992">
        <w:rPr>
          <w:rFonts w:asciiTheme="minorHAnsi" w:hAnsiTheme="minorHAnsi" w:cstheme="minorHAnsi"/>
        </w:rPr>
        <w:t>1</w:t>
      </w:r>
      <w:r w:rsidRPr="000F1992">
        <w:rPr>
          <w:rFonts w:asciiTheme="minorHAnsi" w:hAnsiTheme="minorHAnsi" w:cstheme="minorHAnsi"/>
        </w:rPr>
        <w:t>5% wynagrodzenia brutto, o którym mowa w §</w:t>
      </w:r>
      <w:r w:rsidR="00BF18C5" w:rsidRPr="000F1992">
        <w:rPr>
          <w:rFonts w:asciiTheme="minorHAnsi" w:hAnsiTheme="minorHAnsi" w:cstheme="minorHAnsi"/>
        </w:rPr>
        <w:t>3</w:t>
      </w:r>
      <w:r w:rsidRPr="000F1992">
        <w:rPr>
          <w:rFonts w:asciiTheme="minorHAnsi" w:hAnsiTheme="minorHAnsi" w:cstheme="minorHAnsi"/>
        </w:rPr>
        <w:t xml:space="preserve"> ust. 1</w:t>
      </w:r>
      <w:r w:rsidR="00F40A22">
        <w:rPr>
          <w:rFonts w:asciiTheme="minorHAnsi" w:hAnsiTheme="minorHAnsi" w:cstheme="minorHAnsi"/>
        </w:rPr>
        <w:t xml:space="preserve"> pkt 1</w:t>
      </w:r>
      <w:r w:rsidRPr="000F1992">
        <w:rPr>
          <w:rFonts w:asciiTheme="minorHAnsi" w:hAnsiTheme="minorHAnsi" w:cstheme="minorHAnsi"/>
        </w:rPr>
        <w:t xml:space="preserve">, </w:t>
      </w:r>
      <w:r w:rsidR="00CA7EF9">
        <w:rPr>
          <w:rFonts w:asciiTheme="minorHAnsi" w:hAnsiTheme="minorHAnsi" w:cstheme="minorHAnsi"/>
        </w:rPr>
        <w:t>jeżeli zwłoka wystąpiła w realizacji zamówienia gwarantowanego</w:t>
      </w:r>
      <w:r w:rsidR="001F565A">
        <w:rPr>
          <w:rFonts w:asciiTheme="minorHAnsi" w:hAnsiTheme="minorHAnsi" w:cstheme="minorHAnsi"/>
        </w:rPr>
        <w:t xml:space="preserve"> lub </w:t>
      </w:r>
      <w:r w:rsidR="001F565A" w:rsidRPr="000F1992">
        <w:rPr>
          <w:rFonts w:asciiTheme="minorHAnsi" w:hAnsiTheme="minorHAnsi" w:cstheme="minorHAnsi"/>
        </w:rPr>
        <w:t>w wysokości 0,15% wynagrodzenia brutto, o którym mowa w §3 ust. 1</w:t>
      </w:r>
      <w:r w:rsidR="001F565A">
        <w:rPr>
          <w:rFonts w:asciiTheme="minorHAnsi" w:hAnsiTheme="minorHAnsi" w:cstheme="minorHAnsi"/>
        </w:rPr>
        <w:t xml:space="preserve"> pkt 2</w:t>
      </w:r>
      <w:r w:rsidR="00CA7EF9">
        <w:rPr>
          <w:rFonts w:asciiTheme="minorHAnsi" w:hAnsiTheme="minorHAnsi" w:cstheme="minorHAnsi"/>
        </w:rPr>
        <w:t>, jeżeli zwłoka wystąpiła w realizacji zamówienia opcjonalnego</w:t>
      </w:r>
      <w:r w:rsidRPr="000F1992">
        <w:rPr>
          <w:rFonts w:asciiTheme="minorHAnsi" w:hAnsiTheme="minorHAnsi" w:cstheme="minorHAnsi"/>
        </w:rPr>
        <w:t>,</w:t>
      </w:r>
    </w:p>
    <w:p w14:paraId="7EDE954E" w14:textId="09FA3279" w:rsidR="0072609C" w:rsidRPr="00EA4055" w:rsidRDefault="0072609C" w:rsidP="00BA19C7">
      <w:pPr>
        <w:pStyle w:val="Teksttreci0"/>
        <w:numPr>
          <w:ilvl w:val="0"/>
          <w:numId w:val="13"/>
        </w:numPr>
        <w:shd w:val="clear" w:color="auto" w:fill="auto"/>
        <w:spacing w:before="0" w:line="360" w:lineRule="auto"/>
        <w:ind w:right="20" w:hanging="294"/>
        <w:rPr>
          <w:rFonts w:asciiTheme="minorHAnsi" w:hAnsiTheme="minorHAnsi" w:cstheme="minorHAnsi"/>
        </w:rPr>
      </w:pPr>
      <w:r w:rsidRPr="00EA4055">
        <w:rPr>
          <w:rFonts w:asciiTheme="minorHAnsi" w:hAnsiTheme="minorHAnsi" w:cstheme="minorHAnsi"/>
        </w:rPr>
        <w:t xml:space="preserve">za </w:t>
      </w:r>
      <w:r w:rsidR="00F743EB" w:rsidRPr="00EA4055">
        <w:rPr>
          <w:rFonts w:asciiTheme="minorHAnsi" w:hAnsiTheme="minorHAnsi" w:cstheme="minorHAnsi"/>
        </w:rPr>
        <w:t xml:space="preserve">każdą rozpoczętą godzinę </w:t>
      </w:r>
      <w:r w:rsidR="004A57C5" w:rsidRPr="00EA4055">
        <w:rPr>
          <w:rFonts w:asciiTheme="minorHAnsi" w:hAnsiTheme="minorHAnsi" w:cstheme="minorHAnsi"/>
        </w:rPr>
        <w:t>zwłok</w:t>
      </w:r>
      <w:r w:rsidR="00EA4055" w:rsidRPr="00EA4055">
        <w:rPr>
          <w:rFonts w:asciiTheme="minorHAnsi" w:hAnsiTheme="minorHAnsi" w:cstheme="minorHAnsi"/>
        </w:rPr>
        <w:t>i</w:t>
      </w:r>
      <w:r w:rsidR="004A57C5" w:rsidRPr="00EA4055">
        <w:rPr>
          <w:rFonts w:asciiTheme="minorHAnsi" w:hAnsiTheme="minorHAnsi" w:cstheme="minorHAnsi"/>
        </w:rPr>
        <w:t xml:space="preserve"> w wykonaniu n</w:t>
      </w:r>
      <w:r w:rsidRPr="00EA4055">
        <w:rPr>
          <w:rFonts w:asciiTheme="minorHAnsi" w:hAnsiTheme="minorHAnsi" w:cstheme="minorHAnsi"/>
        </w:rPr>
        <w:t>aprawy w</w:t>
      </w:r>
      <w:r w:rsidR="004A57C5" w:rsidRPr="00EA4055">
        <w:rPr>
          <w:rFonts w:asciiTheme="minorHAnsi" w:hAnsiTheme="minorHAnsi" w:cstheme="minorHAnsi"/>
        </w:rPr>
        <w:t xml:space="preserve"> stosunku do</w:t>
      </w:r>
      <w:r w:rsidRPr="00EA4055">
        <w:rPr>
          <w:rFonts w:asciiTheme="minorHAnsi" w:hAnsiTheme="minorHAnsi" w:cstheme="minorHAnsi"/>
        </w:rPr>
        <w:t xml:space="preserve"> termin</w:t>
      </w:r>
      <w:r w:rsidR="004A57C5" w:rsidRPr="00EA4055">
        <w:rPr>
          <w:rFonts w:asciiTheme="minorHAnsi" w:hAnsiTheme="minorHAnsi" w:cstheme="minorHAnsi"/>
        </w:rPr>
        <w:t>u</w:t>
      </w:r>
      <w:r w:rsidRPr="00EA4055">
        <w:rPr>
          <w:rFonts w:asciiTheme="minorHAnsi" w:hAnsiTheme="minorHAnsi" w:cstheme="minorHAnsi"/>
        </w:rPr>
        <w:t xml:space="preserve"> przewidzian</w:t>
      </w:r>
      <w:r w:rsidR="004A57C5" w:rsidRPr="00EA4055">
        <w:rPr>
          <w:rFonts w:asciiTheme="minorHAnsi" w:hAnsiTheme="minorHAnsi" w:cstheme="minorHAnsi"/>
        </w:rPr>
        <w:t>ego</w:t>
      </w:r>
      <w:r w:rsidRPr="00EA4055">
        <w:rPr>
          <w:rFonts w:asciiTheme="minorHAnsi" w:hAnsiTheme="minorHAnsi" w:cstheme="minorHAnsi"/>
        </w:rPr>
        <w:t xml:space="preserve"> w pkt </w:t>
      </w:r>
      <w:r w:rsidR="002C4465" w:rsidRPr="00EA4055">
        <w:rPr>
          <w:rFonts w:asciiTheme="minorHAnsi" w:hAnsiTheme="minorHAnsi" w:cstheme="minorHAnsi"/>
        </w:rPr>
        <w:t xml:space="preserve">16 </w:t>
      </w:r>
      <w:r w:rsidRPr="00EA4055">
        <w:rPr>
          <w:rFonts w:asciiTheme="minorHAnsi" w:hAnsiTheme="minorHAnsi" w:cstheme="minorHAnsi"/>
        </w:rPr>
        <w:t xml:space="preserve">lit. a OPZ lub </w:t>
      </w:r>
      <w:r w:rsidR="004A57C5" w:rsidRPr="00EA4055">
        <w:rPr>
          <w:rFonts w:asciiTheme="minorHAnsi" w:hAnsiTheme="minorHAnsi" w:cstheme="minorHAnsi"/>
        </w:rPr>
        <w:t xml:space="preserve">za zwłokę w </w:t>
      </w:r>
      <w:r w:rsidRPr="00EA4055">
        <w:rPr>
          <w:rFonts w:asciiTheme="minorHAnsi" w:hAnsiTheme="minorHAnsi" w:cstheme="minorHAnsi"/>
        </w:rPr>
        <w:t>zapewnieni</w:t>
      </w:r>
      <w:r w:rsidR="004A57C5" w:rsidRPr="00EA4055">
        <w:rPr>
          <w:rFonts w:asciiTheme="minorHAnsi" w:hAnsiTheme="minorHAnsi" w:cstheme="minorHAnsi"/>
        </w:rPr>
        <w:t>u</w:t>
      </w:r>
      <w:r w:rsidRPr="00EA4055">
        <w:rPr>
          <w:rFonts w:asciiTheme="minorHAnsi" w:hAnsiTheme="minorHAnsi" w:cstheme="minorHAnsi"/>
        </w:rPr>
        <w:t xml:space="preserve"> urządzenia zastępczego </w:t>
      </w:r>
      <w:r w:rsidR="004A57C5" w:rsidRPr="00EA4055">
        <w:rPr>
          <w:rFonts w:asciiTheme="minorHAnsi" w:hAnsiTheme="minorHAnsi" w:cstheme="minorHAnsi"/>
        </w:rPr>
        <w:t xml:space="preserve">w stosunku do terminu przewidzianego </w:t>
      </w:r>
      <w:r w:rsidRPr="00EA4055">
        <w:rPr>
          <w:rFonts w:asciiTheme="minorHAnsi" w:hAnsiTheme="minorHAnsi" w:cstheme="minorHAnsi"/>
        </w:rPr>
        <w:t xml:space="preserve">w pkt </w:t>
      </w:r>
      <w:r w:rsidR="002C4465" w:rsidRPr="00EA4055">
        <w:rPr>
          <w:rFonts w:asciiTheme="minorHAnsi" w:hAnsiTheme="minorHAnsi" w:cstheme="minorHAnsi"/>
        </w:rPr>
        <w:t xml:space="preserve">16 </w:t>
      </w:r>
      <w:r w:rsidRPr="00EA4055">
        <w:rPr>
          <w:rFonts w:asciiTheme="minorHAnsi" w:hAnsiTheme="minorHAnsi" w:cstheme="minorHAnsi"/>
        </w:rPr>
        <w:t>lit. b OPZ - w wysokości 0,</w:t>
      </w:r>
      <w:r w:rsidR="00052C7A" w:rsidRPr="00EA4055">
        <w:rPr>
          <w:rFonts w:asciiTheme="minorHAnsi" w:hAnsiTheme="minorHAnsi" w:cstheme="minorHAnsi"/>
        </w:rPr>
        <w:t>03</w:t>
      </w:r>
      <w:r w:rsidRPr="00EA4055">
        <w:rPr>
          <w:rFonts w:asciiTheme="minorHAnsi" w:hAnsiTheme="minorHAnsi" w:cstheme="minorHAnsi"/>
        </w:rPr>
        <w:t>% wynagrodzenia brutto, o którym mowa w §</w:t>
      </w:r>
      <w:r w:rsidR="00BF18C5" w:rsidRPr="00EA4055">
        <w:rPr>
          <w:rFonts w:asciiTheme="minorHAnsi" w:hAnsiTheme="minorHAnsi" w:cstheme="minorHAnsi"/>
        </w:rPr>
        <w:t>3</w:t>
      </w:r>
      <w:r w:rsidRPr="00EA4055">
        <w:rPr>
          <w:rFonts w:asciiTheme="minorHAnsi" w:hAnsiTheme="minorHAnsi" w:cstheme="minorHAnsi"/>
        </w:rPr>
        <w:t xml:space="preserve"> ust. 1</w:t>
      </w:r>
      <w:r w:rsidR="00F40A22" w:rsidRPr="00EA4055">
        <w:rPr>
          <w:rFonts w:asciiTheme="minorHAnsi" w:hAnsiTheme="minorHAnsi" w:cstheme="minorHAnsi"/>
        </w:rPr>
        <w:t xml:space="preserve"> pkt 1, jeżeli zwłoka wystąpiła w realizacji zamówienia gwarantowanego </w:t>
      </w:r>
      <w:r w:rsidR="001F565A" w:rsidRPr="00EA4055">
        <w:rPr>
          <w:rFonts w:asciiTheme="minorHAnsi" w:hAnsiTheme="minorHAnsi" w:cstheme="minorHAnsi"/>
        </w:rPr>
        <w:t>lub</w:t>
      </w:r>
      <w:r w:rsidR="00F40A22" w:rsidRPr="00EA4055">
        <w:rPr>
          <w:rFonts w:asciiTheme="minorHAnsi" w:hAnsiTheme="minorHAnsi" w:cstheme="minorHAnsi"/>
        </w:rPr>
        <w:t xml:space="preserve"> w wysokości 0,03% wynagrodzenia brutto, o którym mowa w §3 ust. 1 pkt </w:t>
      </w:r>
      <w:r w:rsidR="00AA4A1D" w:rsidRPr="00EA4055">
        <w:rPr>
          <w:rFonts w:asciiTheme="minorHAnsi" w:hAnsiTheme="minorHAnsi" w:cstheme="minorHAnsi"/>
        </w:rPr>
        <w:t>2</w:t>
      </w:r>
      <w:r w:rsidR="00CA7EF9" w:rsidRPr="00EA4055">
        <w:rPr>
          <w:rFonts w:asciiTheme="minorHAnsi" w:hAnsiTheme="minorHAnsi" w:cstheme="minorHAnsi"/>
        </w:rPr>
        <w:t xml:space="preserve">, jeżeli zwłoka wystąpiła w realizacji </w:t>
      </w:r>
      <w:r w:rsidR="00CA7EF9" w:rsidRPr="00EA4055">
        <w:rPr>
          <w:rFonts w:asciiTheme="minorHAnsi" w:hAnsiTheme="minorHAnsi" w:cstheme="minorHAnsi"/>
        </w:rPr>
        <w:lastRenderedPageBreak/>
        <w:t>zamówienia opcjonalnego</w:t>
      </w:r>
      <w:r w:rsidRPr="00EA4055">
        <w:rPr>
          <w:rFonts w:asciiTheme="minorHAnsi" w:hAnsiTheme="minorHAnsi" w:cstheme="minorHAnsi"/>
        </w:rPr>
        <w:t>,</w:t>
      </w:r>
    </w:p>
    <w:p w14:paraId="3C12CF97" w14:textId="3308AA65" w:rsidR="0072609C" w:rsidRPr="00EA4055" w:rsidRDefault="0072609C" w:rsidP="00BA19C7">
      <w:pPr>
        <w:pStyle w:val="Teksttreci0"/>
        <w:numPr>
          <w:ilvl w:val="0"/>
          <w:numId w:val="13"/>
        </w:numPr>
        <w:shd w:val="clear" w:color="auto" w:fill="auto"/>
        <w:spacing w:before="0" w:line="360" w:lineRule="auto"/>
        <w:ind w:right="20" w:hanging="294"/>
        <w:rPr>
          <w:rFonts w:asciiTheme="minorHAnsi" w:hAnsiTheme="minorHAnsi" w:cstheme="minorHAnsi"/>
        </w:rPr>
      </w:pPr>
      <w:r w:rsidRPr="00EA4055">
        <w:rPr>
          <w:rFonts w:asciiTheme="minorHAnsi" w:hAnsiTheme="minorHAnsi" w:cstheme="minorHAnsi"/>
        </w:rPr>
        <w:t xml:space="preserve">za </w:t>
      </w:r>
      <w:r w:rsidR="00F743EB" w:rsidRPr="00EA4055">
        <w:rPr>
          <w:rFonts w:asciiTheme="minorHAnsi" w:hAnsiTheme="minorHAnsi" w:cstheme="minorHAnsi"/>
        </w:rPr>
        <w:t xml:space="preserve">każdą rozpoczętą godzinę </w:t>
      </w:r>
      <w:r w:rsidR="001A6A0D" w:rsidRPr="00EA4055">
        <w:rPr>
          <w:rFonts w:asciiTheme="minorHAnsi" w:hAnsiTheme="minorHAnsi" w:cstheme="minorHAnsi"/>
        </w:rPr>
        <w:t>zwłok</w:t>
      </w:r>
      <w:r w:rsidR="0058122C">
        <w:rPr>
          <w:rFonts w:asciiTheme="minorHAnsi" w:hAnsiTheme="minorHAnsi" w:cstheme="minorHAnsi"/>
        </w:rPr>
        <w:t>i</w:t>
      </w:r>
      <w:r w:rsidR="001A6A0D" w:rsidRPr="00EA4055">
        <w:rPr>
          <w:rFonts w:asciiTheme="minorHAnsi" w:hAnsiTheme="minorHAnsi" w:cstheme="minorHAnsi"/>
        </w:rPr>
        <w:t xml:space="preserve"> w usunięciu </w:t>
      </w:r>
      <w:r w:rsidRPr="00EA4055">
        <w:rPr>
          <w:rFonts w:asciiTheme="minorHAnsi" w:hAnsiTheme="minorHAnsi" w:cstheme="minorHAnsi"/>
        </w:rPr>
        <w:t xml:space="preserve">awarii </w:t>
      </w:r>
      <w:r w:rsidR="001A6A0D" w:rsidRPr="00EA4055">
        <w:rPr>
          <w:rFonts w:asciiTheme="minorHAnsi" w:hAnsiTheme="minorHAnsi" w:cstheme="minorHAnsi"/>
        </w:rPr>
        <w:t xml:space="preserve">w stosunku do terminu </w:t>
      </w:r>
      <w:r w:rsidR="005E4709" w:rsidRPr="00EA4055">
        <w:rPr>
          <w:rFonts w:asciiTheme="minorHAnsi" w:hAnsiTheme="minorHAnsi" w:cstheme="minorHAnsi"/>
        </w:rPr>
        <w:t>przewidzianego w</w:t>
      </w:r>
      <w:r w:rsidRPr="00EA4055">
        <w:rPr>
          <w:rFonts w:asciiTheme="minorHAnsi" w:hAnsiTheme="minorHAnsi" w:cstheme="minorHAnsi"/>
        </w:rPr>
        <w:t xml:space="preserve"> </w:t>
      </w:r>
      <w:r w:rsidR="00B47106" w:rsidRPr="00EA4055">
        <w:rPr>
          <w:rFonts w:asciiTheme="minorHAnsi" w:hAnsiTheme="minorHAnsi" w:cstheme="minorHAnsi"/>
        </w:rPr>
        <w:t>§</w:t>
      </w:r>
      <w:r w:rsidR="007E5A9E" w:rsidRPr="00EA4055">
        <w:rPr>
          <w:rFonts w:asciiTheme="minorHAnsi" w:hAnsiTheme="minorHAnsi" w:cstheme="minorHAnsi"/>
        </w:rPr>
        <w:t>5</w:t>
      </w:r>
      <w:r w:rsidR="00B47106" w:rsidRPr="00EA4055">
        <w:rPr>
          <w:rFonts w:asciiTheme="minorHAnsi" w:hAnsiTheme="minorHAnsi" w:cstheme="minorHAnsi"/>
        </w:rPr>
        <w:t xml:space="preserve"> ust. 9 Umowy</w:t>
      </w:r>
      <w:r w:rsidRPr="00EA4055">
        <w:rPr>
          <w:rFonts w:asciiTheme="minorHAnsi" w:hAnsiTheme="minorHAnsi" w:cstheme="minorHAnsi"/>
        </w:rPr>
        <w:t>- w</w:t>
      </w:r>
      <w:r w:rsidR="002B190D" w:rsidRPr="00EA4055">
        <w:rPr>
          <w:rFonts w:asciiTheme="minorHAnsi" w:hAnsiTheme="minorHAnsi" w:cstheme="minorHAnsi"/>
        </w:rPr>
        <w:t> </w:t>
      </w:r>
      <w:r w:rsidRPr="00EA4055">
        <w:rPr>
          <w:rFonts w:asciiTheme="minorHAnsi" w:hAnsiTheme="minorHAnsi" w:cstheme="minorHAnsi"/>
        </w:rPr>
        <w:t>wysokości 0,</w:t>
      </w:r>
      <w:r w:rsidR="00052C7A" w:rsidRPr="00EA4055">
        <w:rPr>
          <w:rFonts w:asciiTheme="minorHAnsi" w:hAnsiTheme="minorHAnsi" w:cstheme="minorHAnsi"/>
        </w:rPr>
        <w:t>02</w:t>
      </w:r>
      <w:r w:rsidRPr="00EA4055">
        <w:rPr>
          <w:rFonts w:asciiTheme="minorHAnsi" w:hAnsiTheme="minorHAnsi" w:cstheme="minorHAnsi"/>
        </w:rPr>
        <w:t>% wynagrodzenia brutto, o którym mowa w §</w:t>
      </w:r>
      <w:r w:rsidR="00BF18C5" w:rsidRPr="00EA4055">
        <w:rPr>
          <w:rFonts w:asciiTheme="minorHAnsi" w:hAnsiTheme="minorHAnsi" w:cstheme="minorHAnsi"/>
        </w:rPr>
        <w:t>3</w:t>
      </w:r>
      <w:r w:rsidRPr="00EA4055">
        <w:rPr>
          <w:rFonts w:asciiTheme="minorHAnsi" w:hAnsiTheme="minorHAnsi" w:cstheme="minorHAnsi"/>
        </w:rPr>
        <w:t xml:space="preserve"> ust. 1</w:t>
      </w:r>
      <w:r w:rsidR="001F565A" w:rsidRPr="00EA4055">
        <w:rPr>
          <w:rFonts w:asciiTheme="minorHAnsi" w:hAnsiTheme="minorHAnsi" w:cstheme="minorHAnsi"/>
        </w:rPr>
        <w:t xml:space="preserve"> pkt 1, jeżeli zwłoka wystąpiła w realizacji zamówienia gwarantowanego lub w wysokości 0,0</w:t>
      </w:r>
      <w:r w:rsidR="00417899" w:rsidRPr="00EA4055">
        <w:rPr>
          <w:rFonts w:asciiTheme="minorHAnsi" w:hAnsiTheme="minorHAnsi" w:cstheme="minorHAnsi"/>
        </w:rPr>
        <w:t>2</w:t>
      </w:r>
      <w:r w:rsidR="001F565A" w:rsidRPr="00EA4055">
        <w:rPr>
          <w:rFonts w:asciiTheme="minorHAnsi" w:hAnsiTheme="minorHAnsi" w:cstheme="minorHAnsi"/>
        </w:rPr>
        <w:t xml:space="preserve">% wynagrodzenia brutto, o którym mowa w §3 ust. 1 pkt </w:t>
      </w:r>
      <w:r w:rsidR="00AA4A1D" w:rsidRPr="00EA4055">
        <w:rPr>
          <w:rFonts w:asciiTheme="minorHAnsi" w:hAnsiTheme="minorHAnsi" w:cstheme="minorHAnsi"/>
        </w:rPr>
        <w:t>2</w:t>
      </w:r>
      <w:r w:rsidR="00CA7EF9" w:rsidRPr="00EA4055">
        <w:rPr>
          <w:rFonts w:asciiTheme="minorHAnsi" w:hAnsiTheme="minorHAnsi" w:cstheme="minorHAnsi"/>
        </w:rPr>
        <w:t>, jeżeli zwłoka wystąpiła w realizacji zamówienia opcjonalnego</w:t>
      </w:r>
      <w:r w:rsidRPr="00EA4055">
        <w:rPr>
          <w:rFonts w:asciiTheme="minorHAnsi" w:hAnsiTheme="minorHAnsi" w:cstheme="minorHAnsi"/>
        </w:rPr>
        <w:t>,</w:t>
      </w:r>
    </w:p>
    <w:p w14:paraId="38B2B03E" w14:textId="4E45E3C1" w:rsidR="0072609C" w:rsidRPr="00EA4055" w:rsidRDefault="0072609C" w:rsidP="00BA19C7">
      <w:pPr>
        <w:pStyle w:val="Teksttreci0"/>
        <w:numPr>
          <w:ilvl w:val="0"/>
          <w:numId w:val="13"/>
        </w:numPr>
        <w:shd w:val="clear" w:color="auto" w:fill="auto"/>
        <w:spacing w:before="0" w:line="360" w:lineRule="auto"/>
        <w:ind w:right="20" w:hanging="294"/>
        <w:rPr>
          <w:rFonts w:asciiTheme="minorHAnsi" w:hAnsiTheme="minorHAnsi" w:cstheme="minorHAnsi"/>
        </w:rPr>
      </w:pPr>
      <w:r w:rsidRPr="00EA4055">
        <w:rPr>
          <w:rFonts w:asciiTheme="minorHAnsi" w:hAnsiTheme="minorHAnsi" w:cstheme="minorHAnsi"/>
        </w:rPr>
        <w:t xml:space="preserve">za </w:t>
      </w:r>
      <w:r w:rsidR="00F743EB" w:rsidRPr="00EA4055">
        <w:rPr>
          <w:rFonts w:asciiTheme="minorHAnsi" w:hAnsiTheme="minorHAnsi" w:cstheme="minorHAnsi"/>
        </w:rPr>
        <w:t xml:space="preserve">każdą rozpoczętą godzinę </w:t>
      </w:r>
      <w:r w:rsidR="005E4709" w:rsidRPr="00EA4055">
        <w:rPr>
          <w:rFonts w:asciiTheme="minorHAnsi" w:hAnsiTheme="minorHAnsi" w:cstheme="minorHAnsi"/>
        </w:rPr>
        <w:t>zwłok</w:t>
      </w:r>
      <w:r w:rsidR="0058122C">
        <w:rPr>
          <w:rFonts w:asciiTheme="minorHAnsi" w:hAnsiTheme="minorHAnsi" w:cstheme="minorHAnsi"/>
        </w:rPr>
        <w:t>i</w:t>
      </w:r>
      <w:r w:rsidR="005E4709" w:rsidRPr="00EA4055">
        <w:rPr>
          <w:rFonts w:asciiTheme="minorHAnsi" w:hAnsiTheme="minorHAnsi" w:cstheme="minorHAnsi"/>
        </w:rPr>
        <w:t xml:space="preserve"> w usunięciu </w:t>
      </w:r>
      <w:r w:rsidRPr="00EA4055">
        <w:rPr>
          <w:rFonts w:asciiTheme="minorHAnsi" w:hAnsiTheme="minorHAnsi" w:cstheme="minorHAnsi"/>
        </w:rPr>
        <w:t xml:space="preserve">awarii krytycznej </w:t>
      </w:r>
      <w:r w:rsidR="005E4709" w:rsidRPr="00EA4055">
        <w:rPr>
          <w:rFonts w:asciiTheme="minorHAnsi" w:hAnsiTheme="minorHAnsi" w:cstheme="minorHAnsi"/>
        </w:rPr>
        <w:t>w stosunku do terminu przewidzianego w</w:t>
      </w:r>
      <w:r w:rsidR="00B47106" w:rsidRPr="00EA4055">
        <w:rPr>
          <w:rFonts w:asciiTheme="minorHAnsi" w:hAnsiTheme="minorHAnsi" w:cstheme="minorHAnsi"/>
        </w:rPr>
        <w:t xml:space="preserve"> §</w:t>
      </w:r>
      <w:r w:rsidR="007E5A9E" w:rsidRPr="00EA4055">
        <w:rPr>
          <w:rFonts w:asciiTheme="minorHAnsi" w:hAnsiTheme="minorHAnsi" w:cstheme="minorHAnsi"/>
        </w:rPr>
        <w:t>5</w:t>
      </w:r>
      <w:r w:rsidR="00B47106" w:rsidRPr="00EA4055">
        <w:rPr>
          <w:rFonts w:asciiTheme="minorHAnsi" w:hAnsiTheme="minorHAnsi" w:cstheme="minorHAnsi"/>
        </w:rPr>
        <w:t xml:space="preserve"> ust. 10 Umowy</w:t>
      </w:r>
      <w:r w:rsidRPr="00EA4055">
        <w:rPr>
          <w:rFonts w:asciiTheme="minorHAnsi" w:hAnsiTheme="minorHAnsi" w:cstheme="minorHAnsi"/>
        </w:rPr>
        <w:t xml:space="preserve"> - w wysokości </w:t>
      </w:r>
      <w:r w:rsidR="00052C7A" w:rsidRPr="00EA4055">
        <w:rPr>
          <w:rFonts w:asciiTheme="minorHAnsi" w:hAnsiTheme="minorHAnsi" w:cstheme="minorHAnsi"/>
        </w:rPr>
        <w:t>0,04</w:t>
      </w:r>
      <w:r w:rsidRPr="00EA4055">
        <w:rPr>
          <w:rFonts w:asciiTheme="minorHAnsi" w:hAnsiTheme="minorHAnsi" w:cstheme="minorHAnsi"/>
        </w:rPr>
        <w:t>%  wynagrodzenia brutto, o którym mowa w</w:t>
      </w:r>
      <w:r w:rsidR="0058122C">
        <w:rPr>
          <w:rFonts w:asciiTheme="minorHAnsi" w:hAnsiTheme="minorHAnsi" w:cstheme="minorHAnsi"/>
        </w:rPr>
        <w:t> </w:t>
      </w:r>
      <w:r w:rsidRPr="00EA4055">
        <w:rPr>
          <w:rFonts w:asciiTheme="minorHAnsi" w:hAnsiTheme="minorHAnsi" w:cstheme="minorHAnsi"/>
        </w:rPr>
        <w:t>§</w:t>
      </w:r>
      <w:r w:rsidR="007E5A9E" w:rsidRPr="00EA4055">
        <w:rPr>
          <w:rFonts w:asciiTheme="minorHAnsi" w:hAnsiTheme="minorHAnsi" w:cstheme="minorHAnsi"/>
        </w:rPr>
        <w:t>3</w:t>
      </w:r>
      <w:r w:rsidRPr="00EA4055">
        <w:rPr>
          <w:rFonts w:asciiTheme="minorHAnsi" w:hAnsiTheme="minorHAnsi" w:cstheme="minorHAnsi"/>
        </w:rPr>
        <w:t xml:space="preserve"> ust. 1</w:t>
      </w:r>
      <w:r w:rsidR="001F565A" w:rsidRPr="00EA4055">
        <w:rPr>
          <w:rFonts w:asciiTheme="minorHAnsi" w:hAnsiTheme="minorHAnsi" w:cstheme="minorHAnsi"/>
        </w:rPr>
        <w:t xml:space="preserve"> pkt 1, jeżeli zwłoka wystąpiła w realizacji zamówienia gwarantowanego lub w wysokości 0,0</w:t>
      </w:r>
      <w:r w:rsidR="00417899" w:rsidRPr="00EA4055">
        <w:rPr>
          <w:rFonts w:asciiTheme="minorHAnsi" w:hAnsiTheme="minorHAnsi" w:cstheme="minorHAnsi"/>
        </w:rPr>
        <w:t>4</w:t>
      </w:r>
      <w:r w:rsidR="001F565A" w:rsidRPr="00EA4055">
        <w:rPr>
          <w:rFonts w:asciiTheme="minorHAnsi" w:hAnsiTheme="minorHAnsi" w:cstheme="minorHAnsi"/>
        </w:rPr>
        <w:t xml:space="preserve">% wynagrodzenia brutto, o którym mowa w §3 ust. 1 pkt </w:t>
      </w:r>
      <w:r w:rsidR="00AA4A1D" w:rsidRPr="00EA4055">
        <w:rPr>
          <w:rFonts w:asciiTheme="minorHAnsi" w:hAnsiTheme="minorHAnsi" w:cstheme="minorHAnsi"/>
        </w:rPr>
        <w:t>2</w:t>
      </w:r>
      <w:r w:rsidR="00CA7EF9" w:rsidRPr="00EA4055">
        <w:rPr>
          <w:rFonts w:asciiTheme="minorHAnsi" w:hAnsiTheme="minorHAnsi" w:cstheme="minorHAnsi"/>
        </w:rPr>
        <w:t>, jeżeli zwłoka wystąpiła w realizacji zamówienia opcjonalnego</w:t>
      </w:r>
      <w:r w:rsidRPr="00EA4055">
        <w:rPr>
          <w:rFonts w:asciiTheme="minorHAnsi" w:hAnsiTheme="minorHAnsi" w:cstheme="minorHAnsi"/>
        </w:rPr>
        <w:t>,</w:t>
      </w:r>
    </w:p>
    <w:p w14:paraId="3A2012F1" w14:textId="179F07FA" w:rsidR="0072609C" w:rsidRPr="00EA4055" w:rsidRDefault="00F743EB" w:rsidP="00BA19C7">
      <w:pPr>
        <w:pStyle w:val="Teksttreci0"/>
        <w:numPr>
          <w:ilvl w:val="0"/>
          <w:numId w:val="13"/>
        </w:numPr>
        <w:shd w:val="clear" w:color="auto" w:fill="auto"/>
        <w:spacing w:before="0" w:line="360" w:lineRule="auto"/>
        <w:ind w:right="20" w:hanging="294"/>
        <w:rPr>
          <w:rFonts w:asciiTheme="minorHAnsi" w:hAnsiTheme="minorHAnsi" w:cstheme="minorHAnsi"/>
        </w:rPr>
      </w:pPr>
      <w:r w:rsidRPr="00EA4055">
        <w:rPr>
          <w:rFonts w:asciiTheme="minorHAnsi" w:hAnsiTheme="minorHAnsi" w:cstheme="minorHAnsi"/>
        </w:rPr>
        <w:t>za każdy rozpoczęty dzień</w:t>
      </w:r>
      <w:r w:rsidR="0072609C" w:rsidRPr="00EA4055">
        <w:rPr>
          <w:rFonts w:asciiTheme="minorHAnsi" w:hAnsiTheme="minorHAnsi" w:cstheme="minorHAnsi"/>
        </w:rPr>
        <w:t xml:space="preserve"> </w:t>
      </w:r>
      <w:r w:rsidR="006C3E39" w:rsidRPr="00EA4055">
        <w:rPr>
          <w:rFonts w:asciiTheme="minorHAnsi" w:hAnsiTheme="minorHAnsi" w:cstheme="minorHAnsi"/>
        </w:rPr>
        <w:t>zwłok</w:t>
      </w:r>
      <w:r w:rsidRPr="00EA4055">
        <w:rPr>
          <w:rFonts w:asciiTheme="minorHAnsi" w:hAnsiTheme="minorHAnsi" w:cstheme="minorHAnsi"/>
        </w:rPr>
        <w:t xml:space="preserve">i </w:t>
      </w:r>
      <w:r w:rsidR="006C3E39" w:rsidRPr="00EA4055">
        <w:rPr>
          <w:rFonts w:asciiTheme="minorHAnsi" w:hAnsiTheme="minorHAnsi" w:cstheme="minorHAnsi"/>
        </w:rPr>
        <w:t xml:space="preserve">w </w:t>
      </w:r>
      <w:r w:rsidR="007E5A9E" w:rsidRPr="00EA4055">
        <w:rPr>
          <w:rFonts w:asciiTheme="minorHAnsi" w:eastAsiaTheme="minorHAnsi" w:hAnsiTheme="minorHAnsi" w:cstheme="minorHAnsi"/>
        </w:rPr>
        <w:t>n</w:t>
      </w:r>
      <w:r w:rsidR="0072609C" w:rsidRPr="00EA4055">
        <w:rPr>
          <w:rFonts w:asciiTheme="minorHAnsi" w:eastAsiaTheme="minorHAnsi" w:hAnsiTheme="minorHAnsi" w:cstheme="minorHAnsi"/>
        </w:rPr>
        <w:t>apraw</w:t>
      </w:r>
      <w:r w:rsidR="006C3E39" w:rsidRPr="00EA4055">
        <w:rPr>
          <w:rFonts w:asciiTheme="minorHAnsi" w:eastAsiaTheme="minorHAnsi" w:hAnsiTheme="minorHAnsi" w:cstheme="minorHAnsi"/>
        </w:rPr>
        <w:t>ie</w:t>
      </w:r>
      <w:r w:rsidR="0072609C" w:rsidRPr="00EA4055">
        <w:rPr>
          <w:rFonts w:asciiTheme="minorHAnsi" w:eastAsiaTheme="minorHAnsi" w:hAnsiTheme="minorHAnsi" w:cstheme="minorHAnsi"/>
        </w:rPr>
        <w:t xml:space="preserve"> urządzeń </w:t>
      </w:r>
      <w:r w:rsidR="006C3E39" w:rsidRPr="00EA4055">
        <w:rPr>
          <w:rFonts w:asciiTheme="minorHAnsi" w:hAnsiTheme="minorHAnsi" w:cstheme="minorHAnsi"/>
        </w:rPr>
        <w:t xml:space="preserve">w stosunku do terminu przewidzianego w </w:t>
      </w:r>
      <w:r w:rsidR="0072609C" w:rsidRPr="00EA4055">
        <w:rPr>
          <w:rFonts w:asciiTheme="minorHAnsi" w:eastAsiaTheme="minorHAnsi" w:hAnsiTheme="minorHAnsi" w:cstheme="minorHAnsi"/>
        </w:rPr>
        <w:t xml:space="preserve">pkt </w:t>
      </w:r>
      <w:r w:rsidR="002C4465" w:rsidRPr="00EA4055">
        <w:rPr>
          <w:rFonts w:asciiTheme="minorHAnsi" w:eastAsiaTheme="minorHAnsi" w:hAnsiTheme="minorHAnsi" w:cstheme="minorHAnsi"/>
        </w:rPr>
        <w:t xml:space="preserve">18 </w:t>
      </w:r>
      <w:r w:rsidR="0072609C" w:rsidRPr="00EA4055">
        <w:rPr>
          <w:rFonts w:asciiTheme="minorHAnsi" w:eastAsiaTheme="minorHAnsi" w:hAnsiTheme="minorHAnsi" w:cstheme="minorHAnsi"/>
        </w:rPr>
        <w:t>OPZ – w</w:t>
      </w:r>
      <w:r w:rsidR="002B190D" w:rsidRPr="00EA4055">
        <w:rPr>
          <w:rFonts w:asciiTheme="minorHAnsi" w:eastAsiaTheme="minorHAnsi" w:hAnsiTheme="minorHAnsi" w:cstheme="minorHAnsi"/>
        </w:rPr>
        <w:t> </w:t>
      </w:r>
      <w:r w:rsidR="0072609C" w:rsidRPr="00EA4055">
        <w:rPr>
          <w:rFonts w:asciiTheme="minorHAnsi" w:eastAsiaTheme="minorHAnsi" w:hAnsiTheme="minorHAnsi" w:cstheme="minorHAnsi"/>
        </w:rPr>
        <w:t>wysokości 0,</w:t>
      </w:r>
      <w:r w:rsidR="00052C7A" w:rsidRPr="00EA4055">
        <w:rPr>
          <w:rFonts w:asciiTheme="minorHAnsi" w:eastAsiaTheme="minorHAnsi" w:hAnsiTheme="minorHAnsi" w:cstheme="minorHAnsi"/>
        </w:rPr>
        <w:t>2</w:t>
      </w:r>
      <w:r w:rsidR="0072609C" w:rsidRPr="00EA4055">
        <w:rPr>
          <w:rFonts w:asciiTheme="minorHAnsi" w:eastAsiaTheme="minorHAnsi" w:hAnsiTheme="minorHAnsi" w:cstheme="minorHAnsi"/>
        </w:rPr>
        <w:t xml:space="preserve">% </w:t>
      </w:r>
      <w:r w:rsidR="0072609C" w:rsidRPr="00EA4055">
        <w:rPr>
          <w:rFonts w:asciiTheme="minorHAnsi" w:hAnsiTheme="minorHAnsi" w:cstheme="minorHAnsi"/>
        </w:rPr>
        <w:t>wynagrodzenia brutto, o którym mowa w §</w:t>
      </w:r>
      <w:r w:rsidR="007E5A9E" w:rsidRPr="00EA4055">
        <w:rPr>
          <w:rFonts w:asciiTheme="minorHAnsi" w:hAnsiTheme="minorHAnsi" w:cstheme="minorHAnsi"/>
        </w:rPr>
        <w:t>3</w:t>
      </w:r>
      <w:r w:rsidR="0072609C" w:rsidRPr="00EA4055">
        <w:rPr>
          <w:rFonts w:asciiTheme="minorHAnsi" w:hAnsiTheme="minorHAnsi" w:cstheme="minorHAnsi"/>
        </w:rPr>
        <w:t xml:space="preserve"> ust. 1</w:t>
      </w:r>
      <w:r w:rsidR="001F565A" w:rsidRPr="00EA4055">
        <w:rPr>
          <w:rFonts w:asciiTheme="minorHAnsi" w:hAnsiTheme="minorHAnsi" w:cstheme="minorHAnsi"/>
        </w:rPr>
        <w:t xml:space="preserve"> pkt 1, jeżeli zwłoka wystąpiła w realizacji zamówienia gwarantowanego lub w wysokości 0,</w:t>
      </w:r>
      <w:r w:rsidR="00417899" w:rsidRPr="00EA4055">
        <w:rPr>
          <w:rFonts w:asciiTheme="minorHAnsi" w:hAnsiTheme="minorHAnsi" w:cstheme="minorHAnsi"/>
        </w:rPr>
        <w:t>2</w:t>
      </w:r>
      <w:r w:rsidR="001F565A" w:rsidRPr="00EA4055">
        <w:rPr>
          <w:rFonts w:asciiTheme="minorHAnsi" w:hAnsiTheme="minorHAnsi" w:cstheme="minorHAnsi"/>
        </w:rPr>
        <w:t xml:space="preserve">% wynagrodzenia brutto, o którym mowa w §3 ust. 1 pkt </w:t>
      </w:r>
      <w:r w:rsidR="00AA4A1D" w:rsidRPr="00EA4055">
        <w:rPr>
          <w:rFonts w:asciiTheme="minorHAnsi" w:hAnsiTheme="minorHAnsi" w:cstheme="minorHAnsi"/>
        </w:rPr>
        <w:t>2</w:t>
      </w:r>
      <w:r w:rsidR="00CA7EF9" w:rsidRPr="00EA4055">
        <w:rPr>
          <w:rFonts w:asciiTheme="minorHAnsi" w:hAnsiTheme="minorHAnsi" w:cstheme="minorHAnsi"/>
        </w:rPr>
        <w:t>, jeżeli zwłoka wystąpiła w realizacji zamówienia opcjonalnego</w:t>
      </w:r>
      <w:r w:rsidR="0072609C" w:rsidRPr="00EA4055">
        <w:rPr>
          <w:rFonts w:asciiTheme="minorHAnsi" w:hAnsiTheme="minorHAnsi" w:cstheme="minorHAnsi"/>
        </w:rPr>
        <w:t>,</w:t>
      </w:r>
    </w:p>
    <w:p w14:paraId="7B8367E9" w14:textId="21BE1B1D" w:rsidR="0072609C" w:rsidRPr="000F1992" w:rsidRDefault="00F743EB" w:rsidP="00BA19C7">
      <w:pPr>
        <w:pStyle w:val="Teksttreci0"/>
        <w:numPr>
          <w:ilvl w:val="0"/>
          <w:numId w:val="13"/>
        </w:numPr>
        <w:shd w:val="clear" w:color="auto" w:fill="auto"/>
        <w:spacing w:before="0" w:line="360" w:lineRule="auto"/>
        <w:ind w:right="20"/>
        <w:rPr>
          <w:rFonts w:asciiTheme="minorHAnsi" w:hAnsiTheme="minorHAnsi" w:cstheme="minorHAnsi"/>
        </w:rPr>
      </w:pPr>
      <w:r w:rsidRPr="00EA4055">
        <w:rPr>
          <w:rFonts w:asciiTheme="minorHAnsi" w:hAnsiTheme="minorHAnsi" w:cstheme="minorHAnsi"/>
        </w:rPr>
        <w:t>za każdy rozpoczęty dzień zwłoki</w:t>
      </w:r>
      <w:r w:rsidRPr="000F1992">
        <w:rPr>
          <w:rFonts w:asciiTheme="minorHAnsi" w:hAnsiTheme="minorHAnsi" w:cstheme="minorHAnsi"/>
        </w:rPr>
        <w:t xml:space="preserve"> </w:t>
      </w:r>
      <w:r w:rsidR="006C3E39" w:rsidRPr="000F1992">
        <w:rPr>
          <w:rFonts w:asciiTheme="minorHAnsi" w:hAnsiTheme="minorHAnsi" w:cstheme="minorHAnsi"/>
        </w:rPr>
        <w:t xml:space="preserve">w </w:t>
      </w:r>
      <w:r w:rsidR="0072609C" w:rsidRPr="000F1992">
        <w:rPr>
          <w:rFonts w:asciiTheme="minorHAnsi" w:hAnsiTheme="minorHAnsi" w:cstheme="minorHAnsi"/>
        </w:rPr>
        <w:t>przystąpieni</w:t>
      </w:r>
      <w:r w:rsidR="006C3E39" w:rsidRPr="000F1992">
        <w:rPr>
          <w:rFonts w:asciiTheme="minorHAnsi" w:hAnsiTheme="minorHAnsi" w:cstheme="minorHAnsi"/>
        </w:rPr>
        <w:t>u</w:t>
      </w:r>
      <w:r w:rsidR="0072609C" w:rsidRPr="000F1992">
        <w:rPr>
          <w:rFonts w:asciiTheme="minorHAnsi" w:hAnsiTheme="minorHAnsi" w:cstheme="minorHAnsi"/>
        </w:rPr>
        <w:t xml:space="preserve"> do Testu </w:t>
      </w:r>
      <w:r w:rsidR="006C3E39" w:rsidRPr="000F1992">
        <w:rPr>
          <w:rFonts w:asciiTheme="minorHAnsi" w:hAnsiTheme="minorHAnsi" w:cstheme="minorHAnsi"/>
        </w:rPr>
        <w:t xml:space="preserve">w stosunku do terminu przewidzianego </w:t>
      </w:r>
      <w:r w:rsidR="0072609C" w:rsidRPr="000F1992">
        <w:rPr>
          <w:rFonts w:asciiTheme="minorHAnsi" w:hAnsiTheme="minorHAnsi" w:cstheme="minorHAnsi"/>
        </w:rPr>
        <w:t>w</w:t>
      </w:r>
      <w:r w:rsidR="0058122C">
        <w:rPr>
          <w:rFonts w:asciiTheme="minorHAnsi" w:hAnsiTheme="minorHAnsi" w:cstheme="minorHAnsi"/>
        </w:rPr>
        <w:t> </w:t>
      </w:r>
      <w:r w:rsidR="0072609C" w:rsidRPr="000F1992">
        <w:rPr>
          <w:rFonts w:asciiTheme="minorHAnsi" w:hAnsiTheme="minorHAnsi" w:cstheme="minorHAnsi"/>
        </w:rPr>
        <w:t xml:space="preserve">pkt </w:t>
      </w:r>
      <w:r w:rsidR="002C4465" w:rsidRPr="000F1992">
        <w:rPr>
          <w:rFonts w:asciiTheme="minorHAnsi" w:hAnsiTheme="minorHAnsi" w:cstheme="minorHAnsi"/>
        </w:rPr>
        <w:t xml:space="preserve">24 </w:t>
      </w:r>
      <w:r w:rsidR="0072609C" w:rsidRPr="000F1992">
        <w:rPr>
          <w:rFonts w:asciiTheme="minorHAnsi" w:hAnsiTheme="minorHAnsi" w:cstheme="minorHAnsi"/>
        </w:rPr>
        <w:t xml:space="preserve">OPZ </w:t>
      </w:r>
      <w:r w:rsidR="002B190D">
        <w:rPr>
          <w:rFonts w:asciiTheme="minorHAnsi" w:hAnsiTheme="minorHAnsi" w:cstheme="minorHAnsi"/>
        </w:rPr>
        <w:t>–</w:t>
      </w:r>
      <w:r w:rsidR="0072609C" w:rsidRPr="000F1992">
        <w:rPr>
          <w:rFonts w:asciiTheme="minorHAnsi" w:hAnsiTheme="minorHAnsi" w:cstheme="minorHAnsi"/>
        </w:rPr>
        <w:t xml:space="preserve"> w</w:t>
      </w:r>
      <w:r w:rsidR="002B190D">
        <w:rPr>
          <w:rFonts w:asciiTheme="minorHAnsi" w:hAnsiTheme="minorHAnsi" w:cstheme="minorHAnsi"/>
        </w:rPr>
        <w:t> </w:t>
      </w:r>
      <w:r w:rsidR="0072609C" w:rsidRPr="000F1992">
        <w:rPr>
          <w:rFonts w:asciiTheme="minorHAnsi" w:hAnsiTheme="minorHAnsi" w:cstheme="minorHAnsi"/>
        </w:rPr>
        <w:t>wysokości 0,</w:t>
      </w:r>
      <w:r w:rsidR="00052C7A" w:rsidRPr="000F1992">
        <w:rPr>
          <w:rFonts w:asciiTheme="minorHAnsi" w:hAnsiTheme="minorHAnsi" w:cstheme="minorHAnsi"/>
        </w:rPr>
        <w:t>2</w:t>
      </w:r>
      <w:r w:rsidR="0072609C" w:rsidRPr="000F1992">
        <w:rPr>
          <w:rFonts w:asciiTheme="minorHAnsi" w:hAnsiTheme="minorHAnsi" w:cstheme="minorHAnsi"/>
        </w:rPr>
        <w:t>5% wynagrodzenia brutto, o którym mowa w §</w:t>
      </w:r>
      <w:r w:rsidR="007E5A9E" w:rsidRPr="000F1992">
        <w:rPr>
          <w:rFonts w:asciiTheme="minorHAnsi" w:hAnsiTheme="minorHAnsi" w:cstheme="minorHAnsi"/>
        </w:rPr>
        <w:t>3</w:t>
      </w:r>
      <w:r w:rsidR="0072609C" w:rsidRPr="000F1992">
        <w:rPr>
          <w:rFonts w:asciiTheme="minorHAnsi" w:hAnsiTheme="minorHAnsi" w:cstheme="minorHAnsi"/>
        </w:rPr>
        <w:t xml:space="preserve"> ust. 1</w:t>
      </w:r>
      <w:r w:rsidR="001F565A">
        <w:rPr>
          <w:rFonts w:asciiTheme="minorHAnsi" w:hAnsiTheme="minorHAnsi" w:cstheme="minorHAnsi"/>
        </w:rPr>
        <w:t xml:space="preserve"> pkt 1, jeżeli zwłoka wystąpiła w realizacji zamówienia gwarantowanego lub</w:t>
      </w:r>
      <w:r w:rsidR="001F565A" w:rsidRPr="000F1992">
        <w:rPr>
          <w:rFonts w:asciiTheme="minorHAnsi" w:hAnsiTheme="minorHAnsi" w:cstheme="minorHAnsi"/>
        </w:rPr>
        <w:t xml:space="preserve"> w wysokości 0,</w:t>
      </w:r>
      <w:r w:rsidR="00417899">
        <w:rPr>
          <w:rFonts w:asciiTheme="minorHAnsi" w:hAnsiTheme="minorHAnsi" w:cstheme="minorHAnsi"/>
        </w:rPr>
        <w:t>25</w:t>
      </w:r>
      <w:r w:rsidR="001F565A" w:rsidRPr="000F1992">
        <w:rPr>
          <w:rFonts w:asciiTheme="minorHAnsi" w:hAnsiTheme="minorHAnsi" w:cstheme="minorHAnsi"/>
        </w:rPr>
        <w:t>% wynagrodzenia brutto, o którym mowa w §3 ust. 1</w:t>
      </w:r>
      <w:r w:rsidR="001F565A">
        <w:rPr>
          <w:rFonts w:asciiTheme="minorHAnsi" w:hAnsiTheme="minorHAnsi" w:cstheme="minorHAnsi"/>
        </w:rPr>
        <w:t xml:space="preserve"> pkt </w:t>
      </w:r>
      <w:r w:rsidR="00AA4A1D">
        <w:rPr>
          <w:rFonts w:asciiTheme="minorHAnsi" w:hAnsiTheme="minorHAnsi" w:cstheme="minorHAnsi"/>
        </w:rPr>
        <w:t>2, jeżeli zwłoka wystąpiła w realizacji zamówienia opcjonalnego</w:t>
      </w:r>
      <w:r w:rsidR="0072609C" w:rsidRPr="000F1992">
        <w:rPr>
          <w:rFonts w:asciiTheme="minorHAnsi" w:hAnsiTheme="minorHAnsi" w:cstheme="minorHAnsi"/>
        </w:rPr>
        <w:t>,</w:t>
      </w:r>
    </w:p>
    <w:p w14:paraId="7B3656F8" w14:textId="23BDCE35" w:rsidR="0072609C" w:rsidRPr="000F1992" w:rsidRDefault="00F743EB" w:rsidP="00BA19C7">
      <w:pPr>
        <w:pStyle w:val="Teksttreci0"/>
        <w:numPr>
          <w:ilvl w:val="0"/>
          <w:numId w:val="13"/>
        </w:numPr>
        <w:shd w:val="clear" w:color="auto" w:fill="auto"/>
        <w:spacing w:before="0" w:line="360" w:lineRule="auto"/>
        <w:ind w:right="20"/>
        <w:rPr>
          <w:rFonts w:asciiTheme="minorHAnsi" w:hAnsiTheme="minorHAnsi" w:cstheme="minorHAnsi"/>
        </w:rPr>
      </w:pPr>
      <w:r w:rsidRPr="00EA4055">
        <w:rPr>
          <w:rFonts w:asciiTheme="minorHAnsi" w:hAnsiTheme="minorHAnsi" w:cstheme="minorHAnsi"/>
        </w:rPr>
        <w:t>za każdy rozpoczęty dzień zwłoki</w:t>
      </w:r>
      <w:r w:rsidRPr="000F1992">
        <w:rPr>
          <w:rFonts w:asciiTheme="minorHAnsi" w:hAnsiTheme="minorHAnsi" w:cstheme="minorHAnsi"/>
        </w:rPr>
        <w:t xml:space="preserve"> </w:t>
      </w:r>
      <w:r w:rsidR="006C3E39" w:rsidRPr="000F1992">
        <w:rPr>
          <w:rFonts w:asciiTheme="minorHAnsi" w:hAnsiTheme="minorHAnsi" w:cstheme="minorHAnsi"/>
        </w:rPr>
        <w:t xml:space="preserve">w </w:t>
      </w:r>
      <w:r w:rsidR="002F59B8" w:rsidRPr="000F1992">
        <w:rPr>
          <w:rFonts w:asciiTheme="minorHAnsi" w:hAnsiTheme="minorHAnsi" w:cstheme="minorHAnsi"/>
        </w:rPr>
        <w:t>uzupełnieni</w:t>
      </w:r>
      <w:r w:rsidR="006C3E39" w:rsidRPr="000F1992">
        <w:rPr>
          <w:rFonts w:asciiTheme="minorHAnsi" w:hAnsiTheme="minorHAnsi" w:cstheme="minorHAnsi"/>
        </w:rPr>
        <w:t>u</w:t>
      </w:r>
      <w:r w:rsidR="002F59B8" w:rsidRPr="000F1992">
        <w:rPr>
          <w:rFonts w:asciiTheme="minorHAnsi" w:hAnsiTheme="minorHAnsi" w:cstheme="minorHAnsi"/>
        </w:rPr>
        <w:t xml:space="preserve"> </w:t>
      </w:r>
      <w:r w:rsidR="0072609C" w:rsidRPr="000F1992">
        <w:rPr>
          <w:rFonts w:asciiTheme="minorHAnsi" w:hAnsiTheme="minorHAnsi" w:cstheme="minorHAnsi"/>
        </w:rPr>
        <w:t>oleju napędowego</w:t>
      </w:r>
      <w:r w:rsidR="002F59B8" w:rsidRPr="000F1992">
        <w:rPr>
          <w:rFonts w:asciiTheme="minorHAnsi" w:hAnsiTheme="minorHAnsi" w:cstheme="minorHAnsi"/>
        </w:rPr>
        <w:t xml:space="preserve"> w zbiornikach agregatu prądotwórczego</w:t>
      </w:r>
      <w:r w:rsidR="00E925C7" w:rsidRPr="000F1992">
        <w:rPr>
          <w:rFonts w:asciiTheme="minorHAnsi" w:hAnsiTheme="minorHAnsi" w:cstheme="minorHAnsi"/>
        </w:rPr>
        <w:t xml:space="preserve"> zgodnie z </w:t>
      </w:r>
      <w:r w:rsidR="00E72527" w:rsidRPr="000F1992">
        <w:rPr>
          <w:rFonts w:asciiTheme="minorHAnsi" w:hAnsiTheme="minorHAnsi" w:cstheme="minorHAnsi"/>
        </w:rPr>
        <w:t xml:space="preserve">pkt 7 lub pkt 14 lub pkt 25 </w:t>
      </w:r>
      <w:r w:rsidR="00CA0F3D" w:rsidRPr="000F1992">
        <w:rPr>
          <w:rFonts w:asciiTheme="minorHAnsi" w:hAnsiTheme="minorHAnsi" w:cstheme="minorHAnsi"/>
        </w:rPr>
        <w:t>OPZ</w:t>
      </w:r>
      <w:r w:rsidR="00E925C7" w:rsidRPr="000F1992">
        <w:rPr>
          <w:rFonts w:asciiTheme="minorHAnsi" w:hAnsiTheme="minorHAnsi" w:cstheme="minorHAnsi"/>
        </w:rPr>
        <w:t xml:space="preserve"> </w:t>
      </w:r>
      <w:r w:rsidR="0072609C" w:rsidRPr="000F1992">
        <w:rPr>
          <w:rFonts w:asciiTheme="minorHAnsi" w:hAnsiTheme="minorHAnsi" w:cstheme="minorHAnsi"/>
        </w:rPr>
        <w:t>- w wysokości 0,</w:t>
      </w:r>
      <w:r w:rsidR="00052C7A" w:rsidRPr="000F1992">
        <w:rPr>
          <w:rFonts w:asciiTheme="minorHAnsi" w:hAnsiTheme="minorHAnsi" w:cstheme="minorHAnsi"/>
        </w:rPr>
        <w:t>13</w:t>
      </w:r>
      <w:r w:rsidR="0072609C" w:rsidRPr="000F1992">
        <w:rPr>
          <w:rFonts w:asciiTheme="minorHAnsi" w:hAnsiTheme="minorHAnsi" w:cstheme="minorHAnsi"/>
        </w:rPr>
        <w:t>% wynagrodzenia brutto, o którym mowa w §</w:t>
      </w:r>
      <w:r w:rsidR="007E5A9E" w:rsidRPr="000F1992">
        <w:rPr>
          <w:rFonts w:asciiTheme="minorHAnsi" w:hAnsiTheme="minorHAnsi" w:cstheme="minorHAnsi"/>
        </w:rPr>
        <w:t>3</w:t>
      </w:r>
      <w:r w:rsidR="0072609C" w:rsidRPr="000F1992">
        <w:rPr>
          <w:rFonts w:asciiTheme="minorHAnsi" w:hAnsiTheme="minorHAnsi" w:cstheme="minorHAnsi"/>
        </w:rPr>
        <w:t xml:space="preserve"> ust. 1</w:t>
      </w:r>
      <w:r w:rsidR="001F565A">
        <w:rPr>
          <w:rFonts w:asciiTheme="minorHAnsi" w:hAnsiTheme="minorHAnsi" w:cstheme="minorHAnsi"/>
        </w:rPr>
        <w:t xml:space="preserve"> pkt 1, jeżeli zwłoka wystąpiła w</w:t>
      </w:r>
      <w:r w:rsidR="00CA7EF9">
        <w:rPr>
          <w:rFonts w:asciiTheme="minorHAnsi" w:hAnsiTheme="minorHAnsi" w:cstheme="minorHAnsi"/>
        </w:rPr>
        <w:t> </w:t>
      </w:r>
      <w:r w:rsidR="001F565A">
        <w:rPr>
          <w:rFonts w:asciiTheme="minorHAnsi" w:hAnsiTheme="minorHAnsi" w:cstheme="minorHAnsi"/>
        </w:rPr>
        <w:t xml:space="preserve">realizacji zamówienia gwarantowanego lub </w:t>
      </w:r>
      <w:r w:rsidR="001F565A" w:rsidRPr="000F1992">
        <w:rPr>
          <w:rFonts w:asciiTheme="minorHAnsi" w:hAnsiTheme="minorHAnsi" w:cstheme="minorHAnsi"/>
        </w:rPr>
        <w:t>w wysokości 0,</w:t>
      </w:r>
      <w:r w:rsidR="00417899">
        <w:rPr>
          <w:rFonts w:asciiTheme="minorHAnsi" w:hAnsiTheme="minorHAnsi" w:cstheme="minorHAnsi"/>
        </w:rPr>
        <w:t>1</w:t>
      </w:r>
      <w:r w:rsidR="001F565A" w:rsidRPr="000F1992">
        <w:rPr>
          <w:rFonts w:asciiTheme="minorHAnsi" w:hAnsiTheme="minorHAnsi" w:cstheme="minorHAnsi"/>
        </w:rPr>
        <w:t>3% wynagrodzenia brutto, o którym mowa w §3 ust. 1</w:t>
      </w:r>
      <w:r w:rsidR="001F565A">
        <w:rPr>
          <w:rFonts w:asciiTheme="minorHAnsi" w:hAnsiTheme="minorHAnsi" w:cstheme="minorHAnsi"/>
        </w:rPr>
        <w:t xml:space="preserve"> pkt </w:t>
      </w:r>
      <w:r w:rsidR="00CA7EF9">
        <w:rPr>
          <w:rFonts w:asciiTheme="minorHAnsi" w:hAnsiTheme="minorHAnsi" w:cstheme="minorHAnsi"/>
        </w:rPr>
        <w:t>2, jeżeli zwłoka wystąpiła w realizacji zamówienia opcjonalnego</w:t>
      </w:r>
      <w:r w:rsidR="0072609C" w:rsidRPr="000F1992">
        <w:rPr>
          <w:rFonts w:asciiTheme="minorHAnsi" w:hAnsiTheme="minorHAnsi" w:cstheme="minorHAnsi"/>
        </w:rPr>
        <w:t>,</w:t>
      </w:r>
    </w:p>
    <w:p w14:paraId="6EB355B6" w14:textId="5D47CEBD" w:rsidR="0072609C" w:rsidRPr="00CA7EF9" w:rsidRDefault="0058122C" w:rsidP="005D37CA">
      <w:pPr>
        <w:pStyle w:val="Teksttreci0"/>
        <w:numPr>
          <w:ilvl w:val="0"/>
          <w:numId w:val="13"/>
        </w:numPr>
        <w:shd w:val="clear" w:color="auto" w:fill="auto"/>
        <w:spacing w:before="0" w:line="360" w:lineRule="auto"/>
        <w:ind w:right="20"/>
        <w:rPr>
          <w:rFonts w:asciiTheme="minorHAnsi" w:hAnsiTheme="minorHAnsi" w:cstheme="minorHAnsi"/>
        </w:rPr>
      </w:pPr>
      <w:r w:rsidRPr="00CA7EF9">
        <w:rPr>
          <w:rFonts w:asciiTheme="minorHAnsi" w:hAnsiTheme="minorHAnsi" w:cstheme="minorHAnsi"/>
        </w:rPr>
        <w:t xml:space="preserve">za każdy rozpoczęty dzień braku </w:t>
      </w:r>
      <w:r w:rsidR="0072609C" w:rsidRPr="00CA7EF9">
        <w:rPr>
          <w:rFonts w:asciiTheme="minorHAnsi" w:hAnsiTheme="minorHAnsi" w:cstheme="minorHAnsi"/>
        </w:rPr>
        <w:t>ubezpieczenia odpowiedzialności cywilnej zgodnego z wymaganiami określonymi w §1</w:t>
      </w:r>
      <w:r w:rsidR="00E06934" w:rsidRPr="00CA7EF9">
        <w:rPr>
          <w:rFonts w:asciiTheme="minorHAnsi" w:hAnsiTheme="minorHAnsi" w:cstheme="minorHAnsi"/>
        </w:rPr>
        <w:t>2</w:t>
      </w:r>
      <w:r w:rsidR="0072609C" w:rsidRPr="00CA7EF9">
        <w:rPr>
          <w:rFonts w:asciiTheme="minorHAnsi" w:hAnsiTheme="minorHAnsi" w:cstheme="minorHAnsi"/>
        </w:rPr>
        <w:t xml:space="preserve"> ust. 5 lub </w:t>
      </w:r>
      <w:r>
        <w:rPr>
          <w:rFonts w:asciiTheme="minorHAnsi" w:hAnsiTheme="minorHAnsi" w:cstheme="minorHAnsi"/>
        </w:rPr>
        <w:t xml:space="preserve">zwłoki w </w:t>
      </w:r>
      <w:r w:rsidR="0072609C" w:rsidRPr="00CA7EF9">
        <w:rPr>
          <w:rFonts w:asciiTheme="minorHAnsi" w:hAnsiTheme="minorHAnsi" w:cstheme="minorHAnsi"/>
        </w:rPr>
        <w:t>przedstawieni</w:t>
      </w:r>
      <w:r>
        <w:rPr>
          <w:rFonts w:asciiTheme="minorHAnsi" w:hAnsiTheme="minorHAnsi" w:cstheme="minorHAnsi"/>
        </w:rPr>
        <w:t>u</w:t>
      </w:r>
      <w:r w:rsidR="0072609C" w:rsidRPr="00CA7EF9">
        <w:rPr>
          <w:rFonts w:asciiTheme="minorHAnsi" w:hAnsiTheme="minorHAnsi" w:cstheme="minorHAnsi"/>
        </w:rPr>
        <w:t xml:space="preserve"> polisy</w:t>
      </w:r>
      <w:r w:rsidR="00CA7EF9">
        <w:rPr>
          <w:rFonts w:asciiTheme="minorHAnsi" w:hAnsiTheme="minorHAnsi" w:cstheme="minorHAnsi"/>
        </w:rPr>
        <w:t xml:space="preserve"> </w:t>
      </w:r>
      <w:r>
        <w:rPr>
          <w:rFonts w:asciiTheme="minorHAnsi" w:hAnsiTheme="minorHAnsi" w:cstheme="minorHAnsi"/>
        </w:rPr>
        <w:t xml:space="preserve">tego ubezpieczenia </w:t>
      </w:r>
      <w:r w:rsidR="0072609C" w:rsidRPr="00CA7EF9">
        <w:rPr>
          <w:rFonts w:asciiTheme="minorHAnsi" w:hAnsiTheme="minorHAnsi" w:cstheme="minorHAnsi"/>
        </w:rPr>
        <w:t xml:space="preserve">w wysokości </w:t>
      </w:r>
      <w:r w:rsidR="00052C7A" w:rsidRPr="00CA7EF9">
        <w:rPr>
          <w:rFonts w:asciiTheme="minorHAnsi" w:hAnsiTheme="minorHAnsi" w:cstheme="minorHAnsi"/>
        </w:rPr>
        <w:t>0,15</w:t>
      </w:r>
      <w:r w:rsidR="0072609C" w:rsidRPr="00CA7EF9">
        <w:rPr>
          <w:rFonts w:asciiTheme="minorHAnsi" w:hAnsiTheme="minorHAnsi" w:cstheme="minorHAnsi"/>
        </w:rPr>
        <w:t>% wynagrodzenia brutto, o którym mowa w §</w:t>
      </w:r>
      <w:r w:rsidR="007E5A9E" w:rsidRPr="00CA7EF9">
        <w:rPr>
          <w:rFonts w:asciiTheme="minorHAnsi" w:hAnsiTheme="minorHAnsi" w:cstheme="minorHAnsi"/>
        </w:rPr>
        <w:t>3</w:t>
      </w:r>
      <w:r w:rsidR="0072609C" w:rsidRPr="00CA7EF9">
        <w:rPr>
          <w:rFonts w:asciiTheme="minorHAnsi" w:hAnsiTheme="minorHAnsi" w:cstheme="minorHAnsi"/>
        </w:rPr>
        <w:t xml:space="preserve"> ust. 1</w:t>
      </w:r>
      <w:r w:rsidR="001F565A" w:rsidRPr="00CA7EF9">
        <w:rPr>
          <w:rFonts w:asciiTheme="minorHAnsi" w:hAnsiTheme="minorHAnsi" w:cstheme="minorHAnsi"/>
        </w:rPr>
        <w:t xml:space="preserve"> pkt 1</w:t>
      </w:r>
      <w:r w:rsidR="00CA7EF9">
        <w:rPr>
          <w:rFonts w:asciiTheme="minorHAnsi" w:hAnsiTheme="minorHAnsi" w:cstheme="minorHAnsi"/>
        </w:rPr>
        <w:t>, jeżeli zwłoka wystąpiła w realizacji zamówienia gwarantowanego</w:t>
      </w:r>
      <w:r w:rsidR="00CA7EF9" w:rsidRPr="00CA7EF9">
        <w:rPr>
          <w:rFonts w:asciiTheme="minorHAnsi" w:hAnsiTheme="minorHAnsi" w:cstheme="minorHAnsi"/>
        </w:rPr>
        <w:t xml:space="preserve"> lub </w:t>
      </w:r>
      <w:r w:rsidR="001F565A" w:rsidRPr="00CA7EF9">
        <w:rPr>
          <w:rFonts w:asciiTheme="minorHAnsi" w:hAnsiTheme="minorHAnsi" w:cstheme="minorHAnsi"/>
        </w:rPr>
        <w:t>w wysokości 0,</w:t>
      </w:r>
      <w:r w:rsidR="00417899">
        <w:rPr>
          <w:rFonts w:asciiTheme="minorHAnsi" w:hAnsiTheme="minorHAnsi" w:cstheme="minorHAnsi"/>
        </w:rPr>
        <w:t>15</w:t>
      </w:r>
      <w:r w:rsidR="001F565A" w:rsidRPr="00CA7EF9">
        <w:rPr>
          <w:rFonts w:asciiTheme="minorHAnsi" w:hAnsiTheme="minorHAnsi" w:cstheme="minorHAnsi"/>
        </w:rPr>
        <w:t xml:space="preserve">% wynagrodzenia brutto, o którym mowa w §3 ust. 1 pkt </w:t>
      </w:r>
      <w:r w:rsidR="00CA7EF9">
        <w:rPr>
          <w:rFonts w:asciiTheme="minorHAnsi" w:hAnsiTheme="minorHAnsi" w:cstheme="minorHAnsi"/>
        </w:rPr>
        <w:t>2</w:t>
      </w:r>
      <w:r w:rsidR="00CA7EF9" w:rsidRPr="00CA7EF9">
        <w:rPr>
          <w:rFonts w:asciiTheme="minorHAnsi" w:hAnsiTheme="minorHAnsi" w:cstheme="minorHAnsi"/>
        </w:rPr>
        <w:t>, jeżeli zwłoka wystąpiła w realizacji zamówienia opcjonalnego</w:t>
      </w:r>
      <w:r w:rsidR="0072609C" w:rsidRPr="00CA7EF9">
        <w:rPr>
          <w:rFonts w:asciiTheme="minorHAnsi" w:hAnsiTheme="minorHAnsi" w:cstheme="minorHAnsi"/>
        </w:rPr>
        <w:t xml:space="preserve">, </w:t>
      </w:r>
    </w:p>
    <w:p w14:paraId="70EC1D6D" w14:textId="18AB40DC" w:rsidR="0072609C" w:rsidRPr="000F1992" w:rsidRDefault="00E925C7" w:rsidP="00BA19C7">
      <w:pPr>
        <w:pStyle w:val="Teksttreci0"/>
        <w:numPr>
          <w:ilvl w:val="0"/>
          <w:numId w:val="13"/>
        </w:numPr>
        <w:shd w:val="clear" w:color="auto" w:fill="auto"/>
        <w:spacing w:before="0" w:line="360" w:lineRule="auto"/>
        <w:ind w:right="20"/>
        <w:rPr>
          <w:rFonts w:asciiTheme="minorHAnsi" w:hAnsiTheme="minorHAnsi" w:cstheme="minorHAnsi"/>
        </w:rPr>
      </w:pPr>
      <w:r w:rsidRPr="000F1992">
        <w:rPr>
          <w:rFonts w:asciiTheme="minorHAnsi" w:hAnsiTheme="minorHAnsi" w:cstheme="minorHAnsi"/>
        </w:rPr>
        <w:t xml:space="preserve">za </w:t>
      </w:r>
      <w:r w:rsidR="00E4380D" w:rsidRPr="000F1992">
        <w:rPr>
          <w:rFonts w:asciiTheme="minorHAnsi" w:hAnsiTheme="minorHAnsi" w:cstheme="minorHAnsi"/>
        </w:rPr>
        <w:t xml:space="preserve">rozwiązanie Umowy </w:t>
      </w:r>
      <w:r w:rsidR="0072609C" w:rsidRPr="000F1992">
        <w:rPr>
          <w:rFonts w:asciiTheme="minorHAnsi" w:hAnsiTheme="minorHAnsi" w:cstheme="minorHAnsi"/>
        </w:rPr>
        <w:t>z przyczyn leżących po stronie Wykonawcy w wysokości 20% wartości wynagrodzenia brutto, o którym mowa w §</w:t>
      </w:r>
      <w:r w:rsidR="007E5A9E" w:rsidRPr="000F1992">
        <w:rPr>
          <w:rFonts w:asciiTheme="minorHAnsi" w:hAnsiTheme="minorHAnsi" w:cstheme="minorHAnsi"/>
        </w:rPr>
        <w:t>3</w:t>
      </w:r>
      <w:r w:rsidR="0072609C" w:rsidRPr="000F1992">
        <w:rPr>
          <w:rFonts w:asciiTheme="minorHAnsi" w:hAnsiTheme="minorHAnsi" w:cstheme="minorHAnsi"/>
        </w:rPr>
        <w:t xml:space="preserve"> ust. 1</w:t>
      </w:r>
      <w:r w:rsidR="00CA7EF9">
        <w:rPr>
          <w:rFonts w:asciiTheme="minorHAnsi" w:hAnsiTheme="minorHAnsi" w:cstheme="minorHAnsi"/>
        </w:rPr>
        <w:t xml:space="preserve"> </w:t>
      </w:r>
      <w:r w:rsidR="00CA7EF9" w:rsidRPr="005C773B">
        <w:rPr>
          <w:rFonts w:asciiTheme="minorHAnsi" w:hAnsiTheme="minorHAnsi" w:cstheme="minorHAnsi"/>
        </w:rPr>
        <w:t>pkt 1</w:t>
      </w:r>
      <w:r w:rsidR="00CA7EF9">
        <w:rPr>
          <w:rFonts w:asciiTheme="minorHAnsi" w:hAnsiTheme="minorHAnsi" w:cstheme="minorHAnsi"/>
        </w:rPr>
        <w:t xml:space="preserve">, jeżeli </w:t>
      </w:r>
      <w:r w:rsidR="00417899">
        <w:rPr>
          <w:rFonts w:asciiTheme="minorHAnsi" w:hAnsiTheme="minorHAnsi" w:cstheme="minorHAnsi"/>
        </w:rPr>
        <w:t xml:space="preserve">rozwiązanie Umowy nastąpiło </w:t>
      </w:r>
      <w:r w:rsidR="00CA7EF9">
        <w:rPr>
          <w:rFonts w:asciiTheme="minorHAnsi" w:hAnsiTheme="minorHAnsi" w:cstheme="minorHAnsi"/>
        </w:rPr>
        <w:t>w</w:t>
      </w:r>
      <w:r w:rsidR="0058122C">
        <w:rPr>
          <w:rFonts w:asciiTheme="minorHAnsi" w:hAnsiTheme="minorHAnsi" w:cstheme="minorHAnsi"/>
        </w:rPr>
        <w:t> </w:t>
      </w:r>
      <w:r w:rsidR="00CA7EF9">
        <w:rPr>
          <w:rFonts w:asciiTheme="minorHAnsi" w:hAnsiTheme="minorHAnsi" w:cstheme="minorHAnsi"/>
        </w:rPr>
        <w:t>realizacji zamówienia gwarantowanego</w:t>
      </w:r>
      <w:r w:rsidR="00CA7EF9" w:rsidRPr="005C773B">
        <w:rPr>
          <w:rFonts w:asciiTheme="minorHAnsi" w:hAnsiTheme="minorHAnsi" w:cstheme="minorHAnsi"/>
        </w:rPr>
        <w:t xml:space="preserve"> lub w wysokości </w:t>
      </w:r>
      <w:r w:rsidR="00417899">
        <w:rPr>
          <w:rFonts w:asciiTheme="minorHAnsi" w:hAnsiTheme="minorHAnsi" w:cstheme="minorHAnsi"/>
        </w:rPr>
        <w:t>20</w:t>
      </w:r>
      <w:r w:rsidR="00CA7EF9" w:rsidRPr="005C773B">
        <w:rPr>
          <w:rFonts w:asciiTheme="minorHAnsi" w:hAnsiTheme="minorHAnsi" w:cstheme="minorHAnsi"/>
        </w:rPr>
        <w:t xml:space="preserve">% wynagrodzenia brutto, o którym </w:t>
      </w:r>
      <w:r w:rsidR="00CA7EF9" w:rsidRPr="005C773B">
        <w:rPr>
          <w:rFonts w:asciiTheme="minorHAnsi" w:hAnsiTheme="minorHAnsi" w:cstheme="minorHAnsi"/>
        </w:rPr>
        <w:lastRenderedPageBreak/>
        <w:t xml:space="preserve">mowa w §3 ust. 1 pkt </w:t>
      </w:r>
      <w:r w:rsidR="00B941FD">
        <w:rPr>
          <w:rFonts w:asciiTheme="minorHAnsi" w:hAnsiTheme="minorHAnsi" w:cstheme="minorHAnsi"/>
        </w:rPr>
        <w:t>2</w:t>
      </w:r>
      <w:r w:rsidR="00CA7EF9" w:rsidRPr="005C773B">
        <w:rPr>
          <w:rFonts w:asciiTheme="minorHAnsi" w:hAnsiTheme="minorHAnsi" w:cstheme="minorHAnsi"/>
        </w:rPr>
        <w:t xml:space="preserve">, jeżeli </w:t>
      </w:r>
      <w:r w:rsidR="00417899">
        <w:rPr>
          <w:rFonts w:asciiTheme="minorHAnsi" w:hAnsiTheme="minorHAnsi" w:cstheme="minorHAnsi"/>
        </w:rPr>
        <w:t>rozwiązanie Umowy nastąpiło</w:t>
      </w:r>
      <w:r w:rsidR="00CA7EF9" w:rsidRPr="005C773B">
        <w:rPr>
          <w:rFonts w:asciiTheme="minorHAnsi" w:hAnsiTheme="minorHAnsi" w:cstheme="minorHAnsi"/>
        </w:rPr>
        <w:t xml:space="preserve"> w realizacji zamówienia opcjonalnego</w:t>
      </w:r>
      <w:r w:rsidR="0072609C" w:rsidRPr="000F1992">
        <w:rPr>
          <w:rFonts w:asciiTheme="minorHAnsi" w:hAnsiTheme="minorHAnsi" w:cstheme="minorHAnsi"/>
        </w:rPr>
        <w:t>.</w:t>
      </w:r>
    </w:p>
    <w:p w14:paraId="2D31D79C" w14:textId="50922E2E" w:rsidR="0072609C" w:rsidRPr="000F1992" w:rsidRDefault="0072609C" w:rsidP="00BA19C7">
      <w:pPr>
        <w:pStyle w:val="Teksttreci0"/>
        <w:numPr>
          <w:ilvl w:val="0"/>
          <w:numId w:val="6"/>
        </w:numPr>
        <w:shd w:val="clear" w:color="auto" w:fill="auto"/>
        <w:spacing w:before="0" w:line="360" w:lineRule="auto"/>
        <w:ind w:left="426" w:right="20" w:hanging="426"/>
        <w:rPr>
          <w:rFonts w:asciiTheme="minorHAnsi" w:hAnsiTheme="minorHAnsi" w:cstheme="minorHAnsi"/>
        </w:rPr>
      </w:pPr>
      <w:r w:rsidRPr="000F1992">
        <w:rPr>
          <w:rFonts w:asciiTheme="minorHAnsi" w:hAnsiTheme="minorHAnsi" w:cstheme="minorHAnsi"/>
        </w:rPr>
        <w:t>Za niedopełnienie wymogu</w:t>
      </w:r>
      <w:r w:rsidR="00427DD8">
        <w:rPr>
          <w:rFonts w:asciiTheme="minorHAnsi" w:hAnsiTheme="minorHAnsi" w:cstheme="minorHAnsi"/>
        </w:rPr>
        <w:t xml:space="preserve">, o którym mowa w </w:t>
      </w:r>
      <w:r w:rsidR="00427DD8" w:rsidRPr="000F1992">
        <w:rPr>
          <w:rFonts w:asciiTheme="minorHAnsi" w:hAnsiTheme="minorHAnsi" w:cstheme="minorHAnsi"/>
        </w:rPr>
        <w:t>§</w:t>
      </w:r>
      <w:r w:rsidR="00427DD8">
        <w:rPr>
          <w:rFonts w:asciiTheme="minorHAnsi" w:hAnsiTheme="minorHAnsi" w:cstheme="minorHAnsi"/>
        </w:rPr>
        <w:t xml:space="preserve"> 4 ust. 5</w:t>
      </w:r>
      <w:r w:rsidRPr="000F1992">
        <w:rPr>
          <w:rFonts w:asciiTheme="minorHAnsi" w:hAnsiTheme="minorHAnsi" w:cstheme="minorHAnsi"/>
        </w:rPr>
        <w:t xml:space="preserve"> </w:t>
      </w:r>
      <w:r w:rsidR="00427DD8">
        <w:rPr>
          <w:rFonts w:asciiTheme="minorHAnsi" w:hAnsiTheme="minorHAnsi" w:cstheme="minorHAnsi"/>
        </w:rPr>
        <w:t>(</w:t>
      </w:r>
      <w:r w:rsidRPr="000F1992">
        <w:rPr>
          <w:rFonts w:asciiTheme="minorHAnsi" w:hAnsiTheme="minorHAnsi" w:cstheme="minorHAnsi"/>
        </w:rPr>
        <w:t>zatrudniania osoby lub osób świadczących przedmiot Umowy na podstawie umowy o pracę</w:t>
      </w:r>
      <w:r w:rsidR="00427DD8">
        <w:rPr>
          <w:rFonts w:asciiTheme="minorHAnsi" w:hAnsiTheme="minorHAnsi" w:cstheme="minorHAnsi"/>
        </w:rPr>
        <w:t>)</w:t>
      </w:r>
      <w:r w:rsidRPr="000F1992">
        <w:rPr>
          <w:rFonts w:asciiTheme="minorHAnsi" w:hAnsiTheme="minorHAnsi" w:cstheme="minorHAnsi"/>
        </w:rPr>
        <w:t xml:space="preserve">, </w:t>
      </w:r>
      <w:r w:rsidR="0024758E" w:rsidRPr="000F1992">
        <w:rPr>
          <w:rFonts w:asciiTheme="minorHAnsi" w:hAnsiTheme="minorHAnsi" w:cstheme="minorHAnsi"/>
        </w:rPr>
        <w:t xml:space="preserve">Zamawiający może żądać od Wykonawcy zapłaty kar umownych </w:t>
      </w:r>
      <w:r w:rsidRPr="000F1992">
        <w:rPr>
          <w:rFonts w:asciiTheme="minorHAnsi" w:hAnsiTheme="minorHAnsi" w:cstheme="minorHAnsi"/>
        </w:rPr>
        <w:t xml:space="preserve">w wysokości iloczynu kwoty minimalnego wynagrodzenia za pracę ustalonego na podstawie przepisów o minimalnym wynagrodzeniu za pracę (obowiązujących w chwili stwierdzenia przez Zamawiającego niedopełnienia przez Wykonawcę </w:t>
      </w:r>
      <w:r w:rsidR="00427DD8">
        <w:rPr>
          <w:rFonts w:asciiTheme="minorHAnsi" w:hAnsiTheme="minorHAnsi" w:cstheme="minorHAnsi"/>
        </w:rPr>
        <w:t xml:space="preserve">tego </w:t>
      </w:r>
      <w:r w:rsidRPr="000F1992">
        <w:rPr>
          <w:rFonts w:asciiTheme="minorHAnsi" w:hAnsiTheme="minorHAnsi" w:cstheme="minorHAnsi"/>
        </w:rPr>
        <w:t>wymogu oraz liczby miesięcy w okresie realizacji Umowy, w których nie dopełniono przedmiotowego wymogu – za każdą osobę poniżej liczby wymaganych osób świadczących usługi na podstawie umowy o pracę wskazanej w wykazie przekazanym przez Wykonawcę, zgodnie z §</w:t>
      </w:r>
      <w:r w:rsidR="007E5A9E" w:rsidRPr="000F1992">
        <w:rPr>
          <w:rFonts w:asciiTheme="minorHAnsi" w:hAnsiTheme="minorHAnsi" w:cstheme="minorHAnsi"/>
        </w:rPr>
        <w:t>4</w:t>
      </w:r>
      <w:r w:rsidRPr="000F1992">
        <w:rPr>
          <w:rFonts w:asciiTheme="minorHAnsi" w:hAnsiTheme="minorHAnsi" w:cstheme="minorHAnsi"/>
        </w:rPr>
        <w:t xml:space="preserve"> ust. </w:t>
      </w:r>
      <w:r w:rsidR="00180E03" w:rsidRPr="000F1992">
        <w:rPr>
          <w:rFonts w:asciiTheme="minorHAnsi" w:hAnsiTheme="minorHAnsi" w:cstheme="minorHAnsi"/>
        </w:rPr>
        <w:t>6</w:t>
      </w:r>
      <w:r w:rsidR="00414D24" w:rsidRPr="000F1992">
        <w:rPr>
          <w:rFonts w:asciiTheme="minorHAnsi" w:hAnsiTheme="minorHAnsi" w:cstheme="minorHAnsi"/>
        </w:rPr>
        <w:t xml:space="preserve"> lub §4 ust. 7</w:t>
      </w:r>
      <w:r w:rsidRPr="000F1992">
        <w:rPr>
          <w:rFonts w:asciiTheme="minorHAnsi" w:hAnsiTheme="minorHAnsi" w:cstheme="minorHAnsi"/>
        </w:rPr>
        <w:t>.</w:t>
      </w:r>
    </w:p>
    <w:p w14:paraId="6C293CA2" w14:textId="77777777" w:rsidR="0072609C" w:rsidRPr="000F1992" w:rsidRDefault="0072609C" w:rsidP="00BA19C7">
      <w:pPr>
        <w:pStyle w:val="Teksttreci0"/>
        <w:numPr>
          <w:ilvl w:val="0"/>
          <w:numId w:val="6"/>
        </w:numPr>
        <w:shd w:val="clear" w:color="auto" w:fill="auto"/>
        <w:spacing w:before="0" w:line="360" w:lineRule="auto"/>
        <w:ind w:left="426" w:right="20"/>
        <w:rPr>
          <w:rFonts w:asciiTheme="minorHAnsi" w:hAnsiTheme="minorHAnsi" w:cstheme="minorHAnsi"/>
        </w:rPr>
      </w:pPr>
      <w:r w:rsidRPr="000F1992">
        <w:rPr>
          <w:rFonts w:asciiTheme="minorHAnsi" w:hAnsiTheme="minorHAnsi" w:cstheme="minorHAnsi"/>
        </w:rPr>
        <w:t>Zamawiający zastrzega sobie prawo dochodzenia odszkodowania uzupełniającego, przewyższającego wysokość kary umownej, do wysokości poniesionej szkody.</w:t>
      </w:r>
    </w:p>
    <w:p w14:paraId="6DBC7450" w14:textId="130268F0" w:rsidR="00C510C0" w:rsidRPr="000F1992" w:rsidRDefault="00C510C0" w:rsidP="00BA19C7">
      <w:pPr>
        <w:widowControl w:val="0"/>
        <w:numPr>
          <w:ilvl w:val="0"/>
          <w:numId w:val="6"/>
        </w:numPr>
        <w:autoSpaceDE w:val="0"/>
        <w:autoSpaceDN w:val="0"/>
        <w:adjustRightInd w:val="0"/>
        <w:spacing w:after="0" w:line="360" w:lineRule="auto"/>
        <w:ind w:left="426" w:right="5" w:hanging="426"/>
        <w:rPr>
          <w:rFonts w:asciiTheme="minorHAnsi" w:eastAsia="Times New Roman" w:hAnsiTheme="minorHAnsi" w:cstheme="minorHAnsi"/>
          <w:lang w:eastAsia="pl-PL"/>
        </w:rPr>
      </w:pPr>
      <w:r w:rsidRPr="000F1992">
        <w:rPr>
          <w:rFonts w:asciiTheme="minorHAnsi" w:eastAsia="Times New Roman" w:hAnsiTheme="minorHAnsi" w:cstheme="minorHAnsi"/>
          <w:lang w:eastAsia="pl-PL"/>
        </w:rPr>
        <w:t>Strony rozszerzają zakres odpowiedzialności Wykonawcy określony w art. 473 § 1 Kodeksu cywilnego w</w:t>
      </w:r>
      <w:r w:rsidR="00427DD8">
        <w:rPr>
          <w:rFonts w:asciiTheme="minorHAnsi" w:eastAsia="Times New Roman" w:hAnsiTheme="minorHAnsi" w:cstheme="minorHAnsi"/>
          <w:lang w:eastAsia="pl-PL"/>
        </w:rPr>
        <w:t> </w:t>
      </w:r>
      <w:r w:rsidRPr="000F1992">
        <w:rPr>
          <w:rFonts w:asciiTheme="minorHAnsi" w:eastAsia="Times New Roman" w:hAnsiTheme="minorHAnsi" w:cstheme="minorHAnsi"/>
          <w:lang w:eastAsia="pl-PL"/>
        </w:rPr>
        <w:t xml:space="preserve">ten sposób, że Wykonawca przejmuje na siebie odpowiedzialność za nieterminowe wykonanie przedmiotu Umowy z powodu okoliczności od niego niezależnych z wyłączeniem przeszkód wynikających z siły wyższej lub wyłącznej winy Zamawiającego, a uniemożliwiających realizację Umowy przez Wykonawcę w terminach wskazanych w Umowie. </w:t>
      </w:r>
    </w:p>
    <w:p w14:paraId="71C700F8" w14:textId="5E3BAF2A" w:rsidR="00C510C0" w:rsidRPr="000F1992" w:rsidRDefault="00C510C0" w:rsidP="00BA19C7">
      <w:pPr>
        <w:widowControl w:val="0"/>
        <w:numPr>
          <w:ilvl w:val="0"/>
          <w:numId w:val="6"/>
        </w:numPr>
        <w:autoSpaceDE w:val="0"/>
        <w:autoSpaceDN w:val="0"/>
        <w:adjustRightInd w:val="0"/>
        <w:spacing w:after="0" w:line="360" w:lineRule="auto"/>
        <w:ind w:left="426" w:right="5" w:hanging="426"/>
        <w:rPr>
          <w:rFonts w:asciiTheme="minorHAnsi" w:eastAsia="Times New Roman" w:hAnsiTheme="minorHAnsi" w:cstheme="minorHAnsi"/>
          <w:lang w:eastAsia="pl-PL"/>
        </w:rPr>
      </w:pPr>
      <w:r w:rsidRPr="000F1992">
        <w:rPr>
          <w:rFonts w:asciiTheme="minorHAnsi" w:eastAsia="Times New Roman" w:hAnsiTheme="minorHAnsi" w:cstheme="minorHAnsi"/>
          <w:lang w:eastAsia="pl-PL"/>
        </w:rPr>
        <w:t xml:space="preserve">Przez </w:t>
      </w:r>
      <w:ins w:id="7" w:author="Wysmułek Dariusz" w:date="2020-07-01T12:03:00Z">
        <w:r w:rsidR="00F417CC">
          <w:rPr>
            <w:rFonts w:asciiTheme="minorHAnsi" w:eastAsia="Times New Roman" w:hAnsiTheme="minorHAnsi" w:cstheme="minorHAnsi"/>
            <w:lang w:eastAsia="pl-PL"/>
          </w:rPr>
          <w:t>,,</w:t>
        </w:r>
      </w:ins>
      <w:r w:rsidRPr="000F1992">
        <w:rPr>
          <w:rFonts w:asciiTheme="minorHAnsi" w:eastAsia="Times New Roman" w:hAnsiTheme="minorHAnsi" w:cstheme="minorHAnsi"/>
          <w:lang w:eastAsia="pl-PL"/>
        </w:rPr>
        <w:t>siłę wyższą</w:t>
      </w:r>
      <w:ins w:id="8" w:author="Wysmułek Dariusz" w:date="2020-07-01T12:03:00Z">
        <w:r w:rsidR="00F417CC">
          <w:rPr>
            <w:rFonts w:asciiTheme="minorHAnsi" w:eastAsia="Times New Roman" w:hAnsiTheme="minorHAnsi" w:cstheme="minorHAnsi"/>
            <w:lang w:eastAsia="pl-PL"/>
          </w:rPr>
          <w:t xml:space="preserve">” </w:t>
        </w:r>
        <w:r w:rsidR="00F417CC" w:rsidRPr="00F73AD8">
          <w:rPr>
            <w:rFonts w:asciiTheme="minorHAnsi" w:eastAsiaTheme="minorEastAsia" w:hAnsiTheme="minorHAnsi"/>
          </w:rPr>
          <w:t>należy rozumieć zdarzenie zewnętrzne nie dające się przewidzieć, na które strony Umowy nie mają wpływu, i którego skutkom nie można było zapobiec, nawet przez zachowanie należytej staranności, a które uniemożliwia Wykonawcy lub Zamawiającemu wykonanie w całości lub w części jego zobowiązań zgodnie z treścią Umowy. Są to w szczególności klęski żywiołowe i inne zdarzenia związane z działaniem sił przyrody, takie jak: trzęsienia ziemi, powódź, a także zdarzenia pozostające poza kontrolą i wolą Stron Umowy oraz osób, za które Strony ponoszą odpowiedzialność (w tym Podwykonawcami), takie jak: wojna i działania wojenne, zamieszki wewnętrzne, akty terroryzmu, skażenia radioaktywne, stan epidemii, itp.</w:t>
        </w:r>
      </w:ins>
      <w:del w:id="9" w:author="Wysmułek Dariusz" w:date="2020-07-01T12:03:00Z">
        <w:r w:rsidRPr="000F1992" w:rsidDel="00F417CC">
          <w:rPr>
            <w:rFonts w:asciiTheme="minorHAnsi" w:eastAsia="Times New Roman" w:hAnsiTheme="minorHAnsi" w:cstheme="minorHAnsi"/>
            <w:lang w:eastAsia="pl-PL"/>
          </w:rPr>
          <w:delText>, o której mowa w Umowie, Strony rozumieją zdarzenie nadzwyczajne, zewnętrzne, niemożliwe do przewidzenia i przeciwdziałania, którego wystąpienie jest niezależne od Stron, a które uniemożliwia wykonanie zobowiązań wynikających z Umowy.</w:delText>
        </w:r>
      </w:del>
      <w:bookmarkStart w:id="10" w:name="_GoBack"/>
      <w:bookmarkEnd w:id="10"/>
    </w:p>
    <w:p w14:paraId="5C6F3ED2" w14:textId="50FFFE00" w:rsidR="007E5A9E" w:rsidRPr="000F1992" w:rsidRDefault="007E5A9E" w:rsidP="00BA19C7">
      <w:pPr>
        <w:widowControl w:val="0"/>
        <w:numPr>
          <w:ilvl w:val="0"/>
          <w:numId w:val="6"/>
        </w:numPr>
        <w:autoSpaceDE w:val="0"/>
        <w:autoSpaceDN w:val="0"/>
        <w:adjustRightInd w:val="0"/>
        <w:spacing w:after="0" w:line="360" w:lineRule="auto"/>
        <w:ind w:left="426" w:right="5" w:hanging="426"/>
        <w:rPr>
          <w:rFonts w:asciiTheme="minorHAnsi" w:eastAsia="Times New Roman" w:hAnsiTheme="minorHAnsi" w:cstheme="minorHAnsi"/>
          <w:lang w:eastAsia="pl-PL"/>
        </w:rPr>
      </w:pPr>
      <w:r w:rsidRPr="000F1992">
        <w:rPr>
          <w:rFonts w:asciiTheme="minorHAnsi" w:eastAsia="Times New Roman" w:hAnsiTheme="minorHAnsi" w:cstheme="minorHAnsi"/>
          <w:lang w:eastAsia="pl-PL"/>
        </w:rPr>
        <w:t xml:space="preserve">Maksymalna wysokość kar umownych nie może przekroczyć 30 % </w:t>
      </w:r>
      <w:r w:rsidRPr="000F1992">
        <w:rPr>
          <w:rFonts w:asciiTheme="minorHAnsi" w:hAnsiTheme="minorHAnsi" w:cstheme="minorHAnsi"/>
        </w:rPr>
        <w:t>maksymalnego wynagrodzenia brutto, o którym mowa w §3 ust. 1.</w:t>
      </w:r>
    </w:p>
    <w:p w14:paraId="0507FF34" w14:textId="3D6797C0" w:rsidR="0072609C" w:rsidRPr="000F1992" w:rsidRDefault="007E5A9E" w:rsidP="00BA19C7">
      <w:pPr>
        <w:widowControl w:val="0"/>
        <w:numPr>
          <w:ilvl w:val="0"/>
          <w:numId w:val="6"/>
        </w:numPr>
        <w:autoSpaceDE w:val="0"/>
        <w:autoSpaceDN w:val="0"/>
        <w:adjustRightInd w:val="0"/>
        <w:spacing w:after="0" w:line="360" w:lineRule="auto"/>
        <w:ind w:left="426" w:right="5" w:hanging="426"/>
        <w:rPr>
          <w:rFonts w:asciiTheme="minorHAnsi" w:eastAsia="Times New Roman" w:hAnsiTheme="minorHAnsi" w:cstheme="minorHAnsi"/>
          <w:lang w:eastAsia="pl-PL"/>
        </w:rPr>
      </w:pPr>
      <w:r w:rsidRPr="000F1992">
        <w:rPr>
          <w:rFonts w:asciiTheme="minorHAnsi" w:eastAsia="Times New Roman" w:hAnsiTheme="minorHAnsi"/>
        </w:rPr>
        <w:t>Strony zgodnie postanawiają, że potrącenie kar umownych stanowi potrącenie umowne i w ramach tego kary umowne mogą być pokrywane lub potrącane z każdej należności Wykonawcy, w</w:t>
      </w:r>
      <w:r w:rsidR="002B190D">
        <w:rPr>
          <w:rFonts w:asciiTheme="minorHAnsi" w:eastAsia="Times New Roman" w:hAnsiTheme="minorHAnsi"/>
        </w:rPr>
        <w:t> </w:t>
      </w:r>
      <w:r w:rsidRPr="000F1992">
        <w:rPr>
          <w:rFonts w:asciiTheme="minorHAnsi" w:eastAsia="Times New Roman" w:hAnsiTheme="minorHAnsi"/>
        </w:rPr>
        <w:t>szczególności z wynagrodzenia Wykonawcy, nawet w przypadku nieprzedstawienia przez Wykonawcę faktury. Potrącenie kar umownych może być dokonane z wierzytelności niewymagalnych, na co Wykonawca wyraża zgodę i do czego upoważnia Zamawiającego bez potrzeby uzyskania pisemnego potwierdzenia</w:t>
      </w:r>
      <w:r w:rsidR="0072609C" w:rsidRPr="000F1992">
        <w:rPr>
          <w:rFonts w:asciiTheme="minorHAnsi" w:eastAsia="Times New Roman" w:hAnsiTheme="minorHAnsi" w:cstheme="minorHAnsi"/>
          <w:lang w:eastAsia="pl-PL"/>
        </w:rPr>
        <w:t>.</w:t>
      </w:r>
    </w:p>
    <w:p w14:paraId="1ED6142E" w14:textId="4D6AD368" w:rsidR="0072609C" w:rsidRPr="000F1992" w:rsidRDefault="0072609C" w:rsidP="00BA19C7">
      <w:pPr>
        <w:pStyle w:val="Nagwek1"/>
        <w:rPr>
          <w:rFonts w:asciiTheme="minorHAnsi" w:hAnsiTheme="minorHAnsi" w:cstheme="minorHAnsi"/>
          <w:szCs w:val="22"/>
        </w:rPr>
      </w:pPr>
      <w:r w:rsidRPr="000F1992">
        <w:rPr>
          <w:rFonts w:asciiTheme="minorHAnsi" w:hAnsiTheme="minorHAnsi" w:cstheme="minorHAnsi"/>
          <w:szCs w:val="22"/>
        </w:rPr>
        <w:lastRenderedPageBreak/>
        <w:t>§</w:t>
      </w:r>
      <w:bookmarkEnd w:id="4"/>
      <w:r w:rsidR="00414D24" w:rsidRPr="000F1992">
        <w:rPr>
          <w:rFonts w:asciiTheme="minorHAnsi" w:hAnsiTheme="minorHAnsi" w:cstheme="minorHAnsi"/>
          <w:szCs w:val="22"/>
        </w:rPr>
        <w:t xml:space="preserve"> </w:t>
      </w:r>
      <w:r w:rsidR="006C3E39" w:rsidRPr="000F1992">
        <w:rPr>
          <w:rFonts w:asciiTheme="minorHAnsi" w:hAnsiTheme="minorHAnsi" w:cstheme="minorHAnsi"/>
          <w:szCs w:val="22"/>
        </w:rPr>
        <w:t>10</w:t>
      </w:r>
    </w:p>
    <w:p w14:paraId="15D0FB96" w14:textId="77777777" w:rsidR="0072609C" w:rsidRPr="000F1992" w:rsidRDefault="0072609C" w:rsidP="00BA19C7">
      <w:pPr>
        <w:pStyle w:val="Nagwek1"/>
        <w:rPr>
          <w:rFonts w:asciiTheme="minorHAnsi" w:hAnsiTheme="minorHAnsi" w:cstheme="minorHAnsi"/>
          <w:szCs w:val="22"/>
        </w:rPr>
      </w:pPr>
      <w:r w:rsidRPr="000F1992">
        <w:rPr>
          <w:rFonts w:asciiTheme="minorHAnsi" w:hAnsiTheme="minorHAnsi" w:cstheme="minorHAnsi"/>
          <w:szCs w:val="22"/>
        </w:rPr>
        <w:t>Rozwiązanie Umowy</w:t>
      </w:r>
    </w:p>
    <w:p w14:paraId="0D5058ED" w14:textId="6B7F5A2A" w:rsidR="0072609C" w:rsidRPr="000F1992" w:rsidRDefault="0072609C" w:rsidP="00BA19C7">
      <w:pPr>
        <w:pStyle w:val="Teksttreci0"/>
        <w:numPr>
          <w:ilvl w:val="0"/>
          <w:numId w:val="7"/>
        </w:numPr>
        <w:shd w:val="clear" w:color="auto" w:fill="auto"/>
        <w:spacing w:before="0" w:line="360" w:lineRule="auto"/>
        <w:ind w:left="426" w:right="20"/>
        <w:rPr>
          <w:rFonts w:asciiTheme="minorHAnsi" w:hAnsiTheme="minorHAnsi" w:cstheme="minorHAnsi"/>
        </w:rPr>
      </w:pPr>
      <w:r w:rsidRPr="000F1992">
        <w:rPr>
          <w:rFonts w:asciiTheme="minorHAnsi" w:hAnsiTheme="minorHAnsi" w:cstheme="minorHAnsi"/>
        </w:rPr>
        <w:t xml:space="preserve">Zamawiający będzie miał prawo rozwiązania Umowy </w:t>
      </w:r>
      <w:r w:rsidR="00EF56D1" w:rsidRPr="000F1992">
        <w:rPr>
          <w:rFonts w:asciiTheme="minorHAnsi" w:hAnsiTheme="minorHAnsi" w:cstheme="minorHAnsi"/>
        </w:rPr>
        <w:t xml:space="preserve">z przyczyn leżących po stronie Wykonawcy </w:t>
      </w:r>
      <w:r w:rsidRPr="000F1992">
        <w:rPr>
          <w:rFonts w:asciiTheme="minorHAnsi" w:hAnsiTheme="minorHAnsi" w:cstheme="minorHAnsi"/>
        </w:rPr>
        <w:t>bez wypowiedzenia</w:t>
      </w:r>
      <w:r w:rsidR="00EF56D1" w:rsidRPr="000F1992">
        <w:rPr>
          <w:rFonts w:asciiTheme="minorHAnsi" w:hAnsiTheme="minorHAnsi" w:cstheme="minorHAnsi"/>
        </w:rPr>
        <w:t xml:space="preserve"> </w:t>
      </w:r>
      <w:r w:rsidRPr="000F1992">
        <w:rPr>
          <w:rFonts w:asciiTheme="minorHAnsi" w:hAnsiTheme="minorHAnsi" w:cstheme="minorHAnsi"/>
        </w:rPr>
        <w:t>:</w:t>
      </w:r>
    </w:p>
    <w:p w14:paraId="5E702EBF" w14:textId="137263A3" w:rsidR="0072609C" w:rsidRPr="000F1992" w:rsidRDefault="0072609C" w:rsidP="00BA19C7">
      <w:pPr>
        <w:pStyle w:val="Teksttreci0"/>
        <w:numPr>
          <w:ilvl w:val="0"/>
          <w:numId w:val="8"/>
        </w:numPr>
        <w:shd w:val="clear" w:color="auto" w:fill="auto"/>
        <w:spacing w:before="0" w:line="360" w:lineRule="auto"/>
        <w:ind w:right="20" w:hanging="294"/>
        <w:rPr>
          <w:rFonts w:asciiTheme="minorHAnsi" w:hAnsiTheme="minorHAnsi" w:cstheme="minorHAnsi"/>
        </w:rPr>
      </w:pPr>
      <w:r w:rsidRPr="000F1992">
        <w:rPr>
          <w:rFonts w:asciiTheme="minorHAnsi" w:hAnsiTheme="minorHAnsi" w:cstheme="minorHAnsi"/>
        </w:rPr>
        <w:t>w przypadku, gdy wysokość kar umownych, osiągnie lub przekroczy wysokość 20% wartości wynagrodzenia brutto, o którym mowa w §</w:t>
      </w:r>
      <w:r w:rsidR="006C3E39" w:rsidRPr="000F1992">
        <w:rPr>
          <w:rFonts w:asciiTheme="minorHAnsi" w:hAnsiTheme="minorHAnsi" w:cstheme="minorHAnsi"/>
        </w:rPr>
        <w:t>3</w:t>
      </w:r>
      <w:r w:rsidRPr="000F1992">
        <w:rPr>
          <w:rFonts w:asciiTheme="minorHAnsi" w:hAnsiTheme="minorHAnsi" w:cstheme="minorHAnsi"/>
        </w:rPr>
        <w:t xml:space="preserve"> ust. 1,</w:t>
      </w:r>
    </w:p>
    <w:p w14:paraId="10BE4D80" w14:textId="00D608EF" w:rsidR="0072609C" w:rsidRPr="000F1992" w:rsidRDefault="0072609C" w:rsidP="00BA19C7">
      <w:pPr>
        <w:pStyle w:val="Teksttreci0"/>
        <w:numPr>
          <w:ilvl w:val="0"/>
          <w:numId w:val="8"/>
        </w:numPr>
        <w:shd w:val="clear" w:color="auto" w:fill="auto"/>
        <w:spacing w:before="0" w:line="360" w:lineRule="auto"/>
        <w:ind w:right="20" w:hanging="294"/>
        <w:rPr>
          <w:rFonts w:asciiTheme="minorHAnsi" w:hAnsiTheme="minorHAnsi" w:cstheme="minorHAnsi"/>
        </w:rPr>
      </w:pPr>
      <w:r w:rsidRPr="000F1992">
        <w:rPr>
          <w:rFonts w:asciiTheme="minorHAnsi" w:hAnsiTheme="minorHAnsi" w:cstheme="minorHAnsi"/>
        </w:rPr>
        <w:t xml:space="preserve">w przypadku braku poinformowania przez Wykonawcę Zamawiającego o okolicznościach, które mogą lub mogłyby mieć wpływ na rzetelność, bezstronność i obiektywność w wykonywaniu czynności objętych niniejszą Umową (konflikt interesów), powstania konfliktu i nie wyłączenia </w:t>
      </w:r>
      <w:r w:rsidR="00180E03" w:rsidRPr="000F1992">
        <w:rPr>
          <w:rFonts w:asciiTheme="minorHAnsi" w:hAnsiTheme="minorHAnsi" w:cstheme="minorHAnsi"/>
        </w:rPr>
        <w:t>z </w:t>
      </w:r>
      <w:r w:rsidRPr="000F1992">
        <w:rPr>
          <w:rFonts w:asciiTheme="minorHAnsi" w:hAnsiTheme="minorHAnsi" w:cstheme="minorHAnsi"/>
        </w:rPr>
        <w:t>realizacji niniejszej Umowy osób prawnych lub fizycznych, co, do których konflikt taki zachodzi,</w:t>
      </w:r>
    </w:p>
    <w:p w14:paraId="6FAFE17E" w14:textId="2E216ED9" w:rsidR="0072609C" w:rsidRPr="000F1992" w:rsidRDefault="0072609C" w:rsidP="00BA19C7">
      <w:pPr>
        <w:pStyle w:val="Teksttreci0"/>
        <w:numPr>
          <w:ilvl w:val="0"/>
          <w:numId w:val="8"/>
        </w:numPr>
        <w:shd w:val="clear" w:color="auto" w:fill="auto"/>
        <w:spacing w:before="0" w:line="360" w:lineRule="auto"/>
        <w:ind w:right="23" w:hanging="295"/>
        <w:rPr>
          <w:rFonts w:asciiTheme="minorHAnsi" w:hAnsiTheme="minorHAnsi" w:cstheme="minorHAnsi"/>
        </w:rPr>
      </w:pPr>
      <w:r w:rsidRPr="000F1992">
        <w:rPr>
          <w:rFonts w:asciiTheme="minorHAnsi" w:hAnsiTheme="minorHAnsi" w:cstheme="minorHAnsi"/>
        </w:rPr>
        <w:t xml:space="preserve">w przypadku, gdy Wykonawca nie wykonuje lub nienależycie realizuje zobowiązania zawarte </w:t>
      </w:r>
      <w:r w:rsidR="00180E03" w:rsidRPr="000F1992">
        <w:rPr>
          <w:rFonts w:asciiTheme="minorHAnsi" w:hAnsiTheme="minorHAnsi" w:cstheme="minorHAnsi"/>
        </w:rPr>
        <w:t>w </w:t>
      </w:r>
      <w:r w:rsidRPr="000F1992">
        <w:rPr>
          <w:rFonts w:asciiTheme="minorHAnsi" w:hAnsiTheme="minorHAnsi" w:cstheme="minorHAnsi"/>
        </w:rPr>
        <w:t>Umowie, pomimo pisemnego wezwania Zamawiającego do zaniechania naruszeń i upływu wyznaczonego przez Zamawiającego terminu na należytą realizację Umowy.</w:t>
      </w:r>
    </w:p>
    <w:p w14:paraId="496A8F3E" w14:textId="3080A46D" w:rsidR="0072609C" w:rsidRPr="000F1992" w:rsidRDefault="0072609C" w:rsidP="00BA19C7">
      <w:pPr>
        <w:pStyle w:val="Teksttreci0"/>
        <w:numPr>
          <w:ilvl w:val="0"/>
          <w:numId w:val="7"/>
        </w:numPr>
        <w:shd w:val="clear" w:color="auto" w:fill="auto"/>
        <w:spacing w:before="0" w:line="360" w:lineRule="auto"/>
        <w:ind w:left="426" w:right="20"/>
        <w:rPr>
          <w:rFonts w:asciiTheme="minorHAnsi" w:hAnsiTheme="minorHAnsi" w:cstheme="minorHAnsi"/>
        </w:rPr>
      </w:pPr>
      <w:r w:rsidRPr="000F1992">
        <w:rPr>
          <w:rFonts w:asciiTheme="minorHAnsi" w:hAnsiTheme="minorHAnsi" w:cstheme="minorHAnsi"/>
        </w:rPr>
        <w:t xml:space="preserve">Zamawiający </w:t>
      </w:r>
      <w:ins w:id="11" w:author="Wysmułek Dariusz" w:date="2020-06-26T13:28:00Z">
        <w:r w:rsidR="004C5A9A">
          <w:rPr>
            <w:rFonts w:asciiTheme="minorHAnsi" w:hAnsiTheme="minorHAnsi" w:cstheme="minorHAnsi"/>
          </w:rPr>
          <w:t>może</w:t>
        </w:r>
      </w:ins>
      <w:del w:id="12" w:author="Wysmułek Dariusz" w:date="2020-06-26T13:28:00Z">
        <w:r w:rsidRPr="000F1992" w:rsidDel="004C5A9A">
          <w:rPr>
            <w:rFonts w:asciiTheme="minorHAnsi" w:hAnsiTheme="minorHAnsi" w:cstheme="minorHAnsi"/>
          </w:rPr>
          <w:delText>ma prawo</w:delText>
        </w:r>
      </w:del>
      <w:r w:rsidRPr="000F1992">
        <w:rPr>
          <w:rFonts w:asciiTheme="minorHAnsi" w:hAnsiTheme="minorHAnsi" w:cstheme="minorHAnsi"/>
        </w:rPr>
        <w:t xml:space="preserve"> rozwiąz</w:t>
      </w:r>
      <w:ins w:id="13" w:author="Wysmułek Dariusz" w:date="2020-06-26T13:31:00Z">
        <w:r w:rsidR="00390AE9">
          <w:rPr>
            <w:rFonts w:asciiTheme="minorHAnsi" w:hAnsiTheme="minorHAnsi" w:cstheme="minorHAnsi"/>
          </w:rPr>
          <w:t>a</w:t>
        </w:r>
      </w:ins>
      <w:ins w:id="14" w:author="Wysmułek Dariusz" w:date="2020-06-26T13:28:00Z">
        <w:r w:rsidR="004C5A9A">
          <w:rPr>
            <w:rFonts w:asciiTheme="minorHAnsi" w:hAnsiTheme="minorHAnsi" w:cstheme="minorHAnsi"/>
          </w:rPr>
          <w:t>ć</w:t>
        </w:r>
      </w:ins>
      <w:del w:id="15" w:author="Wysmułek Dariusz" w:date="2020-06-26T13:28:00Z">
        <w:r w:rsidRPr="000F1992" w:rsidDel="004C5A9A">
          <w:rPr>
            <w:rFonts w:asciiTheme="minorHAnsi" w:hAnsiTheme="minorHAnsi" w:cstheme="minorHAnsi"/>
          </w:rPr>
          <w:delText>ania</w:delText>
        </w:r>
      </w:del>
      <w:r w:rsidRPr="000F1992">
        <w:rPr>
          <w:rFonts w:asciiTheme="minorHAnsi" w:hAnsiTheme="minorHAnsi" w:cstheme="minorHAnsi"/>
        </w:rPr>
        <w:t xml:space="preserve"> Umow</w:t>
      </w:r>
      <w:ins w:id="16" w:author="Wysmułek Dariusz" w:date="2020-06-26T13:29:00Z">
        <w:r w:rsidR="004C5A9A">
          <w:rPr>
            <w:rFonts w:asciiTheme="minorHAnsi" w:hAnsiTheme="minorHAnsi" w:cstheme="minorHAnsi"/>
          </w:rPr>
          <w:t>ę</w:t>
        </w:r>
      </w:ins>
      <w:del w:id="17" w:author="Wysmułek Dariusz" w:date="2020-06-26T13:29:00Z">
        <w:r w:rsidRPr="000F1992" w:rsidDel="004C5A9A">
          <w:rPr>
            <w:rFonts w:asciiTheme="minorHAnsi" w:hAnsiTheme="minorHAnsi" w:cstheme="minorHAnsi"/>
          </w:rPr>
          <w:delText>y</w:delText>
        </w:r>
      </w:del>
      <w:r w:rsidR="00E925C7" w:rsidRPr="000F1992">
        <w:rPr>
          <w:rFonts w:asciiTheme="minorHAnsi" w:hAnsiTheme="minorHAnsi" w:cstheme="minorHAnsi"/>
        </w:rPr>
        <w:t xml:space="preserve"> z </w:t>
      </w:r>
      <w:ins w:id="18" w:author="Wysmułek Dariusz" w:date="2020-06-26T13:29:00Z">
        <w:r w:rsidR="004C5A9A">
          <w:rPr>
            <w:rFonts w:asciiTheme="minorHAnsi" w:hAnsiTheme="minorHAnsi" w:cstheme="minorHAnsi"/>
          </w:rPr>
          <w:t xml:space="preserve">3 </w:t>
        </w:r>
      </w:ins>
      <w:del w:id="19" w:author="Wysmułek Dariusz" w:date="2020-06-26T13:29:00Z">
        <w:r w:rsidR="00E925C7" w:rsidRPr="000F1992" w:rsidDel="004C5A9A">
          <w:rPr>
            <w:rFonts w:asciiTheme="minorHAnsi" w:hAnsiTheme="minorHAnsi" w:cstheme="minorHAnsi"/>
          </w:rPr>
          <w:delText>ważnych przyczyn</w:delText>
        </w:r>
        <w:r w:rsidRPr="000F1992" w:rsidDel="004C5A9A">
          <w:rPr>
            <w:rFonts w:asciiTheme="minorHAnsi" w:hAnsiTheme="minorHAnsi" w:cstheme="minorHAnsi"/>
          </w:rPr>
          <w:delText xml:space="preserve"> za </w:delText>
        </w:r>
      </w:del>
      <w:r w:rsidRPr="000F1992">
        <w:rPr>
          <w:rFonts w:asciiTheme="minorHAnsi" w:hAnsiTheme="minorHAnsi" w:cstheme="minorHAnsi"/>
        </w:rPr>
        <w:t xml:space="preserve">miesięcznym </w:t>
      </w:r>
      <w:ins w:id="20" w:author="Wysmułek Dariusz" w:date="2020-06-26T13:29:00Z">
        <w:r w:rsidR="004C5A9A">
          <w:rPr>
            <w:rFonts w:asciiTheme="minorHAnsi" w:hAnsiTheme="minorHAnsi" w:cstheme="minorHAnsi"/>
          </w:rPr>
          <w:t xml:space="preserve">okresem </w:t>
        </w:r>
      </w:ins>
      <w:r w:rsidRPr="000F1992">
        <w:rPr>
          <w:rFonts w:asciiTheme="minorHAnsi" w:hAnsiTheme="minorHAnsi" w:cstheme="minorHAnsi"/>
        </w:rPr>
        <w:t>wypowiedzeni</w:t>
      </w:r>
      <w:ins w:id="21" w:author="Wysmułek Dariusz" w:date="2020-06-26T15:39:00Z">
        <w:r w:rsidR="00E3404D">
          <w:rPr>
            <w:rFonts w:asciiTheme="minorHAnsi" w:hAnsiTheme="minorHAnsi" w:cstheme="minorHAnsi"/>
          </w:rPr>
          <w:t>a</w:t>
        </w:r>
      </w:ins>
      <w:ins w:id="22" w:author="Ryszka Sabina" w:date="2020-06-30T15:03:00Z">
        <w:r w:rsidR="00DF2582" w:rsidRPr="00DF2582">
          <w:t xml:space="preserve"> </w:t>
        </w:r>
        <w:r w:rsidR="00DF2582" w:rsidRPr="00DF2582">
          <w:rPr>
            <w:rFonts w:asciiTheme="minorHAnsi" w:hAnsiTheme="minorHAnsi" w:cstheme="minorHAnsi"/>
          </w:rPr>
          <w:t>w przypadku rażącego naruszenia istotnych postanowień umowy</w:t>
        </w:r>
      </w:ins>
      <w:del w:id="23" w:author="Wysmułek Dariusz" w:date="2020-06-26T15:39:00Z">
        <w:r w:rsidRPr="000F1992" w:rsidDel="00E3404D">
          <w:rPr>
            <w:rFonts w:asciiTheme="minorHAnsi" w:hAnsiTheme="minorHAnsi" w:cstheme="minorHAnsi"/>
          </w:rPr>
          <w:delText>em</w:delText>
        </w:r>
      </w:del>
      <w:r w:rsidRPr="000F1992">
        <w:rPr>
          <w:rFonts w:asciiTheme="minorHAnsi" w:hAnsiTheme="minorHAnsi" w:cstheme="minorHAnsi"/>
        </w:rPr>
        <w:t>.</w:t>
      </w:r>
    </w:p>
    <w:p w14:paraId="180609BA" w14:textId="77777777" w:rsidR="0072609C" w:rsidRPr="000F1992" w:rsidRDefault="0072609C" w:rsidP="00BA19C7">
      <w:pPr>
        <w:pStyle w:val="Teksttreci0"/>
        <w:numPr>
          <w:ilvl w:val="0"/>
          <w:numId w:val="7"/>
        </w:numPr>
        <w:shd w:val="clear" w:color="auto" w:fill="auto"/>
        <w:spacing w:before="0" w:line="360" w:lineRule="auto"/>
        <w:ind w:left="426" w:right="20"/>
        <w:rPr>
          <w:rFonts w:asciiTheme="minorHAnsi" w:hAnsiTheme="minorHAnsi" w:cstheme="minorHAnsi"/>
        </w:rPr>
      </w:pPr>
      <w:r w:rsidRPr="000F1992">
        <w:rPr>
          <w:rFonts w:asciiTheme="minorHAnsi" w:hAnsiTheme="minorHAnsi" w:cstheme="minorHAnsi"/>
        </w:rPr>
        <w:t xml:space="preserve">Postanowienia niniejszego paragrafu nie ograniczają prawa Zamawiającego do rozwiązania, wypowiedzenia lub odstąpienia od Umowy w przypadkach wskazanych w przepisach obowiązującego prawa. </w:t>
      </w:r>
    </w:p>
    <w:p w14:paraId="3AAFF3FF" w14:textId="7EE0D937" w:rsidR="0072609C" w:rsidRPr="000F1992" w:rsidRDefault="0072609C" w:rsidP="00BA19C7">
      <w:pPr>
        <w:pStyle w:val="Teksttreci0"/>
        <w:numPr>
          <w:ilvl w:val="0"/>
          <w:numId w:val="7"/>
        </w:numPr>
        <w:shd w:val="clear" w:color="auto" w:fill="auto"/>
        <w:spacing w:before="0" w:line="360" w:lineRule="auto"/>
        <w:ind w:left="426" w:right="20"/>
        <w:rPr>
          <w:rFonts w:asciiTheme="minorHAnsi" w:hAnsiTheme="minorHAnsi" w:cstheme="minorHAnsi"/>
        </w:rPr>
      </w:pPr>
      <w:r w:rsidRPr="000F1992">
        <w:rPr>
          <w:rFonts w:asciiTheme="minorHAnsi" w:hAnsiTheme="minorHAnsi" w:cstheme="minorHAnsi"/>
        </w:rPr>
        <w:t xml:space="preserve">W razie zaistnienia istotnej zmiany okoliczności powodującej, że wykonanie Umowy nie leży w interesie publicznym, czego nie można było przewidzieć w chwili zawarcia Umowy </w:t>
      </w:r>
      <w:r w:rsidRPr="000F1992">
        <w:rPr>
          <w:rFonts w:asciiTheme="minorHAnsi" w:eastAsiaTheme="minorHAnsi" w:hAnsiTheme="minorHAnsi" w:cstheme="minorHAnsi"/>
        </w:rPr>
        <w:t xml:space="preserve">lub powodującej, że dalsze wykonywanie Umowy może zagrozić istotnemu interesowi bezpieczeństwa Państwa lub bezpieczeństwu publicznemu </w:t>
      </w:r>
      <w:r w:rsidRPr="000F1992">
        <w:rPr>
          <w:rFonts w:asciiTheme="minorHAnsi" w:hAnsiTheme="minorHAnsi" w:cstheme="minorHAnsi"/>
        </w:rPr>
        <w:t>lub powzięcia informacji o nieotrzymaniu środków budżetowych koniecznych do realizacji Umowy od dysponenta odpowiedniego stopnia lub braku środków w</w:t>
      </w:r>
      <w:r w:rsidR="002B190D">
        <w:rPr>
          <w:rFonts w:asciiTheme="minorHAnsi" w:hAnsiTheme="minorHAnsi" w:cstheme="minorHAnsi"/>
        </w:rPr>
        <w:t> </w:t>
      </w:r>
      <w:r w:rsidRPr="000F1992">
        <w:rPr>
          <w:rFonts w:asciiTheme="minorHAnsi" w:hAnsiTheme="minorHAnsi" w:cstheme="minorHAnsi"/>
        </w:rPr>
        <w:t xml:space="preserve">budżecie środków Zamawiającego. W takim przypadku Zamawiający może skorzystać z prawa odstąpienia od Umowy, w całości lub w części, według własnego wyboru, w terminie 30 </w:t>
      </w:r>
      <w:r w:rsidR="00606453" w:rsidRPr="000F1992">
        <w:rPr>
          <w:rFonts w:asciiTheme="minorHAnsi" w:hAnsiTheme="minorHAnsi" w:cstheme="minorHAnsi"/>
        </w:rPr>
        <w:t xml:space="preserve">dni </w:t>
      </w:r>
      <w:r w:rsidRPr="000F1992">
        <w:rPr>
          <w:rFonts w:asciiTheme="minorHAnsi" w:hAnsiTheme="minorHAnsi" w:cstheme="minorHAnsi"/>
        </w:rPr>
        <w:t>od powzięcia wiadomości o zaistnieniu okolicznościach uzasadniających odstąpienie.</w:t>
      </w:r>
    </w:p>
    <w:p w14:paraId="0B3045CC" w14:textId="508BA81C" w:rsidR="0072609C" w:rsidRPr="000F1992" w:rsidRDefault="0072609C" w:rsidP="00BA19C7">
      <w:pPr>
        <w:pStyle w:val="Teksttreci0"/>
        <w:numPr>
          <w:ilvl w:val="0"/>
          <w:numId w:val="7"/>
        </w:numPr>
        <w:shd w:val="clear" w:color="auto" w:fill="auto"/>
        <w:spacing w:before="0" w:line="360" w:lineRule="auto"/>
        <w:ind w:left="426" w:right="20"/>
        <w:rPr>
          <w:rFonts w:asciiTheme="minorHAnsi" w:hAnsiTheme="minorHAnsi" w:cstheme="minorHAnsi"/>
        </w:rPr>
      </w:pPr>
      <w:r w:rsidRPr="000F1992">
        <w:rPr>
          <w:rFonts w:asciiTheme="minorHAnsi" w:hAnsiTheme="minorHAnsi" w:cstheme="minorHAnsi"/>
        </w:rPr>
        <w:t xml:space="preserve">Rozwiązanie </w:t>
      </w:r>
      <w:r w:rsidR="00115B76" w:rsidRPr="000F1992">
        <w:rPr>
          <w:rFonts w:asciiTheme="minorHAnsi" w:hAnsiTheme="minorHAnsi" w:cstheme="minorHAnsi"/>
        </w:rPr>
        <w:t xml:space="preserve">lub odstąpienie </w:t>
      </w:r>
      <w:r w:rsidRPr="000F1992">
        <w:rPr>
          <w:rFonts w:asciiTheme="minorHAnsi" w:hAnsiTheme="minorHAnsi" w:cstheme="minorHAnsi"/>
        </w:rPr>
        <w:t>Umowy nie pozbawia Zamawiającego możliwości dochodzenia kar umownych.</w:t>
      </w:r>
    </w:p>
    <w:p w14:paraId="55F25383" w14:textId="26EF5D32" w:rsidR="0072609C" w:rsidRPr="000F1992" w:rsidRDefault="0072609C" w:rsidP="00BA19C7">
      <w:pPr>
        <w:pStyle w:val="Nagwek1"/>
        <w:rPr>
          <w:rFonts w:asciiTheme="minorHAnsi" w:hAnsiTheme="minorHAnsi" w:cstheme="minorHAnsi"/>
          <w:bCs/>
          <w:szCs w:val="22"/>
        </w:rPr>
      </w:pPr>
      <w:r w:rsidRPr="000F1992">
        <w:rPr>
          <w:rFonts w:asciiTheme="minorHAnsi" w:hAnsiTheme="minorHAnsi" w:cstheme="minorHAnsi"/>
          <w:szCs w:val="22"/>
        </w:rPr>
        <w:t>§1</w:t>
      </w:r>
      <w:r w:rsidR="00115B76" w:rsidRPr="000F1992">
        <w:rPr>
          <w:rFonts w:asciiTheme="minorHAnsi" w:hAnsiTheme="minorHAnsi" w:cstheme="minorHAnsi"/>
          <w:szCs w:val="22"/>
        </w:rPr>
        <w:t>1</w:t>
      </w:r>
    </w:p>
    <w:p w14:paraId="4C7AAF77" w14:textId="77777777" w:rsidR="0072609C" w:rsidRPr="000F1992" w:rsidRDefault="0072609C" w:rsidP="00BA19C7">
      <w:pPr>
        <w:pStyle w:val="Nagwek1"/>
        <w:rPr>
          <w:rFonts w:asciiTheme="minorHAnsi" w:hAnsiTheme="minorHAnsi" w:cstheme="minorHAnsi"/>
          <w:szCs w:val="22"/>
        </w:rPr>
      </w:pPr>
      <w:r w:rsidRPr="000F1992">
        <w:rPr>
          <w:rFonts w:asciiTheme="minorHAnsi" w:hAnsiTheme="minorHAnsi" w:cstheme="minorHAnsi"/>
          <w:szCs w:val="22"/>
        </w:rPr>
        <w:t>Komunikacja</w:t>
      </w:r>
    </w:p>
    <w:p w14:paraId="19AA5122" w14:textId="77777777" w:rsidR="0072609C" w:rsidRPr="000F1992" w:rsidRDefault="0072609C" w:rsidP="00BA19C7">
      <w:pPr>
        <w:pStyle w:val="Teksttreci0"/>
        <w:numPr>
          <w:ilvl w:val="0"/>
          <w:numId w:val="14"/>
        </w:numPr>
        <w:shd w:val="clear" w:color="auto" w:fill="auto"/>
        <w:spacing w:before="0" w:line="360" w:lineRule="auto"/>
        <w:ind w:left="426" w:right="20"/>
        <w:rPr>
          <w:rFonts w:asciiTheme="minorHAnsi" w:hAnsiTheme="minorHAnsi" w:cstheme="minorHAnsi"/>
        </w:rPr>
      </w:pPr>
      <w:r w:rsidRPr="000F1992">
        <w:rPr>
          <w:rFonts w:asciiTheme="minorHAnsi" w:hAnsiTheme="minorHAnsi" w:cstheme="minorHAnsi"/>
        </w:rPr>
        <w:t>Do współpracy i koordynacji realizacji przedmiotu Umowy, w tym do podpisywania Protokołów Napraw, Protokołów Przeglądów, Protokołów Testów, Miesięcznych Protokołów Odbioru, upoważnione są następujące osoby:</w:t>
      </w:r>
    </w:p>
    <w:p w14:paraId="35F74438" w14:textId="77777777" w:rsidR="0072609C" w:rsidRPr="000F1992" w:rsidRDefault="0072609C" w:rsidP="00BA19C7">
      <w:pPr>
        <w:pStyle w:val="Teksttreci0"/>
        <w:numPr>
          <w:ilvl w:val="0"/>
          <w:numId w:val="15"/>
        </w:numPr>
        <w:shd w:val="clear" w:color="auto" w:fill="auto"/>
        <w:spacing w:before="0" w:line="360" w:lineRule="auto"/>
        <w:ind w:right="20"/>
        <w:rPr>
          <w:rFonts w:asciiTheme="minorHAnsi" w:hAnsiTheme="minorHAnsi" w:cstheme="minorHAnsi"/>
        </w:rPr>
      </w:pPr>
      <w:r w:rsidRPr="000F1992">
        <w:rPr>
          <w:rFonts w:asciiTheme="minorHAnsi" w:hAnsiTheme="minorHAnsi" w:cstheme="minorHAnsi"/>
        </w:rPr>
        <w:lastRenderedPageBreak/>
        <w:t>ze strony Zamawiającego:</w:t>
      </w:r>
    </w:p>
    <w:p w14:paraId="6A00DB07" w14:textId="77777777" w:rsidR="0072609C" w:rsidRPr="000F1992" w:rsidRDefault="0072609C" w:rsidP="00BA19C7">
      <w:pPr>
        <w:pStyle w:val="Teksttreci0"/>
        <w:numPr>
          <w:ilvl w:val="0"/>
          <w:numId w:val="24"/>
        </w:numPr>
        <w:shd w:val="clear" w:color="auto" w:fill="auto"/>
        <w:spacing w:before="0" w:line="360" w:lineRule="auto"/>
        <w:ind w:left="993" w:right="20"/>
        <w:rPr>
          <w:rFonts w:asciiTheme="minorHAnsi" w:hAnsiTheme="minorHAnsi" w:cstheme="minorHAnsi"/>
        </w:rPr>
      </w:pPr>
      <w:r w:rsidRPr="000F1992">
        <w:rPr>
          <w:rFonts w:asciiTheme="minorHAnsi" w:hAnsiTheme="minorHAnsi" w:cstheme="minorHAnsi"/>
        </w:rPr>
        <w:t>Imię i nazwisko: … , tel.: … , e-mail: …</w:t>
      </w:r>
    </w:p>
    <w:p w14:paraId="3DDF8EB5" w14:textId="77777777" w:rsidR="0072609C" w:rsidRPr="000F1992" w:rsidRDefault="0072609C" w:rsidP="00BA19C7">
      <w:pPr>
        <w:pStyle w:val="Teksttreci0"/>
        <w:shd w:val="clear" w:color="auto" w:fill="auto"/>
        <w:spacing w:before="0" w:line="360" w:lineRule="auto"/>
        <w:ind w:left="720" w:right="20" w:firstLine="0"/>
        <w:rPr>
          <w:rFonts w:asciiTheme="minorHAnsi" w:hAnsiTheme="minorHAnsi" w:cstheme="minorHAnsi"/>
        </w:rPr>
      </w:pPr>
      <w:r w:rsidRPr="000F1992">
        <w:rPr>
          <w:rFonts w:asciiTheme="minorHAnsi" w:hAnsiTheme="minorHAnsi" w:cstheme="minorHAnsi"/>
        </w:rPr>
        <w:t>lub</w:t>
      </w:r>
    </w:p>
    <w:p w14:paraId="44729690" w14:textId="77777777" w:rsidR="0072609C" w:rsidRPr="000F1992" w:rsidRDefault="0072609C" w:rsidP="00BA19C7">
      <w:pPr>
        <w:pStyle w:val="Teksttreci0"/>
        <w:numPr>
          <w:ilvl w:val="0"/>
          <w:numId w:val="24"/>
        </w:numPr>
        <w:shd w:val="clear" w:color="auto" w:fill="auto"/>
        <w:spacing w:before="0" w:line="360" w:lineRule="auto"/>
        <w:ind w:left="993" w:right="20"/>
        <w:rPr>
          <w:rFonts w:asciiTheme="minorHAnsi" w:hAnsiTheme="minorHAnsi" w:cstheme="minorHAnsi"/>
        </w:rPr>
      </w:pPr>
      <w:r w:rsidRPr="000F1992">
        <w:rPr>
          <w:rFonts w:asciiTheme="minorHAnsi" w:hAnsiTheme="minorHAnsi" w:cstheme="minorHAnsi"/>
        </w:rPr>
        <w:t xml:space="preserve">Imię i nazwisko: … , tel.: … , e-mail: … </w:t>
      </w:r>
    </w:p>
    <w:p w14:paraId="7B06DFDC" w14:textId="77777777" w:rsidR="0072609C" w:rsidRPr="000F1992" w:rsidRDefault="0072609C" w:rsidP="00BA19C7">
      <w:pPr>
        <w:pStyle w:val="Teksttreci0"/>
        <w:shd w:val="clear" w:color="auto" w:fill="auto"/>
        <w:spacing w:before="0" w:line="360" w:lineRule="auto"/>
        <w:ind w:left="720" w:right="20" w:firstLine="0"/>
        <w:rPr>
          <w:rFonts w:asciiTheme="minorHAnsi" w:hAnsiTheme="minorHAnsi" w:cstheme="minorHAnsi"/>
        </w:rPr>
      </w:pPr>
      <w:r w:rsidRPr="000F1992">
        <w:rPr>
          <w:rFonts w:asciiTheme="minorHAnsi" w:hAnsiTheme="minorHAnsi" w:cstheme="minorHAnsi"/>
        </w:rPr>
        <w:t>lub</w:t>
      </w:r>
    </w:p>
    <w:p w14:paraId="51C6FB0C" w14:textId="77777777" w:rsidR="0072609C" w:rsidRPr="000F1992" w:rsidRDefault="0072609C" w:rsidP="00BA19C7">
      <w:pPr>
        <w:pStyle w:val="Teksttreci0"/>
        <w:numPr>
          <w:ilvl w:val="0"/>
          <w:numId w:val="24"/>
        </w:numPr>
        <w:shd w:val="clear" w:color="auto" w:fill="auto"/>
        <w:spacing w:before="0" w:line="360" w:lineRule="auto"/>
        <w:ind w:left="993" w:right="20"/>
        <w:rPr>
          <w:rFonts w:asciiTheme="minorHAnsi" w:hAnsiTheme="minorHAnsi" w:cstheme="minorHAnsi"/>
        </w:rPr>
      </w:pPr>
      <w:r w:rsidRPr="000F1992">
        <w:rPr>
          <w:rFonts w:asciiTheme="minorHAnsi" w:hAnsiTheme="minorHAnsi" w:cstheme="minorHAnsi"/>
        </w:rPr>
        <w:t>Imię i nazwisko: … ,  tel.: … , e-mail: …</w:t>
      </w:r>
    </w:p>
    <w:p w14:paraId="5999EC93" w14:textId="77777777" w:rsidR="0072609C" w:rsidRPr="000F1992" w:rsidRDefault="0072609C" w:rsidP="00BA19C7">
      <w:pPr>
        <w:pStyle w:val="Teksttreci0"/>
        <w:numPr>
          <w:ilvl w:val="0"/>
          <w:numId w:val="15"/>
        </w:numPr>
        <w:shd w:val="clear" w:color="auto" w:fill="auto"/>
        <w:spacing w:before="0" w:line="360" w:lineRule="auto"/>
        <w:ind w:right="20"/>
        <w:rPr>
          <w:rFonts w:asciiTheme="minorHAnsi" w:hAnsiTheme="minorHAnsi" w:cstheme="minorHAnsi"/>
        </w:rPr>
      </w:pPr>
      <w:r w:rsidRPr="000F1992">
        <w:rPr>
          <w:rFonts w:asciiTheme="minorHAnsi" w:hAnsiTheme="minorHAnsi" w:cstheme="minorHAnsi"/>
        </w:rPr>
        <w:t>ze strony Wykonawcy:</w:t>
      </w:r>
    </w:p>
    <w:p w14:paraId="0115AEDB" w14:textId="77777777" w:rsidR="0072609C" w:rsidRPr="000F1992" w:rsidRDefault="0072609C" w:rsidP="00BA19C7">
      <w:pPr>
        <w:pStyle w:val="Teksttreci0"/>
        <w:numPr>
          <w:ilvl w:val="0"/>
          <w:numId w:val="25"/>
        </w:numPr>
        <w:shd w:val="clear" w:color="auto" w:fill="auto"/>
        <w:spacing w:before="0" w:line="360" w:lineRule="auto"/>
        <w:ind w:left="993" w:right="20"/>
        <w:rPr>
          <w:rFonts w:asciiTheme="minorHAnsi" w:hAnsiTheme="minorHAnsi" w:cstheme="minorHAnsi"/>
        </w:rPr>
      </w:pPr>
      <w:r w:rsidRPr="000F1992">
        <w:rPr>
          <w:rFonts w:asciiTheme="minorHAnsi" w:hAnsiTheme="minorHAnsi" w:cstheme="minorHAnsi"/>
        </w:rPr>
        <w:t>Imię i nazwisko: … ,  tel.: … , , e-mail: …</w:t>
      </w:r>
    </w:p>
    <w:p w14:paraId="37E1A6CE" w14:textId="77777777" w:rsidR="0072609C" w:rsidRPr="000F1992" w:rsidRDefault="0072609C" w:rsidP="00BA19C7">
      <w:pPr>
        <w:pStyle w:val="Teksttreci0"/>
        <w:shd w:val="clear" w:color="auto" w:fill="auto"/>
        <w:spacing w:before="0" w:line="360" w:lineRule="auto"/>
        <w:ind w:left="720" w:right="20" w:firstLine="0"/>
        <w:rPr>
          <w:rFonts w:asciiTheme="minorHAnsi" w:hAnsiTheme="minorHAnsi" w:cstheme="minorHAnsi"/>
        </w:rPr>
      </w:pPr>
      <w:r w:rsidRPr="000F1992">
        <w:rPr>
          <w:rFonts w:asciiTheme="minorHAnsi" w:hAnsiTheme="minorHAnsi" w:cstheme="minorHAnsi"/>
        </w:rPr>
        <w:t>lub</w:t>
      </w:r>
    </w:p>
    <w:p w14:paraId="66C8FCDC" w14:textId="77777777" w:rsidR="0072609C" w:rsidRPr="000F1992" w:rsidRDefault="0072609C" w:rsidP="00BA19C7">
      <w:pPr>
        <w:pStyle w:val="Teksttreci0"/>
        <w:numPr>
          <w:ilvl w:val="0"/>
          <w:numId w:val="25"/>
        </w:numPr>
        <w:shd w:val="clear" w:color="auto" w:fill="auto"/>
        <w:spacing w:before="0" w:line="360" w:lineRule="auto"/>
        <w:ind w:left="993" w:right="20"/>
        <w:rPr>
          <w:rFonts w:asciiTheme="minorHAnsi" w:hAnsiTheme="minorHAnsi" w:cstheme="minorHAnsi"/>
        </w:rPr>
      </w:pPr>
      <w:r w:rsidRPr="000F1992">
        <w:rPr>
          <w:rFonts w:asciiTheme="minorHAnsi" w:hAnsiTheme="minorHAnsi" w:cstheme="minorHAnsi"/>
        </w:rPr>
        <w:t xml:space="preserve">Imię i nazwisko: … , tel.: … , e-mail: …  </w:t>
      </w:r>
    </w:p>
    <w:p w14:paraId="479968ED" w14:textId="1C25DDB9" w:rsidR="0072609C" w:rsidRPr="000F1992" w:rsidRDefault="00E4380D" w:rsidP="00BA19C7">
      <w:pPr>
        <w:pStyle w:val="Teksttreci0"/>
        <w:numPr>
          <w:ilvl w:val="0"/>
          <w:numId w:val="14"/>
        </w:numPr>
        <w:shd w:val="clear" w:color="auto" w:fill="auto"/>
        <w:spacing w:before="0" w:line="360" w:lineRule="auto"/>
        <w:ind w:left="426" w:right="20"/>
        <w:rPr>
          <w:rFonts w:asciiTheme="minorHAnsi" w:hAnsiTheme="minorHAnsi" w:cstheme="minorHAnsi"/>
        </w:rPr>
      </w:pPr>
      <w:r w:rsidRPr="000F1992">
        <w:rPr>
          <w:rFonts w:asciiTheme="minorHAnsi" w:hAnsiTheme="minorHAnsi" w:cstheme="minorHAnsi"/>
        </w:rPr>
        <w:t>K</w:t>
      </w:r>
      <w:r w:rsidR="0072609C" w:rsidRPr="000F1992">
        <w:rPr>
          <w:rFonts w:asciiTheme="minorHAnsi" w:hAnsiTheme="minorHAnsi" w:cstheme="minorHAnsi"/>
        </w:rPr>
        <w:t>orespondencj</w:t>
      </w:r>
      <w:r w:rsidRPr="000F1992">
        <w:rPr>
          <w:rFonts w:asciiTheme="minorHAnsi" w:hAnsiTheme="minorHAnsi" w:cstheme="minorHAnsi"/>
        </w:rPr>
        <w:t>a</w:t>
      </w:r>
      <w:r w:rsidR="0072609C" w:rsidRPr="000F1992">
        <w:rPr>
          <w:rFonts w:asciiTheme="minorHAnsi" w:hAnsiTheme="minorHAnsi" w:cstheme="minorHAnsi"/>
        </w:rPr>
        <w:t xml:space="preserve"> Stron w postaci papierowej lub elektronicznej, będzie przesyłana:</w:t>
      </w:r>
    </w:p>
    <w:p w14:paraId="635B203E" w14:textId="77777777" w:rsidR="0072609C" w:rsidRPr="000F1992" w:rsidRDefault="0072609C" w:rsidP="00BA19C7">
      <w:pPr>
        <w:pStyle w:val="Teksttreci0"/>
        <w:numPr>
          <w:ilvl w:val="0"/>
          <w:numId w:val="16"/>
        </w:numPr>
        <w:shd w:val="clear" w:color="auto" w:fill="auto"/>
        <w:spacing w:before="0" w:line="360" w:lineRule="auto"/>
        <w:ind w:right="20" w:hanging="294"/>
        <w:rPr>
          <w:rFonts w:asciiTheme="minorHAnsi" w:hAnsiTheme="minorHAnsi" w:cstheme="minorHAnsi"/>
        </w:rPr>
      </w:pPr>
      <w:r w:rsidRPr="000F1992">
        <w:rPr>
          <w:rFonts w:asciiTheme="minorHAnsi" w:hAnsiTheme="minorHAnsi" w:cstheme="minorHAnsi"/>
        </w:rPr>
        <w:t xml:space="preserve">do Zamawiającego pod następujący adres: Centrum Systemów Informacyjnych Ochrony Zdrowia, ul. Stanisława Dubois 5A, 00-184 Warszawa, </w:t>
      </w:r>
      <w:hyperlink r:id="rId10" w:history="1">
        <w:r w:rsidRPr="000F1992">
          <w:rPr>
            <w:rStyle w:val="Hipercze"/>
            <w:rFonts w:asciiTheme="minorHAnsi" w:hAnsiTheme="minorHAnsi" w:cstheme="minorHAnsi"/>
            <w:color w:val="auto"/>
          </w:rPr>
          <w:t>kancelaria@csioz.gov.pl</w:t>
        </w:r>
      </w:hyperlink>
      <w:r w:rsidRPr="000F1992">
        <w:rPr>
          <w:rFonts w:asciiTheme="minorHAnsi" w:hAnsiTheme="minorHAnsi" w:cstheme="minorHAnsi"/>
        </w:rPr>
        <w:t>;</w:t>
      </w:r>
    </w:p>
    <w:p w14:paraId="39F0C3B0" w14:textId="0F7BEEC6" w:rsidR="0072609C" w:rsidRPr="000F1992" w:rsidRDefault="0072609C" w:rsidP="00BA19C7">
      <w:pPr>
        <w:pStyle w:val="Teksttreci0"/>
        <w:numPr>
          <w:ilvl w:val="0"/>
          <w:numId w:val="16"/>
        </w:numPr>
        <w:shd w:val="clear" w:color="auto" w:fill="auto"/>
        <w:spacing w:before="0" w:line="360" w:lineRule="auto"/>
        <w:ind w:right="20" w:hanging="294"/>
        <w:rPr>
          <w:rFonts w:asciiTheme="minorHAnsi" w:hAnsiTheme="minorHAnsi" w:cstheme="minorHAnsi"/>
        </w:rPr>
      </w:pPr>
      <w:r w:rsidRPr="000F1992">
        <w:rPr>
          <w:rFonts w:asciiTheme="minorHAnsi" w:hAnsiTheme="minorHAnsi" w:cstheme="minorHAnsi"/>
        </w:rPr>
        <w:t>do Wykonawcy pod następujący adres: …</w:t>
      </w:r>
      <w:r w:rsidR="00B66E98" w:rsidRPr="000F1992">
        <w:rPr>
          <w:rFonts w:asciiTheme="minorHAnsi" w:hAnsiTheme="minorHAnsi" w:cstheme="minorHAnsi"/>
        </w:rPr>
        <w:t>………….. email: …………</w:t>
      </w:r>
      <w:r w:rsidRPr="000F1992">
        <w:rPr>
          <w:rFonts w:asciiTheme="minorHAnsi" w:hAnsiTheme="minorHAnsi" w:cstheme="minorHAnsi"/>
        </w:rPr>
        <w:t xml:space="preserve"> .</w:t>
      </w:r>
    </w:p>
    <w:p w14:paraId="6490169E" w14:textId="22E077A0" w:rsidR="0072609C" w:rsidRPr="002B190D" w:rsidRDefault="0072609C" w:rsidP="002B190D">
      <w:pPr>
        <w:pStyle w:val="Nagwek1"/>
        <w:rPr>
          <w:rFonts w:asciiTheme="minorHAnsi" w:hAnsiTheme="minorHAnsi" w:cstheme="minorHAnsi"/>
          <w:szCs w:val="22"/>
        </w:rPr>
      </w:pPr>
      <w:r w:rsidRPr="002B190D">
        <w:rPr>
          <w:rFonts w:asciiTheme="minorHAnsi" w:hAnsiTheme="minorHAnsi" w:cstheme="minorHAnsi"/>
          <w:szCs w:val="22"/>
        </w:rPr>
        <w:t>§1</w:t>
      </w:r>
      <w:r w:rsidR="00115B76" w:rsidRPr="002B190D">
        <w:rPr>
          <w:rFonts w:asciiTheme="minorHAnsi" w:hAnsiTheme="minorHAnsi" w:cstheme="minorHAnsi"/>
          <w:szCs w:val="22"/>
        </w:rPr>
        <w:t>2</w:t>
      </w:r>
    </w:p>
    <w:p w14:paraId="06C0A9E2" w14:textId="77777777" w:rsidR="0072609C" w:rsidRPr="002B190D" w:rsidRDefault="0072609C" w:rsidP="002B190D">
      <w:pPr>
        <w:pStyle w:val="Nagwek1"/>
        <w:rPr>
          <w:rFonts w:asciiTheme="minorHAnsi" w:hAnsiTheme="minorHAnsi" w:cstheme="minorHAnsi"/>
          <w:szCs w:val="22"/>
        </w:rPr>
      </w:pPr>
      <w:r w:rsidRPr="002B190D">
        <w:rPr>
          <w:rFonts w:asciiTheme="minorHAnsi" w:hAnsiTheme="minorHAnsi" w:cstheme="minorHAnsi"/>
          <w:szCs w:val="22"/>
        </w:rPr>
        <w:t>Zabezpieczenie należytego wykonania Umowy oraz ubezpieczenie</w:t>
      </w:r>
    </w:p>
    <w:p w14:paraId="2841E798" w14:textId="6A6ABF11" w:rsidR="0072609C" w:rsidRPr="000F1992" w:rsidRDefault="0072609C" w:rsidP="00BA19C7">
      <w:pPr>
        <w:pStyle w:val="Teksttreci0"/>
        <w:numPr>
          <w:ilvl w:val="0"/>
          <w:numId w:val="9"/>
        </w:numPr>
        <w:shd w:val="clear" w:color="auto" w:fill="auto"/>
        <w:spacing w:before="0" w:line="360" w:lineRule="auto"/>
        <w:ind w:left="426" w:right="20"/>
        <w:rPr>
          <w:rFonts w:asciiTheme="minorHAnsi" w:hAnsiTheme="minorHAnsi" w:cstheme="minorHAnsi"/>
        </w:rPr>
      </w:pPr>
      <w:r w:rsidRPr="000F1992">
        <w:rPr>
          <w:rFonts w:asciiTheme="minorHAnsi" w:hAnsiTheme="minorHAnsi" w:cstheme="minorHAnsi"/>
        </w:rPr>
        <w:t xml:space="preserve">Wykonawca zobowiązuje się wnieść najpóźniej w dniu zawarcia Umowy zabezpieczenie należytego wykonania Umowy w formie </w:t>
      </w:r>
      <w:r w:rsidR="00180E03" w:rsidRPr="000F1992">
        <w:rPr>
          <w:rFonts w:asciiTheme="minorHAnsi" w:hAnsiTheme="minorHAnsi" w:cstheme="minorHAnsi"/>
        </w:rPr>
        <w:t>…..</w:t>
      </w:r>
      <w:r w:rsidRPr="000F1992">
        <w:rPr>
          <w:rFonts w:asciiTheme="minorHAnsi" w:hAnsiTheme="minorHAnsi" w:cstheme="minorHAnsi"/>
        </w:rPr>
        <w:t xml:space="preserve">, w wysokości </w:t>
      </w:r>
      <w:r w:rsidR="00682263" w:rsidRPr="000F1992">
        <w:rPr>
          <w:rFonts w:asciiTheme="minorHAnsi" w:hAnsiTheme="minorHAnsi" w:cstheme="minorHAnsi"/>
        </w:rPr>
        <w:t>5</w:t>
      </w:r>
      <w:r w:rsidRPr="000F1992">
        <w:rPr>
          <w:rFonts w:asciiTheme="minorHAnsi" w:hAnsiTheme="minorHAnsi" w:cstheme="minorHAnsi"/>
        </w:rPr>
        <w:t>% maksymalnego wynagrodzenia brutto</w:t>
      </w:r>
      <w:r w:rsidR="00682263" w:rsidRPr="000F1992">
        <w:rPr>
          <w:rFonts w:asciiTheme="minorHAnsi" w:hAnsiTheme="minorHAnsi" w:cstheme="minorHAnsi"/>
        </w:rPr>
        <w:t xml:space="preserve"> wynikającego z oferty Wykonawcy</w:t>
      </w:r>
      <w:r w:rsidRPr="000F1992">
        <w:rPr>
          <w:rFonts w:asciiTheme="minorHAnsi" w:hAnsiTheme="minorHAnsi" w:cstheme="minorHAnsi"/>
        </w:rPr>
        <w:t xml:space="preserve">, tj. </w:t>
      </w:r>
      <w:r w:rsidRPr="000F1992">
        <w:rPr>
          <w:rFonts w:asciiTheme="minorHAnsi" w:hAnsiTheme="minorHAnsi" w:cstheme="minorHAnsi"/>
          <w:b/>
        </w:rPr>
        <w:t>… brutto</w:t>
      </w:r>
      <w:r w:rsidRPr="000F1992">
        <w:rPr>
          <w:rFonts w:asciiTheme="minorHAnsi" w:hAnsiTheme="minorHAnsi" w:cstheme="minorHAnsi"/>
        </w:rPr>
        <w:t xml:space="preserve"> </w:t>
      </w:r>
      <w:r w:rsidRPr="000F1992">
        <w:rPr>
          <w:rFonts w:asciiTheme="minorHAnsi" w:hAnsiTheme="minorHAnsi" w:cstheme="minorHAnsi"/>
          <w:iCs/>
        </w:rPr>
        <w:t>(słownie złotych:</w:t>
      </w:r>
      <w:r w:rsidRPr="000F1992">
        <w:rPr>
          <w:rFonts w:asciiTheme="minorHAnsi" w:hAnsiTheme="minorHAnsi" w:cstheme="minorHAnsi"/>
        </w:rPr>
        <w:t xml:space="preserve"> </w:t>
      </w:r>
      <w:r w:rsidRPr="000F1992">
        <w:rPr>
          <w:rFonts w:asciiTheme="minorHAnsi" w:hAnsiTheme="minorHAnsi" w:cstheme="minorHAnsi"/>
          <w:i/>
          <w:iCs/>
        </w:rPr>
        <w:t>… )</w:t>
      </w:r>
      <w:r w:rsidRPr="000F1992">
        <w:rPr>
          <w:rFonts w:asciiTheme="minorHAnsi" w:hAnsiTheme="minorHAnsi" w:cstheme="minorHAnsi"/>
        </w:rPr>
        <w:t>.</w:t>
      </w:r>
    </w:p>
    <w:p w14:paraId="035E774F" w14:textId="77777777" w:rsidR="0072609C" w:rsidRPr="000F1992" w:rsidRDefault="0072609C" w:rsidP="00BA19C7">
      <w:pPr>
        <w:pStyle w:val="Teksttreci0"/>
        <w:numPr>
          <w:ilvl w:val="0"/>
          <w:numId w:val="9"/>
        </w:numPr>
        <w:shd w:val="clear" w:color="auto" w:fill="auto"/>
        <w:spacing w:before="0" w:line="360" w:lineRule="auto"/>
        <w:ind w:left="426" w:right="20"/>
        <w:rPr>
          <w:rFonts w:asciiTheme="minorHAnsi" w:hAnsiTheme="minorHAnsi" w:cstheme="minorHAnsi"/>
        </w:rPr>
      </w:pPr>
      <w:r w:rsidRPr="000F1992">
        <w:rPr>
          <w:rFonts w:asciiTheme="minorHAnsi" w:hAnsiTheme="minorHAnsi" w:cstheme="minorHAnsi"/>
        </w:rPr>
        <w:t>W przypadku wniesienia zabezpieczenia w pieniądzu, Wykonawca zobowiązany jest do złożenia pisemnego wniosku o zwrot zabezpieczenia ze wskazaniem numeru rachunku bankowego, na który należy dokonać zwrotu.</w:t>
      </w:r>
    </w:p>
    <w:p w14:paraId="5A13B0F1" w14:textId="77777777" w:rsidR="0072609C" w:rsidRPr="000F1992" w:rsidRDefault="0072609C" w:rsidP="00BA19C7">
      <w:pPr>
        <w:pStyle w:val="Teksttreci0"/>
        <w:numPr>
          <w:ilvl w:val="0"/>
          <w:numId w:val="9"/>
        </w:numPr>
        <w:shd w:val="clear" w:color="auto" w:fill="auto"/>
        <w:spacing w:before="0" w:line="360" w:lineRule="auto"/>
        <w:ind w:left="426" w:right="20"/>
        <w:rPr>
          <w:rFonts w:asciiTheme="minorHAnsi" w:hAnsiTheme="minorHAnsi" w:cstheme="minorHAnsi"/>
        </w:rPr>
      </w:pPr>
      <w:r w:rsidRPr="000F1992">
        <w:rPr>
          <w:rFonts w:asciiTheme="minorHAnsi" w:hAnsiTheme="minorHAnsi" w:cstheme="minorHAnsi"/>
        </w:rPr>
        <w:t>Zabezpieczenie należytego wykonania Umowy zostanie zwolnione w terminie 30 dni od dnia podpisania przez Zamawiającego ostatniego z Protokołów Odbioru Miesięcznego.</w:t>
      </w:r>
    </w:p>
    <w:p w14:paraId="45788BC1" w14:textId="5D339FE7" w:rsidR="0081605B" w:rsidRPr="000F1992" w:rsidRDefault="0072609C" w:rsidP="00BA19C7">
      <w:pPr>
        <w:pStyle w:val="Teksttreci0"/>
        <w:numPr>
          <w:ilvl w:val="0"/>
          <w:numId w:val="9"/>
        </w:numPr>
        <w:shd w:val="clear" w:color="auto" w:fill="auto"/>
        <w:spacing w:before="0" w:line="360" w:lineRule="auto"/>
        <w:ind w:left="426" w:right="20"/>
        <w:rPr>
          <w:rFonts w:asciiTheme="minorHAnsi" w:hAnsiTheme="minorHAnsi" w:cstheme="minorHAnsi"/>
        </w:rPr>
      </w:pPr>
      <w:r w:rsidRPr="000F1992">
        <w:rPr>
          <w:rFonts w:asciiTheme="minorHAnsi" w:hAnsiTheme="minorHAnsi" w:cstheme="minorHAnsi"/>
        </w:rPr>
        <w:t>Zabezpieczenie należytego wykonania Umowy przeznaczone zostanie na pokrycie roszczeń Zamawiającego z tytułu niewykonania lub nienależytego wykonania Umowy, w tym w zakresie kar umownych bez potrzeby uzyskania akceptacji Wykonawcy.</w:t>
      </w:r>
    </w:p>
    <w:p w14:paraId="5C31FAED" w14:textId="164D4857" w:rsidR="0072609C" w:rsidRPr="000F1992" w:rsidRDefault="0072609C" w:rsidP="00BA19C7">
      <w:pPr>
        <w:pStyle w:val="Teksttreci0"/>
        <w:numPr>
          <w:ilvl w:val="0"/>
          <w:numId w:val="9"/>
        </w:numPr>
        <w:shd w:val="clear" w:color="auto" w:fill="auto"/>
        <w:spacing w:before="0" w:line="360" w:lineRule="auto"/>
        <w:ind w:left="426" w:right="20"/>
        <w:rPr>
          <w:rFonts w:asciiTheme="minorHAnsi" w:hAnsiTheme="minorHAnsi" w:cstheme="minorHAnsi"/>
        </w:rPr>
      </w:pPr>
      <w:r w:rsidRPr="000F1992">
        <w:rPr>
          <w:rFonts w:asciiTheme="minorHAnsi" w:hAnsiTheme="minorHAnsi" w:cstheme="minorHAnsi"/>
        </w:rPr>
        <w:t xml:space="preserve">Wykonawca zobowiązany jest do posiadania, najpóźniej w momencie zawarcia Umowy, ubezpieczenia odpowiedzialności cywilnej na kwotę co najmniej 2.500.000,00 zł, </w:t>
      </w:r>
      <w:r w:rsidR="00F95928" w:rsidRPr="000F1992">
        <w:rPr>
          <w:rFonts w:asciiTheme="minorHAnsi" w:hAnsiTheme="minorHAnsi" w:cstheme="minorHAnsi"/>
        </w:rPr>
        <w:t xml:space="preserve">związanego z prowadzoną działalnością w zakresie realizacji </w:t>
      </w:r>
      <w:r w:rsidR="0081605B" w:rsidRPr="000F1992">
        <w:rPr>
          <w:rFonts w:asciiTheme="minorHAnsi" w:hAnsiTheme="minorHAnsi" w:cstheme="minorHAnsi"/>
        </w:rPr>
        <w:t>Umowy.</w:t>
      </w:r>
      <w:r w:rsidRPr="000F1992">
        <w:rPr>
          <w:rFonts w:asciiTheme="minorHAnsi" w:hAnsiTheme="minorHAnsi" w:cstheme="minorHAnsi"/>
        </w:rPr>
        <w:t xml:space="preserve"> </w:t>
      </w:r>
    </w:p>
    <w:p w14:paraId="04742FF1" w14:textId="77777777" w:rsidR="0072609C" w:rsidRPr="000F1992" w:rsidRDefault="0072609C" w:rsidP="00BA19C7">
      <w:pPr>
        <w:pStyle w:val="Teksttreci0"/>
        <w:numPr>
          <w:ilvl w:val="0"/>
          <w:numId w:val="9"/>
        </w:numPr>
        <w:shd w:val="clear" w:color="auto" w:fill="auto"/>
        <w:spacing w:before="0" w:line="360" w:lineRule="auto"/>
        <w:ind w:left="426" w:right="20"/>
        <w:rPr>
          <w:rFonts w:asciiTheme="minorHAnsi" w:hAnsiTheme="minorHAnsi" w:cstheme="minorHAnsi"/>
        </w:rPr>
      </w:pPr>
      <w:r w:rsidRPr="000F1992">
        <w:rPr>
          <w:rFonts w:asciiTheme="minorHAnsi" w:hAnsiTheme="minorHAnsi" w:cstheme="minorHAnsi"/>
        </w:rPr>
        <w:t xml:space="preserve">Polisa lub potwierdzony za zgodność z oryginałem odpis polisy potwierdzającej zawarcie umowy ubezpieczenia, o której mowa w ust. 5 wraz z potwierdzeniem zapłaty składki z tego tytułu na rzecz </w:t>
      </w:r>
      <w:r w:rsidRPr="000F1992">
        <w:rPr>
          <w:rFonts w:asciiTheme="minorHAnsi" w:hAnsiTheme="minorHAnsi" w:cstheme="minorHAnsi"/>
        </w:rPr>
        <w:lastRenderedPageBreak/>
        <w:t xml:space="preserve">zakładu ubezpieczeń stanowi Załącznik nr 7 do Umowy. </w:t>
      </w:r>
    </w:p>
    <w:p w14:paraId="785FDBDB" w14:textId="77777777" w:rsidR="0072609C" w:rsidRPr="000F1992" w:rsidRDefault="0072609C" w:rsidP="00BA19C7">
      <w:pPr>
        <w:pStyle w:val="Teksttreci0"/>
        <w:numPr>
          <w:ilvl w:val="0"/>
          <w:numId w:val="9"/>
        </w:numPr>
        <w:shd w:val="clear" w:color="auto" w:fill="auto"/>
        <w:spacing w:before="0" w:line="360" w:lineRule="auto"/>
        <w:ind w:left="426" w:right="20"/>
        <w:rPr>
          <w:rFonts w:asciiTheme="minorHAnsi" w:hAnsiTheme="minorHAnsi" w:cstheme="minorHAnsi"/>
        </w:rPr>
      </w:pPr>
      <w:r w:rsidRPr="000F1992">
        <w:rPr>
          <w:rFonts w:asciiTheme="minorHAnsi" w:hAnsiTheme="minorHAnsi" w:cstheme="minorHAnsi"/>
        </w:rPr>
        <w:t xml:space="preserve">Wykonawca zobowiązany jest do posiadania ubezpieczenia odpowiedzialności cywilnej, o którym mowa w ust. 5 przez cały okres obowiązywania Umowy. </w:t>
      </w:r>
    </w:p>
    <w:p w14:paraId="10826051" w14:textId="53A6533F" w:rsidR="0072609C" w:rsidRPr="000F1992" w:rsidRDefault="0072609C" w:rsidP="00BA19C7">
      <w:pPr>
        <w:pStyle w:val="Teksttreci0"/>
        <w:numPr>
          <w:ilvl w:val="0"/>
          <w:numId w:val="9"/>
        </w:numPr>
        <w:shd w:val="clear" w:color="auto" w:fill="auto"/>
        <w:spacing w:before="0" w:line="360" w:lineRule="auto"/>
        <w:ind w:left="426" w:right="20"/>
        <w:rPr>
          <w:rFonts w:asciiTheme="minorHAnsi" w:hAnsiTheme="minorHAnsi" w:cstheme="minorHAnsi"/>
        </w:rPr>
      </w:pPr>
      <w:r w:rsidRPr="000F1992">
        <w:rPr>
          <w:rFonts w:asciiTheme="minorHAnsi" w:hAnsiTheme="minorHAnsi" w:cstheme="minorHAnsi"/>
        </w:rPr>
        <w:t xml:space="preserve">O wszelkich zmianach dotyczących umowy ubezpieczenia, o której mowa w ust. 5, Wykonawca jest zobowiązany powiadomić Zamawiającego nie później niż w ciągu 7 Dni Roboczych od dnia zmiany umowy ubezpieczenia, przedstawiając przy tym Zamawiającemu odpis potwierdzonego za zgodność </w:t>
      </w:r>
      <w:r w:rsidR="00180E03" w:rsidRPr="000F1992">
        <w:rPr>
          <w:rFonts w:asciiTheme="minorHAnsi" w:hAnsiTheme="minorHAnsi" w:cstheme="minorHAnsi"/>
        </w:rPr>
        <w:t>z </w:t>
      </w:r>
      <w:r w:rsidRPr="000F1992">
        <w:rPr>
          <w:rFonts w:asciiTheme="minorHAnsi" w:hAnsiTheme="minorHAnsi" w:cstheme="minorHAnsi"/>
        </w:rPr>
        <w:t>oryginałem dokumentu potwierdzającego dokonanie zmiany, istnienie umowy ubezpieczenia i fakt zapłaty składki z tego tytułu przez Wykonawcę.</w:t>
      </w:r>
    </w:p>
    <w:p w14:paraId="74B5AB5C" w14:textId="3F69D6AA" w:rsidR="0072609C" w:rsidRPr="002B190D" w:rsidRDefault="0072609C" w:rsidP="002B190D">
      <w:pPr>
        <w:pStyle w:val="Nagwek1"/>
        <w:rPr>
          <w:rFonts w:asciiTheme="minorHAnsi" w:hAnsiTheme="minorHAnsi" w:cstheme="minorHAnsi"/>
          <w:szCs w:val="22"/>
        </w:rPr>
      </w:pPr>
      <w:r w:rsidRPr="002B190D">
        <w:rPr>
          <w:rFonts w:asciiTheme="minorHAnsi" w:hAnsiTheme="minorHAnsi" w:cstheme="minorHAnsi"/>
          <w:szCs w:val="22"/>
        </w:rPr>
        <w:t>§1</w:t>
      </w:r>
      <w:r w:rsidR="006C43EE" w:rsidRPr="002B190D">
        <w:rPr>
          <w:rFonts w:asciiTheme="minorHAnsi" w:hAnsiTheme="minorHAnsi" w:cstheme="minorHAnsi"/>
          <w:szCs w:val="22"/>
        </w:rPr>
        <w:t>3</w:t>
      </w:r>
    </w:p>
    <w:p w14:paraId="787BE181" w14:textId="77777777" w:rsidR="0072609C" w:rsidRPr="002B190D" w:rsidRDefault="0072609C" w:rsidP="002B190D">
      <w:pPr>
        <w:pStyle w:val="Nagwek1"/>
        <w:rPr>
          <w:rFonts w:asciiTheme="minorHAnsi" w:hAnsiTheme="minorHAnsi" w:cstheme="minorHAnsi"/>
          <w:szCs w:val="22"/>
        </w:rPr>
      </w:pPr>
      <w:r w:rsidRPr="002B190D">
        <w:rPr>
          <w:rFonts w:asciiTheme="minorHAnsi" w:hAnsiTheme="minorHAnsi" w:cstheme="minorHAnsi"/>
          <w:szCs w:val="22"/>
        </w:rPr>
        <w:t>Zmiany Umowy</w:t>
      </w:r>
    </w:p>
    <w:p w14:paraId="48F1762F" w14:textId="36354945" w:rsidR="00A60711" w:rsidRPr="000F1992" w:rsidRDefault="0072609C" w:rsidP="00BA19C7">
      <w:pPr>
        <w:pStyle w:val="1Wyliczankawpara"/>
        <w:numPr>
          <w:ilvl w:val="0"/>
          <w:numId w:val="32"/>
        </w:numPr>
        <w:tabs>
          <w:tab w:val="clear" w:pos="426"/>
          <w:tab w:val="num" w:pos="284"/>
        </w:tabs>
        <w:spacing w:after="0" w:line="360" w:lineRule="auto"/>
        <w:ind w:left="284" w:hanging="284"/>
        <w:rPr>
          <w:rFonts w:asciiTheme="minorHAnsi" w:hAnsiTheme="minorHAnsi" w:cstheme="minorHAnsi"/>
          <w:sz w:val="22"/>
          <w:szCs w:val="22"/>
        </w:rPr>
      </w:pPr>
      <w:r w:rsidRPr="000F1992">
        <w:rPr>
          <w:rFonts w:asciiTheme="minorHAnsi" w:hAnsiTheme="minorHAnsi" w:cstheme="minorHAnsi"/>
          <w:sz w:val="22"/>
          <w:szCs w:val="22"/>
        </w:rPr>
        <w:t>Zamawiający przewiduje możliwość</w:t>
      </w:r>
      <w:r w:rsidR="00A60711" w:rsidRPr="000F1992">
        <w:rPr>
          <w:rFonts w:asciiTheme="minorHAnsi" w:hAnsiTheme="minorHAnsi" w:cstheme="minorHAnsi"/>
          <w:sz w:val="22"/>
          <w:szCs w:val="22"/>
        </w:rPr>
        <w:t xml:space="preserve"> dokonania zmiany istotnych postanowień Umowy, </w:t>
      </w:r>
      <w:r w:rsidR="00A60711" w:rsidRPr="000F1992">
        <w:rPr>
          <w:rFonts w:asciiTheme="minorHAnsi" w:hAnsiTheme="minorHAnsi" w:cstheme="minorHAnsi"/>
          <w:color w:val="000000"/>
          <w:sz w:val="22"/>
          <w:szCs w:val="22"/>
          <w:lang w:eastAsia="pl-PL"/>
        </w:rPr>
        <w:t xml:space="preserve">w stosunku do treści oferty, na </w:t>
      </w:r>
      <w:r w:rsidR="00B26FF7" w:rsidRPr="000F1992">
        <w:rPr>
          <w:rFonts w:asciiTheme="minorHAnsi" w:hAnsiTheme="minorHAnsi" w:cstheme="minorHAnsi"/>
          <w:color w:val="000000"/>
          <w:sz w:val="22"/>
          <w:szCs w:val="22"/>
          <w:lang w:eastAsia="pl-PL"/>
        </w:rPr>
        <w:t>podstawie, której</w:t>
      </w:r>
      <w:r w:rsidR="00A60711" w:rsidRPr="000F1992">
        <w:rPr>
          <w:rFonts w:asciiTheme="minorHAnsi" w:hAnsiTheme="minorHAnsi" w:cstheme="minorHAnsi"/>
          <w:color w:val="000000"/>
          <w:sz w:val="22"/>
          <w:szCs w:val="22"/>
          <w:lang w:eastAsia="pl-PL"/>
        </w:rPr>
        <w:t xml:space="preserve"> dokonano wyboru Wykonawcy, w </w:t>
      </w:r>
      <w:r w:rsidR="00B26FF7" w:rsidRPr="000F1992">
        <w:rPr>
          <w:rFonts w:asciiTheme="minorHAnsi" w:hAnsiTheme="minorHAnsi" w:cstheme="minorHAnsi"/>
          <w:color w:val="000000"/>
          <w:sz w:val="22"/>
          <w:szCs w:val="22"/>
          <w:lang w:eastAsia="pl-PL"/>
        </w:rPr>
        <w:t>przypadkach</w:t>
      </w:r>
      <w:r w:rsidR="00B26FF7" w:rsidRPr="000F1992">
        <w:rPr>
          <w:rFonts w:asciiTheme="minorHAnsi" w:hAnsiTheme="minorHAnsi" w:cstheme="minorHAnsi"/>
          <w:sz w:val="22"/>
          <w:szCs w:val="22"/>
        </w:rPr>
        <w:t>, gdy</w:t>
      </w:r>
      <w:r w:rsidR="00A60711" w:rsidRPr="000F1992">
        <w:rPr>
          <w:rFonts w:asciiTheme="minorHAnsi" w:hAnsiTheme="minorHAnsi" w:cstheme="minorHAnsi"/>
          <w:sz w:val="22"/>
          <w:szCs w:val="22"/>
        </w:rPr>
        <w:t>:</w:t>
      </w:r>
    </w:p>
    <w:p w14:paraId="34AC1729" w14:textId="77777777" w:rsidR="0072609C" w:rsidRPr="000F1992" w:rsidRDefault="0072609C" w:rsidP="00BA19C7">
      <w:pPr>
        <w:pStyle w:val="Akapitzlist"/>
        <w:numPr>
          <w:ilvl w:val="0"/>
          <w:numId w:val="29"/>
        </w:numPr>
        <w:spacing w:after="160" w:line="360" w:lineRule="auto"/>
        <w:ind w:left="851" w:hanging="425"/>
        <w:rPr>
          <w:rFonts w:asciiTheme="minorHAnsi" w:hAnsiTheme="minorHAnsi" w:cstheme="minorHAnsi"/>
        </w:rPr>
      </w:pPr>
      <w:r w:rsidRPr="000F1992">
        <w:rPr>
          <w:rFonts w:asciiTheme="minorHAnsi" w:hAnsiTheme="minorHAnsi" w:cstheme="minorHAnsi"/>
        </w:rPr>
        <w:t>w przypadku ujawnienia się powszechnie występujących wad oferowanego materiału eksploatacyjnego Zamawiający dopuszcza zmianę w zakresie przedmiotu Umowy polegającą na zastąpieniu danego produktu produktem zastępczym, spełniającym wszelkie wymagania przewidziane w Opisie Przedmiotu Zamówienia, rekomendowanym przez producenta lub Wykonawcę w związku z ujawnieniem wad,</w:t>
      </w:r>
    </w:p>
    <w:p w14:paraId="49014D39" w14:textId="77777777" w:rsidR="0072609C" w:rsidRPr="000F1992" w:rsidRDefault="0072609C" w:rsidP="00BA19C7">
      <w:pPr>
        <w:pStyle w:val="Akapitzlist"/>
        <w:numPr>
          <w:ilvl w:val="0"/>
          <w:numId w:val="29"/>
        </w:numPr>
        <w:spacing w:after="160" w:line="360" w:lineRule="auto"/>
        <w:ind w:left="851" w:hanging="425"/>
        <w:rPr>
          <w:rFonts w:asciiTheme="minorHAnsi" w:hAnsiTheme="minorHAnsi" w:cstheme="minorHAnsi"/>
        </w:rPr>
      </w:pPr>
      <w:r w:rsidRPr="000F1992">
        <w:rPr>
          <w:rFonts w:asciiTheme="minorHAnsi" w:hAnsiTheme="minorHAnsi" w:cstheme="minorHAnsi"/>
        </w:rPr>
        <w:t>zmiana terminu realizacji Umowy, gdy zaistnieje przerwa w realizacji zamówienia z przyczyn niezależnych od Wykonawcy i Zamawiającego lub w przypadku zajścia okoliczności, które nie były znane w momencie wszczęcia postępowania i których nie można było przewidzieć w momencie wszczęcia postępowania,</w:t>
      </w:r>
    </w:p>
    <w:p w14:paraId="51FC5411" w14:textId="77777777" w:rsidR="0072609C" w:rsidRPr="000F1992" w:rsidRDefault="0072609C" w:rsidP="00BA19C7">
      <w:pPr>
        <w:pStyle w:val="Akapitzlist"/>
        <w:widowControl w:val="0"/>
        <w:numPr>
          <w:ilvl w:val="0"/>
          <w:numId w:val="29"/>
        </w:numPr>
        <w:spacing w:after="160" w:line="360" w:lineRule="auto"/>
        <w:ind w:left="850" w:hanging="425"/>
        <w:rPr>
          <w:rFonts w:asciiTheme="minorHAnsi" w:hAnsiTheme="minorHAnsi" w:cstheme="minorHAnsi"/>
        </w:rPr>
      </w:pPr>
      <w:r w:rsidRPr="000F1992">
        <w:rPr>
          <w:rFonts w:asciiTheme="minorHAnsi" w:hAnsiTheme="minorHAnsi" w:cstheme="minorHAnsi"/>
        </w:rPr>
        <w:t>zmiana terminu realizacji Umowy w przypadku, gdy konieczność wprowadzenia zmian będzie następstwem postanowień innych umów mających bezpośredni związek z Umową dotyczącą niniejszego postępowania,</w:t>
      </w:r>
    </w:p>
    <w:p w14:paraId="513CE053" w14:textId="77777777" w:rsidR="00D815B1" w:rsidRPr="000F1992" w:rsidRDefault="0072609C" w:rsidP="00BA19C7">
      <w:pPr>
        <w:pStyle w:val="Akapitzlist"/>
        <w:numPr>
          <w:ilvl w:val="0"/>
          <w:numId w:val="29"/>
        </w:numPr>
        <w:spacing w:after="0" w:line="360" w:lineRule="auto"/>
        <w:ind w:left="851" w:hanging="425"/>
        <w:rPr>
          <w:rFonts w:asciiTheme="minorHAnsi" w:eastAsia="Times New Roman" w:hAnsiTheme="minorHAnsi" w:cstheme="minorHAnsi"/>
          <w:lang w:eastAsia="pl-PL"/>
        </w:rPr>
      </w:pPr>
      <w:r w:rsidRPr="000F1992">
        <w:rPr>
          <w:rFonts w:asciiTheme="minorHAnsi" w:hAnsiTheme="minorHAnsi" w:cstheme="minorHAnsi"/>
        </w:rPr>
        <w:t>zmiana terminu realizacji Umowy w wyniku zmian w strukturze i organizacji Zamawiającego.</w:t>
      </w:r>
    </w:p>
    <w:p w14:paraId="744B2807" w14:textId="77777777" w:rsidR="00CC2F6B" w:rsidRPr="000F1992" w:rsidRDefault="00D815B1" w:rsidP="00BA19C7">
      <w:pPr>
        <w:pStyle w:val="Akapitzlist"/>
        <w:numPr>
          <w:ilvl w:val="0"/>
          <w:numId w:val="29"/>
        </w:numPr>
        <w:spacing w:after="0" w:line="360" w:lineRule="auto"/>
        <w:ind w:left="851" w:hanging="425"/>
        <w:rPr>
          <w:rFonts w:asciiTheme="minorHAnsi" w:hAnsiTheme="minorHAnsi" w:cstheme="minorHAnsi"/>
        </w:rPr>
      </w:pPr>
      <w:r w:rsidRPr="000F1992">
        <w:rPr>
          <w:rFonts w:asciiTheme="minorHAnsi" w:hAnsiTheme="minorHAnsi" w:cstheme="minorHAnsi"/>
        </w:rPr>
        <w:t>Strony przewidują możliwość zmiany wysokości wynagrodzenia Wykonawcy w następujących przypadkach:</w:t>
      </w:r>
    </w:p>
    <w:p w14:paraId="2E28A9F9" w14:textId="2FDBFC8A" w:rsidR="00CC2F6B" w:rsidRPr="000F1992" w:rsidRDefault="00446698" w:rsidP="00223DC3">
      <w:pPr>
        <w:pStyle w:val="Akapitzlist"/>
        <w:numPr>
          <w:ilvl w:val="0"/>
          <w:numId w:val="46"/>
        </w:numPr>
        <w:spacing w:after="0" w:line="360" w:lineRule="auto"/>
        <w:ind w:left="1134"/>
        <w:rPr>
          <w:rFonts w:asciiTheme="minorHAnsi" w:hAnsiTheme="minorHAnsi"/>
        </w:rPr>
      </w:pPr>
      <w:r w:rsidRPr="000F1992">
        <w:rPr>
          <w:rFonts w:asciiTheme="minorHAnsi" w:hAnsiTheme="minorHAnsi"/>
        </w:rPr>
        <w:t>stawki podatku od towarów i usług,</w:t>
      </w:r>
    </w:p>
    <w:p w14:paraId="150A1C4D" w14:textId="2573FCF9" w:rsidR="00CC2F6B" w:rsidRPr="000F1992" w:rsidRDefault="00446698" w:rsidP="00223DC3">
      <w:pPr>
        <w:pStyle w:val="Akapitzlist"/>
        <w:numPr>
          <w:ilvl w:val="0"/>
          <w:numId w:val="46"/>
        </w:numPr>
        <w:spacing w:after="0" w:line="360" w:lineRule="auto"/>
        <w:ind w:left="1134"/>
        <w:rPr>
          <w:rFonts w:asciiTheme="minorHAnsi" w:hAnsiTheme="minorHAnsi"/>
        </w:rPr>
      </w:pPr>
      <w:r w:rsidRPr="000F1992">
        <w:rPr>
          <w:rFonts w:asciiTheme="minorHAnsi" w:hAnsiTheme="minorHAnsi"/>
        </w:rPr>
        <w:t xml:space="preserve">wysokości minimalnego wynagrodzenia za pracę albo wysokości minimalnej stawki godzinowej, ustalonych na podstawie przepisów </w:t>
      </w:r>
      <w:hyperlink r:id="rId11" w:anchor="/document/16992095?cm=DOCUMENT" w:history="1">
        <w:r w:rsidRPr="00223DC3">
          <w:t>ustawy</w:t>
        </w:r>
      </w:hyperlink>
      <w:r w:rsidRPr="000F1992">
        <w:rPr>
          <w:rFonts w:asciiTheme="minorHAnsi" w:hAnsiTheme="minorHAnsi"/>
        </w:rPr>
        <w:t xml:space="preserve"> z dnia 10 października 2002 r. o minimalnym wynagrodzeniu za pracę</w:t>
      </w:r>
      <w:r w:rsidR="00CC2F6B" w:rsidRPr="000F1992">
        <w:rPr>
          <w:rFonts w:asciiTheme="minorHAnsi" w:hAnsiTheme="minorHAnsi"/>
        </w:rPr>
        <w:t>,</w:t>
      </w:r>
    </w:p>
    <w:p w14:paraId="2EA554B9" w14:textId="6DBC90D4" w:rsidR="00CC2F6B" w:rsidRPr="000F1992" w:rsidRDefault="00446698" w:rsidP="00223DC3">
      <w:pPr>
        <w:pStyle w:val="Akapitzlist"/>
        <w:numPr>
          <w:ilvl w:val="0"/>
          <w:numId w:val="46"/>
        </w:numPr>
        <w:spacing w:after="0" w:line="360" w:lineRule="auto"/>
        <w:ind w:left="1134"/>
        <w:rPr>
          <w:rFonts w:asciiTheme="minorHAnsi" w:hAnsiTheme="minorHAnsi"/>
        </w:rPr>
      </w:pPr>
      <w:r w:rsidRPr="000F1992">
        <w:rPr>
          <w:rFonts w:asciiTheme="minorHAnsi" w:hAnsiTheme="minorHAnsi"/>
        </w:rPr>
        <w:lastRenderedPageBreak/>
        <w:t>zasad podlegania ubezpieczeniom społecznym lub ubezpieczeniu zdrowotnemu lub wysokości stawki składki na ubezpieczenia społeczne lub zdrowotne,</w:t>
      </w:r>
    </w:p>
    <w:p w14:paraId="7288C737" w14:textId="760D13F1" w:rsidR="00CC2F6B" w:rsidRPr="000F1992" w:rsidRDefault="00446698" w:rsidP="00223DC3">
      <w:pPr>
        <w:pStyle w:val="Akapitzlist"/>
        <w:numPr>
          <w:ilvl w:val="0"/>
          <w:numId w:val="46"/>
        </w:numPr>
        <w:spacing w:after="0" w:line="360" w:lineRule="auto"/>
        <w:ind w:left="1134"/>
        <w:rPr>
          <w:rFonts w:asciiTheme="minorHAnsi" w:hAnsiTheme="minorHAnsi"/>
        </w:rPr>
      </w:pPr>
      <w:r w:rsidRPr="000F1992">
        <w:rPr>
          <w:rFonts w:asciiTheme="minorHAnsi" w:hAnsiTheme="minorHAnsi"/>
        </w:rPr>
        <w:t xml:space="preserve">zasad gromadzenia i wysokości wpłat do pracowniczych planów kapitałowych, o których mowa w </w:t>
      </w:r>
      <w:hyperlink r:id="rId12" w:anchor="/document/18781862?cm=DOCUMENT" w:history="1">
        <w:r w:rsidRPr="00223DC3">
          <w:t>ustawie</w:t>
        </w:r>
      </w:hyperlink>
      <w:r w:rsidRPr="000F1992">
        <w:rPr>
          <w:rFonts w:asciiTheme="minorHAnsi" w:hAnsiTheme="minorHAnsi"/>
        </w:rPr>
        <w:t xml:space="preserve"> z dnia 4 października 2018 r. o pracowniczych planach kapitałowych</w:t>
      </w:r>
    </w:p>
    <w:p w14:paraId="73CC7192" w14:textId="54B9AF59" w:rsidR="00446698" w:rsidRPr="000F1992" w:rsidRDefault="00446698" w:rsidP="00BA19C7">
      <w:pPr>
        <w:pStyle w:val="Akapitzlist"/>
        <w:spacing w:after="0" w:line="360" w:lineRule="auto"/>
        <w:ind w:left="851"/>
        <w:rPr>
          <w:rFonts w:asciiTheme="minorHAnsi" w:hAnsiTheme="minorHAnsi" w:cstheme="minorHAnsi"/>
        </w:rPr>
      </w:pPr>
      <w:r w:rsidRPr="000F1992">
        <w:rPr>
          <w:rFonts w:asciiTheme="minorHAnsi" w:hAnsiTheme="minorHAnsi"/>
        </w:rPr>
        <w:t>- jeżeli zmiany te będą miały wpływ na koszty wykonania zamówienia przez wykonawcę.</w:t>
      </w:r>
    </w:p>
    <w:p w14:paraId="779CD602" w14:textId="29EFC7B2" w:rsidR="00446698" w:rsidRPr="000F1992" w:rsidRDefault="00D815B1" w:rsidP="00BA19C7">
      <w:pPr>
        <w:pStyle w:val="Akapitzlist"/>
        <w:numPr>
          <w:ilvl w:val="0"/>
          <w:numId w:val="33"/>
        </w:numPr>
        <w:spacing w:after="0" w:line="360" w:lineRule="auto"/>
        <w:ind w:left="284" w:hanging="284"/>
        <w:rPr>
          <w:rFonts w:asciiTheme="minorHAnsi" w:hAnsiTheme="minorHAnsi" w:cstheme="minorHAnsi"/>
        </w:rPr>
      </w:pPr>
      <w:r w:rsidRPr="000F1992">
        <w:rPr>
          <w:rFonts w:asciiTheme="minorHAnsi" w:hAnsiTheme="minorHAnsi" w:cstheme="minorHAnsi"/>
        </w:rPr>
        <w:t xml:space="preserve">W sytuacji wystąpienia okoliczności wskazanych w ust. 1 pkt 5 lit. </w:t>
      </w:r>
      <w:r w:rsidR="00446698" w:rsidRPr="000F1992">
        <w:rPr>
          <w:rFonts w:asciiTheme="minorHAnsi" w:hAnsiTheme="minorHAnsi" w:cstheme="minorHAnsi"/>
        </w:rPr>
        <w:t xml:space="preserve">od </w:t>
      </w:r>
      <w:r w:rsidRPr="000F1992">
        <w:rPr>
          <w:rFonts w:asciiTheme="minorHAnsi" w:hAnsiTheme="minorHAnsi" w:cstheme="minorHAnsi"/>
        </w:rPr>
        <w:t>a</w:t>
      </w:r>
      <w:r w:rsidR="00446698" w:rsidRPr="000F1992">
        <w:rPr>
          <w:rFonts w:asciiTheme="minorHAnsi" w:hAnsiTheme="minorHAnsi" w:cstheme="minorHAnsi"/>
        </w:rPr>
        <w:t>) do d)</w:t>
      </w:r>
      <w:r w:rsidRPr="000F1992">
        <w:rPr>
          <w:rFonts w:asciiTheme="minorHAnsi" w:hAnsiTheme="minorHAnsi" w:cstheme="minorHAnsi"/>
        </w:rPr>
        <w:t xml:space="preserve"> Wykonawca składa pisemny wniosek o zmianę Umowy w zakresie płatności wynikających z faktur wystawionych po wejściu w życie przepisów</w:t>
      </w:r>
      <w:r w:rsidR="00446698" w:rsidRPr="000F1992">
        <w:rPr>
          <w:rFonts w:asciiTheme="minorHAnsi" w:hAnsiTheme="minorHAnsi" w:cstheme="minorHAnsi"/>
        </w:rPr>
        <w:t xml:space="preserve"> wprowadz</w:t>
      </w:r>
      <w:r w:rsidR="00CC2F6B" w:rsidRPr="000F1992">
        <w:rPr>
          <w:rFonts w:asciiTheme="minorHAnsi" w:hAnsiTheme="minorHAnsi" w:cstheme="minorHAnsi"/>
        </w:rPr>
        <w:t>a</w:t>
      </w:r>
      <w:r w:rsidR="00446698" w:rsidRPr="000F1992">
        <w:rPr>
          <w:rFonts w:asciiTheme="minorHAnsi" w:hAnsiTheme="minorHAnsi" w:cstheme="minorHAnsi"/>
        </w:rPr>
        <w:t>jących</w:t>
      </w:r>
      <w:r w:rsidRPr="000F1992">
        <w:rPr>
          <w:rFonts w:asciiTheme="minorHAnsi" w:hAnsiTheme="minorHAnsi" w:cstheme="minorHAnsi"/>
        </w:rPr>
        <w:t xml:space="preserve"> zmi</w:t>
      </w:r>
      <w:r w:rsidR="00446698" w:rsidRPr="000F1992">
        <w:rPr>
          <w:rFonts w:asciiTheme="minorHAnsi" w:hAnsiTheme="minorHAnsi" w:cstheme="minorHAnsi"/>
        </w:rPr>
        <w:t>anę</w:t>
      </w:r>
      <w:r w:rsidRPr="000F1992">
        <w:rPr>
          <w:rFonts w:asciiTheme="minorHAnsi" w:hAnsiTheme="minorHAnsi" w:cstheme="minorHAnsi"/>
        </w:rPr>
        <w:t>. Wniosek powinien zawierać wyczerpujące uzasadnienie faktyczne i prawne oraz dokładne wyliczenie kwoty wynagrodzenia wykonawcy po zmianie Umowy. Obowiązek wykazania wpływu zmian na koszty wykonania zamówienia należy do wykonawcy pod rygorem odmowy dokonania zmiany Umowy przez Zamawiającego.</w:t>
      </w:r>
      <w:r w:rsidR="00446698" w:rsidRPr="000F1992">
        <w:rPr>
          <w:rFonts w:asciiTheme="minorHAnsi" w:hAnsiTheme="minorHAnsi" w:cstheme="minorHAnsi"/>
        </w:rPr>
        <w:t xml:space="preserve"> Wykonawca będzie zobowiązany wykazać związek pomiędzy wnioskowaną kwotą podwyższenia wynagrodzenia umownego a wpływem zmienionych przepisów uzasadniających zmianę wynagrodzenia umownego. Wniosek powinien obejmować jedynie te dodatkowe koszty realizacji zamówienia, które wykonawca obowiązkowo ponosi w związku z zmi</w:t>
      </w:r>
      <w:r w:rsidR="00CC2F6B" w:rsidRPr="000F1992">
        <w:rPr>
          <w:rFonts w:asciiTheme="minorHAnsi" w:hAnsiTheme="minorHAnsi" w:cstheme="minorHAnsi"/>
        </w:rPr>
        <w:t>a</w:t>
      </w:r>
      <w:r w:rsidR="00446698" w:rsidRPr="000F1992">
        <w:rPr>
          <w:rFonts w:asciiTheme="minorHAnsi" w:hAnsiTheme="minorHAnsi" w:cstheme="minorHAnsi"/>
        </w:rPr>
        <w:t>n</w:t>
      </w:r>
      <w:r w:rsidR="00CC2F6B" w:rsidRPr="000F1992">
        <w:rPr>
          <w:rFonts w:asciiTheme="minorHAnsi" w:hAnsiTheme="minorHAnsi" w:cstheme="minorHAnsi"/>
        </w:rPr>
        <w:t>ą</w:t>
      </w:r>
      <w:r w:rsidR="00446698" w:rsidRPr="000F1992">
        <w:rPr>
          <w:rFonts w:asciiTheme="minorHAnsi" w:hAnsiTheme="minorHAnsi" w:cstheme="minorHAnsi"/>
        </w:rPr>
        <w:t xml:space="preserve"> przepisów w zakresie wskazanym w literze od a) do d).</w:t>
      </w:r>
    </w:p>
    <w:p w14:paraId="248EA3CD" w14:textId="77777777" w:rsidR="00D815B1" w:rsidRPr="000F1992" w:rsidRDefault="00D815B1" w:rsidP="00BA19C7">
      <w:pPr>
        <w:pStyle w:val="Akapitzlist"/>
        <w:numPr>
          <w:ilvl w:val="0"/>
          <w:numId w:val="33"/>
        </w:numPr>
        <w:spacing w:after="0" w:line="360" w:lineRule="auto"/>
        <w:ind w:left="284" w:hanging="284"/>
        <w:rPr>
          <w:rFonts w:asciiTheme="minorHAnsi" w:hAnsiTheme="minorHAnsi" w:cstheme="minorHAnsi"/>
        </w:rPr>
      </w:pPr>
      <w:r w:rsidRPr="000F1992">
        <w:rPr>
          <w:rFonts w:asciiTheme="minorHAnsi" w:hAnsiTheme="minorHAnsi" w:cstheme="minorHAnsi"/>
        </w:rPr>
        <w:t>Warunkiem akceptacji wniosków, o których mowa w ust. 2-4, jest zabezpieczenie przez Zamawiającego środków finansowych na zmianę wynagrodzenia. Zamawiający po zaakceptowaniu wniosków wyznacza datę podpisania aneksu do Umowy.</w:t>
      </w:r>
    </w:p>
    <w:p w14:paraId="0E33A8D1" w14:textId="7C1C56F4" w:rsidR="00FC794D" w:rsidRPr="000F1992" w:rsidRDefault="00D815B1" w:rsidP="00BA19C7">
      <w:pPr>
        <w:pStyle w:val="Akapitzlist"/>
        <w:numPr>
          <w:ilvl w:val="0"/>
          <w:numId w:val="33"/>
        </w:numPr>
        <w:spacing w:after="0" w:line="360" w:lineRule="auto"/>
        <w:ind w:left="284" w:hanging="284"/>
        <w:rPr>
          <w:rFonts w:asciiTheme="minorHAnsi" w:hAnsiTheme="minorHAnsi" w:cstheme="minorHAnsi"/>
        </w:rPr>
      </w:pPr>
      <w:r w:rsidRPr="000F1992">
        <w:rPr>
          <w:rFonts w:asciiTheme="minorHAnsi" w:hAnsiTheme="minorHAnsi" w:cstheme="minorHAnsi"/>
        </w:rPr>
        <w:t>Zmiana Umowy skutkuj</w:t>
      </w:r>
      <w:r w:rsidR="00446698" w:rsidRPr="000F1992">
        <w:rPr>
          <w:rFonts w:asciiTheme="minorHAnsi" w:hAnsiTheme="minorHAnsi" w:cstheme="minorHAnsi"/>
        </w:rPr>
        <w:t>ąca</w:t>
      </w:r>
      <w:r w:rsidRPr="000F1992">
        <w:rPr>
          <w:rFonts w:asciiTheme="minorHAnsi" w:hAnsiTheme="minorHAnsi" w:cstheme="minorHAnsi"/>
        </w:rPr>
        <w:t xml:space="preserve"> zmianą wynagrodzenia jedynie w zakresie płatności realizowanych po dacie zawarcia aneksu do Umowy. </w:t>
      </w:r>
    </w:p>
    <w:p w14:paraId="28C2DAF6" w14:textId="6FB4EBEE" w:rsidR="00FC794D" w:rsidRPr="000F1992" w:rsidRDefault="00FC794D" w:rsidP="00BA19C7">
      <w:pPr>
        <w:pStyle w:val="Akapitzlist"/>
        <w:numPr>
          <w:ilvl w:val="0"/>
          <w:numId w:val="33"/>
        </w:numPr>
        <w:spacing w:after="0" w:line="360" w:lineRule="auto"/>
        <w:ind w:left="284" w:hanging="284"/>
        <w:rPr>
          <w:rFonts w:asciiTheme="minorHAnsi" w:hAnsiTheme="minorHAnsi" w:cstheme="minorHAnsi"/>
        </w:rPr>
      </w:pPr>
      <w:r w:rsidRPr="000F1992">
        <w:rPr>
          <w:rFonts w:asciiTheme="minorHAnsi" w:hAnsiTheme="minorHAnsi" w:cstheme="minorHAnsi"/>
        </w:rPr>
        <w:t>Strony dopuszczają możliwość zmian Umowy w innych przypadkach przewidzianych zgodnie z</w:t>
      </w:r>
      <w:r w:rsidR="00610D98">
        <w:rPr>
          <w:rFonts w:asciiTheme="minorHAnsi" w:hAnsiTheme="minorHAnsi" w:cstheme="minorHAnsi"/>
        </w:rPr>
        <w:t> </w:t>
      </w:r>
      <w:r w:rsidRPr="000F1992">
        <w:rPr>
          <w:rFonts w:asciiTheme="minorHAnsi" w:hAnsiTheme="minorHAnsi" w:cstheme="minorHAnsi"/>
        </w:rPr>
        <w:t>obowiązującymi przepisami prawa.</w:t>
      </w:r>
    </w:p>
    <w:p w14:paraId="0FB47891" w14:textId="77777777" w:rsidR="0072609C" w:rsidRPr="000F1992" w:rsidRDefault="0072609C" w:rsidP="00BA19C7">
      <w:pPr>
        <w:widowControl w:val="0"/>
        <w:numPr>
          <w:ilvl w:val="0"/>
          <w:numId w:val="33"/>
        </w:numPr>
        <w:tabs>
          <w:tab w:val="left" w:pos="180"/>
          <w:tab w:val="left" w:pos="360"/>
        </w:tabs>
        <w:autoSpaceDE w:val="0"/>
        <w:autoSpaceDN w:val="0"/>
        <w:adjustRightInd w:val="0"/>
        <w:spacing w:after="0" w:line="360" w:lineRule="auto"/>
        <w:ind w:left="284" w:right="14" w:hanging="284"/>
        <w:rPr>
          <w:rFonts w:asciiTheme="minorHAnsi" w:eastAsia="Times New Roman" w:hAnsiTheme="minorHAnsi" w:cstheme="minorHAnsi"/>
          <w:lang w:eastAsia="pl-PL"/>
        </w:rPr>
      </w:pPr>
      <w:r w:rsidRPr="000F1992">
        <w:rPr>
          <w:rFonts w:asciiTheme="minorHAnsi" w:eastAsia="Times New Roman" w:hAnsiTheme="minorHAnsi" w:cstheme="minorHAnsi"/>
          <w:lang w:eastAsia="pl-PL"/>
        </w:rPr>
        <w:t xml:space="preserve">O ile Umowa nie stanowi inaczej, wszelkie zmiany i uzupełnienia Umowy wymagają zachowania formy pisemnej pod rygorem nieważności. </w:t>
      </w:r>
    </w:p>
    <w:p w14:paraId="198202A2" w14:textId="77777777" w:rsidR="0072609C" w:rsidRPr="000F1992" w:rsidRDefault="0072609C" w:rsidP="00BA19C7">
      <w:pPr>
        <w:widowControl w:val="0"/>
        <w:numPr>
          <w:ilvl w:val="0"/>
          <w:numId w:val="33"/>
        </w:numPr>
        <w:tabs>
          <w:tab w:val="left" w:pos="180"/>
          <w:tab w:val="left" w:pos="360"/>
        </w:tabs>
        <w:autoSpaceDE w:val="0"/>
        <w:autoSpaceDN w:val="0"/>
        <w:adjustRightInd w:val="0"/>
        <w:spacing w:after="0" w:line="360" w:lineRule="auto"/>
        <w:ind w:left="284" w:right="14" w:hanging="284"/>
        <w:rPr>
          <w:rFonts w:asciiTheme="minorHAnsi" w:eastAsia="Times New Roman" w:hAnsiTheme="minorHAnsi" w:cstheme="minorHAnsi"/>
          <w:b/>
          <w:bCs/>
          <w:lang w:eastAsia="pl-PL"/>
        </w:rPr>
      </w:pPr>
      <w:r w:rsidRPr="000F1992">
        <w:rPr>
          <w:rFonts w:asciiTheme="minorHAnsi" w:eastAsia="Times New Roman" w:hAnsiTheme="minorHAnsi" w:cstheme="minorHAnsi"/>
          <w:lang w:eastAsia="pl-PL"/>
        </w:rPr>
        <w:t xml:space="preserve">Każda ze Stron może jednostronnie dokonać zmian w zakresie danych teleadresowych, osób upoważnionych do kontaktu, zawiadamiając niezwłocznie o tym na piśmie drugą Stronę. </w:t>
      </w:r>
    </w:p>
    <w:p w14:paraId="2BABBDEB" w14:textId="3F1CF065" w:rsidR="0072609C" w:rsidRPr="000F1992" w:rsidRDefault="0072609C" w:rsidP="00BA19C7">
      <w:pPr>
        <w:pStyle w:val="Nagwek1"/>
        <w:rPr>
          <w:rFonts w:asciiTheme="minorHAnsi" w:hAnsiTheme="minorHAnsi" w:cstheme="minorHAnsi"/>
          <w:szCs w:val="22"/>
        </w:rPr>
      </w:pPr>
      <w:bookmarkStart w:id="24" w:name="bookmark5"/>
      <w:r w:rsidRPr="000F1992">
        <w:rPr>
          <w:rFonts w:asciiTheme="minorHAnsi" w:hAnsiTheme="minorHAnsi" w:cstheme="minorHAnsi"/>
          <w:szCs w:val="22"/>
        </w:rPr>
        <w:t>§</w:t>
      </w:r>
      <w:bookmarkEnd w:id="24"/>
      <w:r w:rsidRPr="000F1992">
        <w:rPr>
          <w:rFonts w:asciiTheme="minorHAnsi" w:hAnsiTheme="minorHAnsi" w:cstheme="minorHAnsi"/>
          <w:szCs w:val="22"/>
        </w:rPr>
        <w:t>1</w:t>
      </w:r>
      <w:r w:rsidR="006C43EE" w:rsidRPr="000F1992">
        <w:rPr>
          <w:rFonts w:asciiTheme="minorHAnsi" w:hAnsiTheme="minorHAnsi" w:cstheme="minorHAnsi"/>
          <w:szCs w:val="22"/>
        </w:rPr>
        <w:t>4</w:t>
      </w:r>
    </w:p>
    <w:p w14:paraId="76A1BBA1" w14:textId="77777777" w:rsidR="0072609C" w:rsidRPr="000F1992" w:rsidRDefault="0072609C" w:rsidP="00BA19C7">
      <w:pPr>
        <w:pStyle w:val="Nagwek1"/>
        <w:rPr>
          <w:rFonts w:asciiTheme="minorHAnsi" w:hAnsiTheme="minorHAnsi" w:cstheme="minorHAnsi"/>
          <w:szCs w:val="22"/>
        </w:rPr>
      </w:pPr>
      <w:r w:rsidRPr="000F1992">
        <w:rPr>
          <w:rFonts w:asciiTheme="minorHAnsi" w:hAnsiTheme="minorHAnsi" w:cstheme="minorHAnsi"/>
          <w:szCs w:val="22"/>
        </w:rPr>
        <w:t>Postanowienia końcowe</w:t>
      </w:r>
    </w:p>
    <w:p w14:paraId="35A818D5" w14:textId="77777777" w:rsidR="0072609C" w:rsidRPr="000F1992" w:rsidRDefault="0072609C" w:rsidP="00BA19C7">
      <w:pPr>
        <w:pStyle w:val="Teksttreci0"/>
        <w:numPr>
          <w:ilvl w:val="0"/>
          <w:numId w:val="10"/>
        </w:numPr>
        <w:shd w:val="clear" w:color="auto" w:fill="auto"/>
        <w:spacing w:before="0" w:line="360" w:lineRule="auto"/>
        <w:ind w:left="426" w:right="20"/>
        <w:rPr>
          <w:rFonts w:asciiTheme="minorHAnsi" w:hAnsiTheme="minorHAnsi" w:cstheme="minorHAnsi"/>
        </w:rPr>
      </w:pPr>
      <w:r w:rsidRPr="000F1992">
        <w:rPr>
          <w:rFonts w:asciiTheme="minorHAnsi" w:hAnsiTheme="minorHAnsi" w:cstheme="minorHAnsi"/>
        </w:rPr>
        <w:t>Prawem właściwym dla oceny Umowy oraz wszelkich związanych z nią zdarzeń prawnych jest prawo polskie.</w:t>
      </w:r>
    </w:p>
    <w:p w14:paraId="0CCD7B46" w14:textId="77777777" w:rsidR="0072609C" w:rsidRPr="000F1992" w:rsidRDefault="0072609C" w:rsidP="00BA19C7">
      <w:pPr>
        <w:pStyle w:val="Teksttreci0"/>
        <w:numPr>
          <w:ilvl w:val="0"/>
          <w:numId w:val="10"/>
        </w:numPr>
        <w:shd w:val="clear" w:color="auto" w:fill="auto"/>
        <w:spacing w:before="0" w:line="360" w:lineRule="auto"/>
        <w:ind w:left="426" w:right="20"/>
        <w:rPr>
          <w:rFonts w:asciiTheme="minorHAnsi" w:hAnsiTheme="minorHAnsi" w:cstheme="minorHAnsi"/>
        </w:rPr>
      </w:pPr>
      <w:r w:rsidRPr="000F1992">
        <w:rPr>
          <w:rFonts w:asciiTheme="minorHAnsi" w:hAnsiTheme="minorHAnsi" w:cstheme="minorHAnsi"/>
        </w:rPr>
        <w:t>Ewentualne spory powstałe w trakcie realizacji Umowy podlegają rozpoznaniu przez sąd właściwy dla siedziby Zamawiającego.</w:t>
      </w:r>
    </w:p>
    <w:p w14:paraId="41FEE261" w14:textId="24E73D43" w:rsidR="0072609C" w:rsidRPr="000F1992" w:rsidRDefault="0072609C" w:rsidP="00BA19C7">
      <w:pPr>
        <w:pStyle w:val="Teksttreci0"/>
        <w:numPr>
          <w:ilvl w:val="0"/>
          <w:numId w:val="10"/>
        </w:numPr>
        <w:shd w:val="clear" w:color="auto" w:fill="auto"/>
        <w:spacing w:before="0" w:line="360" w:lineRule="auto"/>
        <w:ind w:left="426" w:right="20"/>
        <w:rPr>
          <w:rFonts w:asciiTheme="minorHAnsi" w:hAnsiTheme="minorHAnsi" w:cstheme="minorHAnsi"/>
        </w:rPr>
      </w:pPr>
      <w:r w:rsidRPr="000F1992">
        <w:rPr>
          <w:rFonts w:asciiTheme="minorHAnsi" w:hAnsiTheme="minorHAnsi" w:cstheme="minorHAnsi"/>
        </w:rPr>
        <w:lastRenderedPageBreak/>
        <w:t xml:space="preserve">Zamawiający ma prawo do żądania wszelkich informacji i wyjaśnień związanych z realizacją Umowy, </w:t>
      </w:r>
      <w:r w:rsidR="00180E03" w:rsidRPr="000F1992">
        <w:rPr>
          <w:rFonts w:asciiTheme="minorHAnsi" w:hAnsiTheme="minorHAnsi" w:cstheme="minorHAnsi"/>
        </w:rPr>
        <w:t>w </w:t>
      </w:r>
      <w:r w:rsidRPr="000F1992">
        <w:rPr>
          <w:rFonts w:asciiTheme="minorHAnsi" w:hAnsiTheme="minorHAnsi" w:cstheme="minorHAnsi"/>
        </w:rPr>
        <w:t xml:space="preserve">szczególności w celu weryfikacji, czy usługi realizowane są zgodnie z wymaganiami opisanymi </w:t>
      </w:r>
      <w:r w:rsidR="00180E03" w:rsidRPr="000F1992">
        <w:rPr>
          <w:rFonts w:asciiTheme="minorHAnsi" w:hAnsiTheme="minorHAnsi" w:cstheme="minorHAnsi"/>
        </w:rPr>
        <w:t>w </w:t>
      </w:r>
      <w:r w:rsidRPr="000F1992">
        <w:rPr>
          <w:rFonts w:asciiTheme="minorHAnsi" w:hAnsiTheme="minorHAnsi" w:cstheme="minorHAnsi"/>
        </w:rPr>
        <w:t>Umowie i OPZ, oraz czy przebiegają zgodnie z warunkami oraz ustaleniami uzgodnionymi w trakcie realizacji Umowy. Wykonawca jest zobowiązany do niezwłocznego udzielenia wszelkich informacji i</w:t>
      </w:r>
      <w:r w:rsidR="00180E03" w:rsidRPr="000F1992">
        <w:rPr>
          <w:rFonts w:asciiTheme="minorHAnsi" w:hAnsiTheme="minorHAnsi" w:cstheme="minorHAnsi"/>
        </w:rPr>
        <w:t> </w:t>
      </w:r>
      <w:r w:rsidRPr="000F1992">
        <w:rPr>
          <w:rFonts w:asciiTheme="minorHAnsi" w:hAnsiTheme="minorHAnsi" w:cstheme="minorHAnsi"/>
        </w:rPr>
        <w:t>wyjaśnień po wezwaniu przez Zamawiającego.</w:t>
      </w:r>
    </w:p>
    <w:p w14:paraId="6A3F74AF" w14:textId="77777777" w:rsidR="0072609C" w:rsidRPr="000F1992" w:rsidRDefault="0072609C" w:rsidP="00BA19C7">
      <w:pPr>
        <w:pStyle w:val="Teksttreci0"/>
        <w:numPr>
          <w:ilvl w:val="0"/>
          <w:numId w:val="10"/>
        </w:numPr>
        <w:shd w:val="clear" w:color="auto" w:fill="auto"/>
        <w:spacing w:before="0" w:line="360" w:lineRule="auto"/>
        <w:ind w:left="426" w:right="20"/>
        <w:rPr>
          <w:rFonts w:asciiTheme="minorHAnsi" w:hAnsiTheme="minorHAnsi" w:cstheme="minorHAnsi"/>
        </w:rPr>
      </w:pPr>
      <w:r w:rsidRPr="000F1992">
        <w:rPr>
          <w:rFonts w:asciiTheme="minorHAnsi" w:hAnsiTheme="minorHAnsi" w:cstheme="minorHAnsi"/>
        </w:rPr>
        <w:t xml:space="preserve">Wykonawca nie może dokonać cesji swoich należności wynikających z Umowy bez uprzedniej pisemnej zgody Zamawiającego. </w:t>
      </w:r>
    </w:p>
    <w:p w14:paraId="182331D3" w14:textId="77777777" w:rsidR="0072609C" w:rsidRPr="000F1992" w:rsidRDefault="0072609C" w:rsidP="00BA19C7">
      <w:pPr>
        <w:pStyle w:val="Teksttreci0"/>
        <w:numPr>
          <w:ilvl w:val="0"/>
          <w:numId w:val="10"/>
        </w:numPr>
        <w:shd w:val="clear" w:color="auto" w:fill="auto"/>
        <w:spacing w:before="0" w:line="360" w:lineRule="auto"/>
        <w:ind w:left="426" w:right="20"/>
        <w:rPr>
          <w:rFonts w:asciiTheme="minorHAnsi" w:hAnsiTheme="minorHAnsi" w:cstheme="minorHAnsi"/>
        </w:rPr>
      </w:pPr>
      <w:r w:rsidRPr="000F1992">
        <w:rPr>
          <w:rFonts w:asciiTheme="minorHAnsi" w:hAnsiTheme="minorHAnsi" w:cstheme="minorHAnsi"/>
        </w:rPr>
        <w:t>Załączniki do Umowy stanowią jej integralną część. W przypadku rozbieżności interpretacyjnych pomiędzy tekstem Umowy a Załącznikami, pierwszeństwo ma tekst Umowy.</w:t>
      </w:r>
    </w:p>
    <w:p w14:paraId="193B3649" w14:textId="77777777" w:rsidR="0072609C" w:rsidRPr="000F1992" w:rsidRDefault="0072609C" w:rsidP="00BA19C7">
      <w:pPr>
        <w:pStyle w:val="Teksttreci0"/>
        <w:numPr>
          <w:ilvl w:val="0"/>
          <w:numId w:val="10"/>
        </w:numPr>
        <w:shd w:val="clear" w:color="auto" w:fill="auto"/>
        <w:spacing w:before="0" w:line="360" w:lineRule="auto"/>
        <w:ind w:left="426" w:right="20"/>
        <w:rPr>
          <w:rFonts w:asciiTheme="minorHAnsi" w:hAnsiTheme="minorHAnsi" w:cstheme="minorHAnsi"/>
        </w:rPr>
      </w:pPr>
      <w:r w:rsidRPr="000F1992">
        <w:rPr>
          <w:rFonts w:asciiTheme="minorHAnsi" w:hAnsiTheme="minorHAnsi" w:cstheme="minorHAnsi"/>
        </w:rPr>
        <w:t>Umowę sporządzono w dwóch jednobrzmiących egzemplarzach, jeden egzemplarz dla Zamawiającego, jeden dla Wykonawcy.</w:t>
      </w:r>
    </w:p>
    <w:p w14:paraId="0F9E3EB4" w14:textId="77777777" w:rsidR="0072609C" w:rsidRPr="000F1992" w:rsidRDefault="0072609C" w:rsidP="00BA19C7">
      <w:pPr>
        <w:pStyle w:val="Teksttreci0"/>
        <w:shd w:val="clear" w:color="auto" w:fill="auto"/>
        <w:spacing w:before="0" w:line="360" w:lineRule="auto"/>
        <w:ind w:left="300" w:firstLine="126"/>
        <w:rPr>
          <w:rFonts w:asciiTheme="minorHAnsi" w:hAnsiTheme="minorHAnsi" w:cstheme="minorHAnsi"/>
          <w:b/>
        </w:rPr>
      </w:pPr>
    </w:p>
    <w:p w14:paraId="44D82B00" w14:textId="77777777" w:rsidR="0072609C" w:rsidRPr="000F1992" w:rsidRDefault="0072609C" w:rsidP="00BA19C7">
      <w:pPr>
        <w:pStyle w:val="Teksttreci0"/>
        <w:shd w:val="clear" w:color="auto" w:fill="auto"/>
        <w:spacing w:before="0" w:line="360" w:lineRule="auto"/>
        <w:ind w:left="300" w:hanging="16"/>
        <w:rPr>
          <w:rFonts w:asciiTheme="minorHAnsi" w:hAnsiTheme="minorHAnsi" w:cstheme="minorHAnsi"/>
          <w:b/>
        </w:rPr>
      </w:pPr>
      <w:r w:rsidRPr="000F1992">
        <w:rPr>
          <w:rFonts w:asciiTheme="minorHAnsi" w:hAnsiTheme="minorHAnsi" w:cstheme="minorHAnsi"/>
          <w:b/>
        </w:rPr>
        <w:t>Załączniki:</w:t>
      </w:r>
    </w:p>
    <w:p w14:paraId="33F66DE7" w14:textId="77777777" w:rsidR="0072609C" w:rsidRPr="000F1992" w:rsidRDefault="0072609C" w:rsidP="00BA19C7">
      <w:pPr>
        <w:pStyle w:val="Teksttreci0"/>
        <w:shd w:val="clear" w:color="auto" w:fill="auto"/>
        <w:spacing w:before="0" w:line="360" w:lineRule="auto"/>
        <w:ind w:left="300" w:firstLine="0"/>
        <w:rPr>
          <w:rFonts w:asciiTheme="minorHAnsi" w:hAnsiTheme="minorHAnsi" w:cstheme="minorHAnsi"/>
        </w:rPr>
      </w:pPr>
      <w:r w:rsidRPr="000F1992">
        <w:rPr>
          <w:rFonts w:asciiTheme="minorHAnsi" w:hAnsiTheme="minorHAnsi" w:cstheme="minorHAnsi"/>
        </w:rPr>
        <w:t>Załącznik nr 1 - Opis Przedmiotu Zamówienia,</w:t>
      </w:r>
    </w:p>
    <w:p w14:paraId="0FE2F4AA" w14:textId="77777777" w:rsidR="0072609C" w:rsidRPr="000F1992" w:rsidRDefault="0072609C" w:rsidP="00BA19C7">
      <w:pPr>
        <w:pStyle w:val="Teksttreci0"/>
        <w:shd w:val="clear" w:color="auto" w:fill="auto"/>
        <w:spacing w:before="0" w:line="360" w:lineRule="auto"/>
        <w:ind w:left="300" w:firstLine="0"/>
        <w:rPr>
          <w:rFonts w:asciiTheme="minorHAnsi" w:hAnsiTheme="minorHAnsi" w:cstheme="minorHAnsi"/>
        </w:rPr>
      </w:pPr>
      <w:r w:rsidRPr="000F1992">
        <w:rPr>
          <w:rFonts w:asciiTheme="minorHAnsi" w:hAnsiTheme="minorHAnsi" w:cstheme="minorHAnsi"/>
        </w:rPr>
        <w:t>Załącznik nr 2 - Wzór Protokołu Przeglądu/Naprawy/Testu,</w:t>
      </w:r>
    </w:p>
    <w:p w14:paraId="10D0C4A6" w14:textId="77777777" w:rsidR="0072609C" w:rsidRPr="000F1992" w:rsidRDefault="0072609C" w:rsidP="00BA19C7">
      <w:pPr>
        <w:pStyle w:val="Teksttreci0"/>
        <w:shd w:val="clear" w:color="auto" w:fill="auto"/>
        <w:spacing w:before="0" w:line="360" w:lineRule="auto"/>
        <w:ind w:left="300" w:firstLine="0"/>
        <w:rPr>
          <w:rFonts w:asciiTheme="minorHAnsi" w:hAnsiTheme="minorHAnsi" w:cstheme="minorHAnsi"/>
        </w:rPr>
      </w:pPr>
      <w:r w:rsidRPr="000F1992">
        <w:rPr>
          <w:rFonts w:asciiTheme="minorHAnsi" w:hAnsiTheme="minorHAnsi" w:cstheme="minorHAnsi"/>
        </w:rPr>
        <w:t>Załącznik nr 3 - Wzór Miesięcznego Protokołu Odbioru,</w:t>
      </w:r>
    </w:p>
    <w:p w14:paraId="3414D232" w14:textId="77777777" w:rsidR="0072609C" w:rsidRPr="000F1992" w:rsidRDefault="0072609C" w:rsidP="00BA19C7">
      <w:pPr>
        <w:pStyle w:val="Teksttreci0"/>
        <w:shd w:val="clear" w:color="auto" w:fill="auto"/>
        <w:spacing w:before="0" w:line="360" w:lineRule="auto"/>
        <w:ind w:left="300" w:firstLine="0"/>
        <w:rPr>
          <w:rFonts w:asciiTheme="minorHAnsi" w:hAnsiTheme="minorHAnsi" w:cstheme="minorHAnsi"/>
        </w:rPr>
      </w:pPr>
      <w:r w:rsidRPr="000F1992">
        <w:rPr>
          <w:rFonts w:asciiTheme="minorHAnsi" w:hAnsiTheme="minorHAnsi" w:cstheme="minorHAnsi"/>
        </w:rPr>
        <w:t>Załącznik nr 4 - Wzór oświadczenia o zachowaniu poufności informacji i braku konfliktu interesów,</w:t>
      </w:r>
    </w:p>
    <w:p w14:paraId="1DD0A35B" w14:textId="77777777" w:rsidR="0072609C" w:rsidRPr="000F1992" w:rsidRDefault="0072609C" w:rsidP="00BA19C7">
      <w:pPr>
        <w:pStyle w:val="Teksttreci0"/>
        <w:shd w:val="clear" w:color="auto" w:fill="auto"/>
        <w:spacing w:before="0" w:line="360" w:lineRule="auto"/>
        <w:ind w:left="300" w:firstLine="0"/>
        <w:rPr>
          <w:rFonts w:asciiTheme="minorHAnsi" w:hAnsiTheme="minorHAnsi" w:cstheme="minorHAnsi"/>
        </w:rPr>
      </w:pPr>
      <w:r w:rsidRPr="000F1992">
        <w:rPr>
          <w:rFonts w:asciiTheme="minorHAnsi" w:hAnsiTheme="minorHAnsi" w:cstheme="minorHAnsi"/>
        </w:rPr>
        <w:t>Załącznik nr 5 – Wykaz osób skierowanych do realizacji Umowy,</w:t>
      </w:r>
    </w:p>
    <w:p w14:paraId="68178FB5" w14:textId="77777777" w:rsidR="0072609C" w:rsidRPr="000F1992" w:rsidRDefault="0072609C" w:rsidP="00BA19C7">
      <w:pPr>
        <w:pStyle w:val="Teksttreci0"/>
        <w:shd w:val="clear" w:color="auto" w:fill="auto"/>
        <w:spacing w:before="0" w:line="360" w:lineRule="auto"/>
        <w:ind w:left="300" w:firstLine="0"/>
        <w:rPr>
          <w:rFonts w:asciiTheme="minorHAnsi" w:hAnsiTheme="minorHAnsi" w:cstheme="minorHAnsi"/>
        </w:rPr>
      </w:pPr>
      <w:r w:rsidRPr="000F1992">
        <w:rPr>
          <w:rFonts w:asciiTheme="minorHAnsi" w:hAnsiTheme="minorHAnsi" w:cstheme="minorHAnsi"/>
        </w:rPr>
        <w:t xml:space="preserve">Załącznik nr 6 - </w:t>
      </w:r>
      <w:r w:rsidRPr="000F1992">
        <w:rPr>
          <w:rFonts w:asciiTheme="minorHAnsi" w:hAnsiTheme="minorHAnsi" w:cstheme="minorHAnsi"/>
          <w:lang w:eastAsia="pl-PL"/>
        </w:rPr>
        <w:t>Oświadczenie o zapoznaniu się z dokumentacją Zintegrowanego Systemu Zarządzania Bezpieczeństwem Informacji i Ciągłością Działania,</w:t>
      </w:r>
    </w:p>
    <w:p w14:paraId="6AF0EEB0" w14:textId="3ED1AEAD" w:rsidR="0072609C" w:rsidRDefault="0072609C" w:rsidP="00BA19C7">
      <w:pPr>
        <w:pStyle w:val="Teksttreci0"/>
        <w:shd w:val="clear" w:color="auto" w:fill="auto"/>
        <w:spacing w:before="0" w:line="360" w:lineRule="auto"/>
        <w:ind w:left="300" w:firstLine="0"/>
        <w:rPr>
          <w:rFonts w:asciiTheme="minorHAnsi" w:hAnsiTheme="minorHAnsi" w:cstheme="minorHAnsi"/>
        </w:rPr>
      </w:pPr>
      <w:r w:rsidRPr="000F1992">
        <w:rPr>
          <w:rFonts w:asciiTheme="minorHAnsi" w:hAnsiTheme="minorHAnsi" w:cstheme="minorHAnsi"/>
        </w:rPr>
        <w:t xml:space="preserve">Załącznik nr 7 – Polisa </w:t>
      </w:r>
      <w:r w:rsidR="00335B48" w:rsidRPr="000F1992">
        <w:rPr>
          <w:rFonts w:asciiTheme="minorHAnsi" w:hAnsiTheme="minorHAnsi" w:cstheme="minorHAnsi"/>
        </w:rPr>
        <w:t>OC</w:t>
      </w:r>
      <w:r w:rsidRPr="000F1992">
        <w:rPr>
          <w:rFonts w:asciiTheme="minorHAnsi" w:hAnsiTheme="minorHAnsi" w:cstheme="minorHAnsi"/>
        </w:rPr>
        <w:t>.</w:t>
      </w:r>
    </w:p>
    <w:p w14:paraId="0D26FCB1" w14:textId="2BB8BD9C" w:rsidR="00723B17" w:rsidRPr="000F1992" w:rsidRDefault="00723B17" w:rsidP="00BA19C7">
      <w:pPr>
        <w:pStyle w:val="Teksttreci0"/>
        <w:shd w:val="clear" w:color="auto" w:fill="auto"/>
        <w:spacing w:before="0" w:line="360" w:lineRule="auto"/>
        <w:ind w:left="300" w:firstLine="0"/>
        <w:rPr>
          <w:rFonts w:asciiTheme="minorHAnsi" w:hAnsiTheme="minorHAnsi" w:cstheme="minorHAnsi"/>
        </w:rPr>
      </w:pPr>
      <w:r w:rsidRPr="006F6A84">
        <w:rPr>
          <w:rFonts w:asciiTheme="minorHAnsi" w:hAnsiTheme="minorHAnsi" w:cstheme="minorHAnsi"/>
        </w:rPr>
        <w:t xml:space="preserve">Załącznik nr </w:t>
      </w:r>
      <w:r>
        <w:rPr>
          <w:rFonts w:asciiTheme="minorHAnsi" w:hAnsiTheme="minorHAnsi" w:cstheme="minorHAnsi"/>
        </w:rPr>
        <w:t>8</w:t>
      </w:r>
      <w:r w:rsidRPr="006F6A84">
        <w:rPr>
          <w:rFonts w:asciiTheme="minorHAnsi" w:hAnsiTheme="minorHAnsi" w:cstheme="minorHAnsi"/>
        </w:rPr>
        <w:t xml:space="preserve"> –</w:t>
      </w:r>
      <w:r>
        <w:rPr>
          <w:rFonts w:asciiTheme="minorHAnsi" w:hAnsiTheme="minorHAnsi" w:cstheme="minorHAnsi"/>
        </w:rPr>
        <w:t xml:space="preserve"> </w:t>
      </w:r>
      <w:r w:rsidRPr="00D41D44">
        <w:rPr>
          <w:rFonts w:asciiTheme="minorHAnsi" w:hAnsiTheme="minorHAnsi" w:cstheme="minorHAnsi"/>
          <w:lang w:eastAsia="pl-PL"/>
        </w:rPr>
        <w:t>Formularz ofertowy Wykonawcy</w:t>
      </w:r>
    </w:p>
    <w:p w14:paraId="235F1FFD" w14:textId="77777777" w:rsidR="0072609C" w:rsidRPr="000F1992" w:rsidRDefault="0072609C" w:rsidP="00BA19C7">
      <w:pPr>
        <w:pStyle w:val="Teksttreci60"/>
        <w:shd w:val="clear" w:color="auto" w:fill="auto"/>
        <w:tabs>
          <w:tab w:val="right" w:pos="9506"/>
        </w:tabs>
        <w:spacing w:before="0" w:after="0" w:line="360" w:lineRule="auto"/>
        <w:jc w:val="both"/>
        <w:rPr>
          <w:rFonts w:asciiTheme="minorHAnsi" w:hAnsiTheme="minorHAnsi" w:cstheme="minorHAnsi"/>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25"/>
      </w:tblGrid>
      <w:tr w:rsidR="0072609C" w:rsidRPr="000F1992" w14:paraId="6C145626" w14:textId="77777777" w:rsidTr="00E4380D">
        <w:trPr>
          <w:jc w:val="center"/>
        </w:trPr>
        <w:tc>
          <w:tcPr>
            <w:tcW w:w="4813" w:type="dxa"/>
            <w:hideMark/>
          </w:tcPr>
          <w:p w14:paraId="135B00E8" w14:textId="77777777" w:rsidR="0072609C" w:rsidRPr="000F1992" w:rsidRDefault="0072609C" w:rsidP="00BA19C7">
            <w:pPr>
              <w:tabs>
                <w:tab w:val="left" w:pos="6585"/>
              </w:tabs>
              <w:spacing w:line="360" w:lineRule="auto"/>
              <w:jc w:val="center"/>
              <w:rPr>
                <w:rFonts w:asciiTheme="minorHAnsi" w:hAnsiTheme="minorHAnsi" w:cstheme="minorHAnsi"/>
                <w:b/>
              </w:rPr>
            </w:pPr>
            <w:r w:rsidRPr="000F1992">
              <w:rPr>
                <w:rFonts w:asciiTheme="minorHAnsi" w:hAnsiTheme="minorHAnsi" w:cstheme="minorHAnsi"/>
                <w:b/>
              </w:rPr>
              <w:t>ZAMAWIAJĄCY</w:t>
            </w:r>
          </w:p>
        </w:tc>
        <w:tc>
          <w:tcPr>
            <w:tcW w:w="4825" w:type="dxa"/>
            <w:hideMark/>
          </w:tcPr>
          <w:p w14:paraId="253E8F83" w14:textId="77777777" w:rsidR="0072609C" w:rsidRPr="000F1992" w:rsidRDefault="0072609C" w:rsidP="00BA19C7">
            <w:pPr>
              <w:tabs>
                <w:tab w:val="left" w:pos="6585"/>
              </w:tabs>
              <w:spacing w:line="360" w:lineRule="auto"/>
              <w:jc w:val="center"/>
              <w:rPr>
                <w:rFonts w:asciiTheme="minorHAnsi" w:hAnsiTheme="minorHAnsi" w:cstheme="minorHAnsi"/>
                <w:b/>
              </w:rPr>
            </w:pPr>
            <w:r w:rsidRPr="000F1992">
              <w:rPr>
                <w:rFonts w:asciiTheme="minorHAnsi" w:hAnsiTheme="minorHAnsi" w:cstheme="minorHAnsi"/>
                <w:b/>
              </w:rPr>
              <w:t>WYKONAWCA</w:t>
            </w:r>
          </w:p>
        </w:tc>
      </w:tr>
      <w:tr w:rsidR="0072609C" w:rsidRPr="000F1992" w14:paraId="68F391CB" w14:textId="77777777" w:rsidTr="00E4380D">
        <w:trPr>
          <w:trHeight w:val="934"/>
          <w:jc w:val="center"/>
        </w:trPr>
        <w:tc>
          <w:tcPr>
            <w:tcW w:w="4813" w:type="dxa"/>
            <w:vAlign w:val="bottom"/>
            <w:hideMark/>
          </w:tcPr>
          <w:p w14:paraId="6339ED88" w14:textId="77777777" w:rsidR="0072609C" w:rsidRPr="000F1992" w:rsidRDefault="0072609C" w:rsidP="00BA19C7">
            <w:pPr>
              <w:tabs>
                <w:tab w:val="left" w:pos="6585"/>
              </w:tabs>
              <w:spacing w:after="0" w:line="360" w:lineRule="auto"/>
              <w:jc w:val="center"/>
              <w:rPr>
                <w:rFonts w:asciiTheme="minorHAnsi" w:hAnsiTheme="minorHAnsi" w:cstheme="minorHAnsi"/>
              </w:rPr>
            </w:pPr>
            <w:r w:rsidRPr="000F1992">
              <w:rPr>
                <w:rFonts w:asciiTheme="minorHAnsi" w:hAnsiTheme="minorHAnsi" w:cstheme="minorHAnsi"/>
              </w:rPr>
              <w:t>………………………………………………</w:t>
            </w:r>
          </w:p>
        </w:tc>
        <w:tc>
          <w:tcPr>
            <w:tcW w:w="4825" w:type="dxa"/>
            <w:vAlign w:val="bottom"/>
            <w:hideMark/>
          </w:tcPr>
          <w:p w14:paraId="405A72D1" w14:textId="77777777" w:rsidR="0072609C" w:rsidRPr="000F1992" w:rsidRDefault="0072609C" w:rsidP="00BA19C7">
            <w:pPr>
              <w:tabs>
                <w:tab w:val="left" w:pos="6585"/>
              </w:tabs>
              <w:spacing w:after="0" w:line="360" w:lineRule="auto"/>
              <w:jc w:val="center"/>
              <w:rPr>
                <w:rFonts w:asciiTheme="minorHAnsi" w:hAnsiTheme="minorHAnsi" w:cstheme="minorHAnsi"/>
              </w:rPr>
            </w:pPr>
            <w:r w:rsidRPr="000F1992">
              <w:rPr>
                <w:rFonts w:asciiTheme="minorHAnsi" w:hAnsiTheme="minorHAnsi" w:cstheme="minorHAnsi"/>
              </w:rPr>
              <w:t>………………………………………………..</w:t>
            </w:r>
          </w:p>
        </w:tc>
      </w:tr>
      <w:tr w:rsidR="0072609C" w:rsidRPr="00BA19C7" w14:paraId="21AFADAF" w14:textId="77777777" w:rsidTr="00E4380D">
        <w:trPr>
          <w:jc w:val="center"/>
        </w:trPr>
        <w:tc>
          <w:tcPr>
            <w:tcW w:w="4813" w:type="dxa"/>
            <w:hideMark/>
          </w:tcPr>
          <w:p w14:paraId="632CF8BA" w14:textId="77777777" w:rsidR="0072609C" w:rsidRPr="000F1992" w:rsidRDefault="0072609C" w:rsidP="00BA19C7">
            <w:pPr>
              <w:tabs>
                <w:tab w:val="left" w:pos="6585"/>
              </w:tabs>
              <w:spacing w:line="360" w:lineRule="auto"/>
              <w:jc w:val="center"/>
              <w:rPr>
                <w:rFonts w:asciiTheme="minorHAnsi" w:hAnsiTheme="minorHAnsi" w:cstheme="minorHAnsi"/>
                <w:i/>
              </w:rPr>
            </w:pPr>
            <w:r w:rsidRPr="000F1992">
              <w:rPr>
                <w:rFonts w:asciiTheme="minorHAnsi" w:hAnsiTheme="minorHAnsi" w:cstheme="minorHAnsi"/>
                <w:i/>
              </w:rPr>
              <w:t>Data i podpis</w:t>
            </w:r>
          </w:p>
        </w:tc>
        <w:tc>
          <w:tcPr>
            <w:tcW w:w="4825" w:type="dxa"/>
            <w:hideMark/>
          </w:tcPr>
          <w:p w14:paraId="4F4EEB8F" w14:textId="77777777" w:rsidR="0072609C" w:rsidRPr="00BA19C7" w:rsidRDefault="0072609C" w:rsidP="00BA19C7">
            <w:pPr>
              <w:tabs>
                <w:tab w:val="left" w:pos="6585"/>
              </w:tabs>
              <w:spacing w:line="360" w:lineRule="auto"/>
              <w:jc w:val="center"/>
              <w:rPr>
                <w:rFonts w:asciiTheme="minorHAnsi" w:hAnsiTheme="minorHAnsi" w:cstheme="minorHAnsi"/>
                <w:i/>
              </w:rPr>
            </w:pPr>
            <w:r w:rsidRPr="000F1992">
              <w:rPr>
                <w:rFonts w:asciiTheme="minorHAnsi" w:hAnsiTheme="minorHAnsi" w:cstheme="minorHAnsi"/>
                <w:i/>
              </w:rPr>
              <w:t>Data i podpis</w:t>
            </w:r>
          </w:p>
        </w:tc>
      </w:tr>
      <w:bookmarkEnd w:id="2"/>
    </w:tbl>
    <w:p w14:paraId="33F55E71" w14:textId="77777777" w:rsidR="00300087" w:rsidRPr="00BA19C7" w:rsidRDefault="00300087" w:rsidP="00BA19C7">
      <w:pPr>
        <w:spacing w:line="360" w:lineRule="auto"/>
        <w:rPr>
          <w:rFonts w:asciiTheme="minorHAnsi" w:hAnsiTheme="minorHAnsi" w:cstheme="minorHAnsi"/>
        </w:rPr>
      </w:pPr>
    </w:p>
    <w:sectPr w:rsidR="00300087" w:rsidRPr="00BA19C7" w:rsidSect="006F6A84">
      <w:headerReference w:type="default" r:id="rId13"/>
      <w:footerReference w:type="default" r:id="rId14"/>
      <w:pgSz w:w="11906" w:h="16838" w:code="9"/>
      <w:pgMar w:top="563" w:right="1134" w:bottom="851" w:left="1134" w:header="568"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95CED" w14:textId="77777777" w:rsidR="00891700" w:rsidRDefault="00891700" w:rsidP="00F4111B">
      <w:pPr>
        <w:spacing w:after="0"/>
      </w:pPr>
      <w:r>
        <w:separator/>
      </w:r>
    </w:p>
  </w:endnote>
  <w:endnote w:type="continuationSeparator" w:id="0">
    <w:p w14:paraId="47D66B58" w14:textId="77777777" w:rsidR="00891700" w:rsidRDefault="00891700" w:rsidP="00F41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Light">
    <w:altName w:val="Segoe UI"/>
    <w:charset w:val="EE"/>
    <w:family w:val="swiss"/>
    <w:pitch w:val="variable"/>
    <w:sig w:usb0="A00000AF" w:usb1="5000604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E1D9C" w14:textId="77777777" w:rsidR="006F6A84" w:rsidRDefault="006F6A84" w:rsidP="006F6A84">
    <w:pPr>
      <w:pStyle w:val="Stopka"/>
      <w:spacing w:line="360" w:lineRule="auto"/>
      <w:rPr>
        <w:rFonts w:ascii="Lato Light" w:hAnsi="Lato Light"/>
        <w:color w:val="00648C"/>
        <w:sz w:val="12"/>
      </w:rPr>
    </w:pPr>
    <w:r>
      <w:rPr>
        <w:noProof/>
        <w:lang w:eastAsia="pl-PL"/>
      </w:rPr>
      <mc:AlternateContent>
        <mc:Choice Requires="wps">
          <w:drawing>
            <wp:inline distT="0" distB="0" distL="0" distR="0" wp14:anchorId="6E478763" wp14:editId="4921D075">
              <wp:extent cx="5760000" cy="0"/>
              <wp:effectExtent l="0" t="0" r="0" b="0"/>
              <wp:docPr id="27" name="Łącznik prosty 27"/>
              <wp:cNvGraphicFramePr/>
              <a:graphic xmlns:a="http://schemas.openxmlformats.org/drawingml/2006/main">
                <a:graphicData uri="http://schemas.microsoft.com/office/word/2010/wordprocessingShape">
                  <wps:wsp>
                    <wps:cNvCnPr/>
                    <wps:spPr>
                      <a:xfrm>
                        <a:off x="0" y="0"/>
                        <a:ext cx="576000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2B9ABFD" id="Łącznik prosty 27"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" strokecolor="#00648c" strokeweight="1pt">
              <v:stroke joinstyle="miter"/>
              <w10:anchorlock/>
            </v:line>
          </w:pict>
        </mc:Fallback>
      </mc:AlternateContent>
    </w:r>
  </w:p>
  <w:p w14:paraId="1952BF51" w14:textId="77777777" w:rsidR="006F6A84" w:rsidRDefault="006F6A84" w:rsidP="006F6A84">
    <w:pPr>
      <w:pStyle w:val="Stopka"/>
      <w:spacing w:line="276" w:lineRule="auto"/>
      <w:jc w:val="right"/>
      <w:rPr>
        <w:rFonts w:asciiTheme="majorHAnsi" w:hAnsiTheme="majorHAnsi" w:cstheme="majorHAnsi"/>
        <w:color w:val="00648C"/>
        <w:sz w:val="12"/>
      </w:rPr>
    </w:pPr>
    <w:r>
      <w:rPr>
        <w:rFonts w:ascii="Lato Light" w:hAnsi="Lato Light"/>
        <w:color w:val="00648C"/>
        <w:sz w:val="12"/>
      </w:rPr>
      <w:t>ul.</w:t>
    </w:r>
    <w:r w:rsidRPr="00616BA5">
      <w:rPr>
        <w:rFonts w:ascii="Lato Light" w:hAnsi="Lato Light"/>
        <w:color w:val="00648C"/>
        <w:sz w:val="12"/>
      </w:rPr>
      <w:t xml:space="preserve"> </w:t>
    </w:r>
    <w:r w:rsidRPr="00D37B9C">
      <w:rPr>
        <w:rFonts w:asciiTheme="majorHAnsi" w:hAnsiTheme="majorHAnsi" w:cstheme="majorHAnsi"/>
        <w:color w:val="00648C"/>
        <w:sz w:val="12"/>
      </w:rPr>
      <w:t>Stanisława Dubois 5A | 00-184 Warszawa</w:t>
    </w:r>
  </w:p>
  <w:p w14:paraId="16825182" w14:textId="77777777" w:rsidR="006F6A84" w:rsidRDefault="006F6A84" w:rsidP="006F6A84">
    <w:pPr>
      <w:pStyle w:val="Stopka"/>
      <w:spacing w:line="276" w:lineRule="auto"/>
      <w:jc w:val="right"/>
      <w:rPr>
        <w:rFonts w:asciiTheme="majorHAnsi" w:hAnsiTheme="majorHAnsi" w:cstheme="majorHAnsi"/>
        <w:color w:val="00A0E6"/>
        <w:sz w:val="12"/>
      </w:rPr>
    </w:pPr>
    <w:r>
      <w:rPr>
        <w:rFonts w:asciiTheme="majorHAnsi" w:hAnsiTheme="majorHAnsi" w:cstheme="majorHAnsi"/>
        <w:color w:val="00648C"/>
        <w:sz w:val="12"/>
      </w:rPr>
      <w:t xml:space="preserve"> </w:t>
    </w:r>
    <w:r w:rsidRPr="00A776BF">
      <w:rPr>
        <w:rFonts w:asciiTheme="majorHAnsi" w:hAnsiTheme="majorHAnsi" w:cstheme="majorHAnsi"/>
        <w:color w:val="00648C"/>
        <w:sz w:val="12"/>
      </w:rPr>
      <w:t>tel</w:t>
    </w:r>
    <w:r w:rsidRPr="009048A4">
      <w:rPr>
        <w:rFonts w:asciiTheme="majorHAnsi" w:hAnsiTheme="majorHAnsi" w:cstheme="majorHAnsi"/>
        <w:color w:val="00648C"/>
        <w:sz w:val="12"/>
      </w:rPr>
      <w:t>: +48 22 597-09-27 | fax: +48 22 597-09-37</w:t>
    </w:r>
  </w:p>
  <w:p w14:paraId="207D9BDB" w14:textId="77777777" w:rsidR="006F6A84" w:rsidRPr="009048A4" w:rsidRDefault="006F6A84" w:rsidP="006F6A84">
    <w:pPr>
      <w:pStyle w:val="Stopka"/>
      <w:spacing w:line="276" w:lineRule="auto"/>
      <w:jc w:val="right"/>
      <w:rPr>
        <w:rFonts w:asciiTheme="majorHAnsi" w:hAnsiTheme="majorHAnsi" w:cstheme="majorHAnsi"/>
        <w:color w:val="00648C"/>
        <w:sz w:val="12"/>
      </w:rPr>
    </w:pPr>
    <w:r w:rsidRPr="009048A4">
      <w:rPr>
        <w:rFonts w:asciiTheme="majorHAnsi" w:hAnsiTheme="majorHAnsi" w:cstheme="majorHAnsi"/>
        <w:color w:val="00648C"/>
        <w:sz w:val="12"/>
        <w:u w:val="single"/>
      </w:rPr>
      <w:t>biuro@csioz.gov.pl</w:t>
    </w:r>
    <w:r w:rsidRPr="009048A4">
      <w:rPr>
        <w:rFonts w:asciiTheme="majorHAnsi" w:hAnsiTheme="majorHAnsi" w:cstheme="majorHAnsi"/>
        <w:color w:val="00648C"/>
        <w:sz w:val="12"/>
      </w:rPr>
      <w:t xml:space="preserve"> | </w:t>
    </w:r>
    <w:hyperlink r:id="rId1" w:history="1">
      <w:r w:rsidRPr="009048A4">
        <w:rPr>
          <w:rStyle w:val="Hipercze"/>
          <w:rFonts w:asciiTheme="majorHAnsi" w:hAnsiTheme="majorHAnsi" w:cstheme="majorHAnsi"/>
          <w:color w:val="00648C"/>
          <w:sz w:val="12"/>
        </w:rPr>
        <w:t>www.csioz.gov.pl</w:t>
      </w:r>
    </w:hyperlink>
    <w:r w:rsidRPr="009048A4">
      <w:rPr>
        <w:rFonts w:asciiTheme="majorHAnsi" w:hAnsiTheme="majorHAnsi" w:cstheme="majorHAnsi"/>
        <w:color w:val="00648C"/>
        <w:sz w:val="12"/>
      </w:rPr>
      <w:t xml:space="preserve"> </w:t>
    </w:r>
  </w:p>
  <w:p w14:paraId="0DD0D9CF" w14:textId="77777777" w:rsidR="006F6A84" w:rsidRPr="009048A4" w:rsidRDefault="006F6A84" w:rsidP="006F6A84">
    <w:pPr>
      <w:pStyle w:val="Stopka"/>
      <w:spacing w:line="276" w:lineRule="auto"/>
      <w:jc w:val="right"/>
      <w:rPr>
        <w:rFonts w:asciiTheme="majorHAnsi" w:hAnsiTheme="majorHAnsi" w:cstheme="majorHAnsi"/>
        <w:color w:val="00648C"/>
        <w:sz w:val="12"/>
        <w:u w:val="single"/>
      </w:rPr>
    </w:pPr>
    <w:r w:rsidRPr="009048A4">
      <w:rPr>
        <w:rFonts w:asciiTheme="majorHAnsi" w:hAnsiTheme="majorHAnsi" w:cstheme="majorHAnsi"/>
        <w:color w:val="00648C"/>
        <w:sz w:val="12"/>
      </w:rPr>
      <w:t>Skrytka ESP: /</w:t>
    </w:r>
    <w:r w:rsidRPr="009048A4">
      <w:rPr>
        <w:rFonts w:asciiTheme="majorHAnsi" w:hAnsiTheme="majorHAnsi" w:cstheme="majorHAnsi"/>
        <w:color w:val="00648C"/>
        <w:sz w:val="12"/>
        <w:u w:val="single"/>
      </w:rPr>
      <w:t>csiozgovpl/SkrytkaESP</w:t>
    </w:r>
  </w:p>
  <w:p w14:paraId="204084FC" w14:textId="77777777" w:rsidR="006F6A84" w:rsidRDefault="006F6A84" w:rsidP="006F6A84">
    <w:pPr>
      <w:pStyle w:val="Stopka"/>
      <w:spacing w:line="276" w:lineRule="auto"/>
      <w:jc w:val="right"/>
      <w:rPr>
        <w:rFonts w:asciiTheme="majorHAnsi" w:hAnsiTheme="majorHAnsi" w:cstheme="majorHAnsi"/>
        <w:color w:val="00648C"/>
        <w:sz w:val="12"/>
      </w:rPr>
    </w:pPr>
    <w:r w:rsidRPr="00A776BF">
      <w:rPr>
        <w:rFonts w:asciiTheme="majorHAnsi" w:hAnsiTheme="majorHAnsi" w:cstheme="majorHAnsi"/>
        <w:color w:val="00648C"/>
        <w:sz w:val="12"/>
      </w:rPr>
      <w:t>NIP: 5251575309</w:t>
    </w:r>
    <w:r w:rsidRPr="00A776BF">
      <w:rPr>
        <w:rFonts w:asciiTheme="majorHAnsi" w:hAnsiTheme="majorHAnsi" w:cstheme="majorHAnsi"/>
        <w:color w:val="00A0E6"/>
        <w:sz w:val="12"/>
      </w:rPr>
      <w:t xml:space="preserve"> </w:t>
    </w:r>
    <w:r w:rsidRPr="00A776BF">
      <w:rPr>
        <w:rFonts w:asciiTheme="majorHAnsi" w:hAnsiTheme="majorHAnsi" w:cstheme="majorHAnsi"/>
        <w:color w:val="00648C"/>
        <w:sz w:val="12"/>
      </w:rPr>
      <w:t>|</w:t>
    </w:r>
    <w:r>
      <w:rPr>
        <w:rFonts w:asciiTheme="majorHAnsi" w:hAnsiTheme="majorHAnsi" w:cstheme="majorHAnsi"/>
        <w:color w:val="00648C"/>
        <w:sz w:val="12"/>
      </w:rPr>
      <w:t xml:space="preserve"> REGON: 001377706</w:t>
    </w:r>
  </w:p>
  <w:p w14:paraId="6150F0EB" w14:textId="3146FD22" w:rsidR="00E4380D" w:rsidRPr="006F6A84" w:rsidRDefault="006F6A84" w:rsidP="006F6A84">
    <w:pPr>
      <w:pStyle w:val="Stopka"/>
      <w:jc w:val="center"/>
      <w:rPr>
        <w:color w:val="00648C"/>
        <w:sz w:val="14"/>
      </w:rPr>
    </w:pPr>
    <w:r w:rsidRPr="00592985">
      <w:rPr>
        <w:color w:val="00648C"/>
        <w:sz w:val="14"/>
      </w:rPr>
      <w:fldChar w:fldCharType="begin"/>
    </w:r>
    <w:r w:rsidRPr="00592985">
      <w:rPr>
        <w:color w:val="00648C"/>
        <w:sz w:val="14"/>
      </w:rPr>
      <w:instrText>PAGE   \* MERGEFORMAT</w:instrText>
    </w:r>
    <w:r w:rsidRPr="00592985">
      <w:rPr>
        <w:color w:val="00648C"/>
        <w:sz w:val="14"/>
      </w:rPr>
      <w:fldChar w:fldCharType="separate"/>
    </w:r>
    <w:r w:rsidR="003A361A">
      <w:rPr>
        <w:noProof/>
        <w:color w:val="00648C"/>
        <w:sz w:val="14"/>
      </w:rPr>
      <w:t>4</w:t>
    </w:r>
    <w:r w:rsidRPr="00592985">
      <w:rPr>
        <w:color w:val="00648C"/>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04BC9" w14:textId="77777777" w:rsidR="00891700" w:rsidRDefault="00891700" w:rsidP="00F4111B">
      <w:pPr>
        <w:spacing w:after="0"/>
      </w:pPr>
      <w:r>
        <w:separator/>
      </w:r>
    </w:p>
  </w:footnote>
  <w:footnote w:type="continuationSeparator" w:id="0">
    <w:p w14:paraId="6240FB6D" w14:textId="77777777" w:rsidR="00891700" w:rsidRDefault="00891700" w:rsidP="00F4111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5" w:name="_Hlk525660170"/>
  <w:bookmarkStart w:id="26" w:name="_Hlk525660171"/>
  <w:p w14:paraId="126B4E11" w14:textId="77777777" w:rsidR="006F6A84" w:rsidRPr="00BB79E3" w:rsidRDefault="006F6A84" w:rsidP="006F6A84">
    <w:pPr>
      <w:pStyle w:val="Nagwek"/>
      <w:spacing w:after="240"/>
    </w:pPr>
    <w:r>
      <w:rPr>
        <w:noProof/>
        <w:lang w:eastAsia="pl-PL"/>
      </w:rPr>
      <mc:AlternateContent>
        <mc:Choice Requires="wps">
          <w:drawing>
            <wp:anchor distT="0" distB="0" distL="114300" distR="114300" simplePos="0" relativeHeight="251658240" behindDoc="1" locked="0" layoutInCell="1" allowOverlap="1" wp14:anchorId="399E9654" wp14:editId="13F9D82E">
              <wp:simplePos x="0" y="0"/>
              <wp:positionH relativeFrom="column">
                <wp:posOffset>3810</wp:posOffset>
              </wp:positionH>
              <wp:positionV relativeFrom="paragraph">
                <wp:posOffset>852332</wp:posOffset>
              </wp:positionV>
              <wp:extent cx="5760720" cy="0"/>
              <wp:effectExtent l="0" t="0" r="30480" b="19050"/>
              <wp:wrapNone/>
              <wp:docPr id="1" name="Łącznik prosty 1"/>
              <wp:cNvGraphicFramePr/>
              <a:graphic xmlns:a="http://schemas.openxmlformats.org/drawingml/2006/main">
                <a:graphicData uri="http://schemas.microsoft.com/office/word/2010/wordprocessingShape">
                  <wps:wsp>
                    <wps:cNvCnPr/>
                    <wps:spPr>
                      <a:xfrm>
                        <a:off x="0" y="0"/>
                        <a:ext cx="576072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0B42D7" id="Łącznik prosty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7.1pt" to="453.9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" strokecolor="#00648c" strokeweight="1pt">
              <v:stroke joinstyle="miter"/>
            </v:line>
          </w:pict>
        </mc:Fallback>
      </mc:AlternateContent>
    </w:r>
    <w:r w:rsidRPr="00616BA5">
      <w:rPr>
        <w:noProof/>
        <w:lang w:eastAsia="pl-PL"/>
      </w:rPr>
      <w:drawing>
        <wp:inline distT="0" distB="0" distL="0" distR="0" wp14:anchorId="72E71102" wp14:editId="258471B0">
          <wp:extent cx="1350645" cy="646430"/>
          <wp:effectExtent l="0" t="0" r="1905" b="1270"/>
          <wp:docPr id="26" name="Obraz 26" descr="Logo Centrum Systemów Informacyjnych Ochrony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645" cy="646430"/>
                  </a:xfrm>
                  <a:prstGeom prst="rect">
                    <a:avLst/>
                  </a:prstGeom>
                  <a:noFill/>
                  <a:ln>
                    <a:noFill/>
                  </a:ln>
                </pic:spPr>
              </pic:pic>
            </a:graphicData>
          </a:graphic>
        </wp:inline>
      </w:drawing>
    </w:r>
    <w:bookmarkEnd w:id="25"/>
    <w:bookmarkEnd w:id="26"/>
  </w:p>
  <w:p w14:paraId="0AF0A5C4" w14:textId="6B58ADB2" w:rsidR="00E4380D" w:rsidRPr="006F6A84" w:rsidRDefault="00E4380D" w:rsidP="006F6A8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multilevel"/>
    <w:tmpl w:val="000000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9323E6"/>
    <w:multiLevelType w:val="hybridMultilevel"/>
    <w:tmpl w:val="D7706C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34F1D62"/>
    <w:multiLevelType w:val="hybridMultilevel"/>
    <w:tmpl w:val="1EB680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59E2243"/>
    <w:multiLevelType w:val="hybridMultilevel"/>
    <w:tmpl w:val="CD0E4EAE"/>
    <w:lvl w:ilvl="0" w:tplc="0415000F">
      <w:start w:val="1"/>
      <w:numFmt w:val="decimal"/>
      <w:lvlText w:val="%1."/>
      <w:lvlJc w:val="left"/>
      <w:pPr>
        <w:ind w:left="740" w:hanging="360"/>
      </w:pPr>
    </w:lvl>
    <w:lvl w:ilvl="1" w:tplc="04150019">
      <w:start w:val="1"/>
      <w:numFmt w:val="lowerLetter"/>
      <w:lvlText w:val="%2."/>
      <w:lvlJc w:val="left"/>
      <w:pPr>
        <w:ind w:left="1460" w:hanging="360"/>
      </w:pPr>
    </w:lvl>
    <w:lvl w:ilvl="2" w:tplc="0415001B">
      <w:start w:val="1"/>
      <w:numFmt w:val="lowerRoman"/>
      <w:lvlText w:val="%3."/>
      <w:lvlJc w:val="right"/>
      <w:pPr>
        <w:ind w:left="2180" w:hanging="180"/>
      </w:pPr>
    </w:lvl>
    <w:lvl w:ilvl="3" w:tplc="0415000F">
      <w:start w:val="1"/>
      <w:numFmt w:val="decimal"/>
      <w:lvlText w:val="%4."/>
      <w:lvlJc w:val="left"/>
      <w:pPr>
        <w:ind w:left="2900" w:hanging="360"/>
      </w:pPr>
    </w:lvl>
    <w:lvl w:ilvl="4" w:tplc="04150019">
      <w:start w:val="1"/>
      <w:numFmt w:val="lowerLetter"/>
      <w:lvlText w:val="%5."/>
      <w:lvlJc w:val="left"/>
      <w:pPr>
        <w:ind w:left="3620" w:hanging="360"/>
      </w:pPr>
    </w:lvl>
    <w:lvl w:ilvl="5" w:tplc="0415001B">
      <w:start w:val="1"/>
      <w:numFmt w:val="lowerRoman"/>
      <w:lvlText w:val="%6."/>
      <w:lvlJc w:val="right"/>
      <w:pPr>
        <w:ind w:left="4340" w:hanging="180"/>
      </w:pPr>
    </w:lvl>
    <w:lvl w:ilvl="6" w:tplc="0415000F">
      <w:start w:val="1"/>
      <w:numFmt w:val="decimal"/>
      <w:lvlText w:val="%7."/>
      <w:lvlJc w:val="left"/>
      <w:pPr>
        <w:ind w:left="5060" w:hanging="360"/>
      </w:pPr>
    </w:lvl>
    <w:lvl w:ilvl="7" w:tplc="04150019">
      <w:start w:val="1"/>
      <w:numFmt w:val="lowerLetter"/>
      <w:lvlText w:val="%8."/>
      <w:lvlJc w:val="left"/>
      <w:pPr>
        <w:ind w:left="5780" w:hanging="360"/>
      </w:pPr>
    </w:lvl>
    <w:lvl w:ilvl="8" w:tplc="0415001B">
      <w:start w:val="1"/>
      <w:numFmt w:val="lowerRoman"/>
      <w:lvlText w:val="%9."/>
      <w:lvlJc w:val="right"/>
      <w:pPr>
        <w:ind w:left="6500" w:hanging="180"/>
      </w:pPr>
    </w:lvl>
  </w:abstractNum>
  <w:abstractNum w:abstractNumId="4" w15:restartNumberingAfterBreak="0">
    <w:nsid w:val="06383FE9"/>
    <w:multiLevelType w:val="hybridMultilevel"/>
    <w:tmpl w:val="8DB0FC38"/>
    <w:lvl w:ilvl="0" w:tplc="CB8C53B4">
      <w:start w:val="11"/>
      <w:numFmt w:val="decimal"/>
      <w:lvlText w:val="%1."/>
      <w:lvlJc w:val="left"/>
      <w:pPr>
        <w:ind w:left="787" w:hanging="360"/>
      </w:pPr>
    </w:lvl>
    <w:lvl w:ilvl="1" w:tplc="04150019">
      <w:start w:val="1"/>
      <w:numFmt w:val="lowerLetter"/>
      <w:lvlText w:val="%2."/>
      <w:lvlJc w:val="left"/>
      <w:pPr>
        <w:ind w:left="1507" w:hanging="360"/>
      </w:pPr>
    </w:lvl>
    <w:lvl w:ilvl="2" w:tplc="0415001B">
      <w:start w:val="1"/>
      <w:numFmt w:val="lowerRoman"/>
      <w:lvlText w:val="%3."/>
      <w:lvlJc w:val="right"/>
      <w:pPr>
        <w:ind w:left="2227" w:hanging="180"/>
      </w:pPr>
    </w:lvl>
    <w:lvl w:ilvl="3" w:tplc="0415000F">
      <w:start w:val="1"/>
      <w:numFmt w:val="decimal"/>
      <w:lvlText w:val="%4."/>
      <w:lvlJc w:val="left"/>
      <w:pPr>
        <w:ind w:left="2947" w:hanging="360"/>
      </w:pPr>
    </w:lvl>
    <w:lvl w:ilvl="4" w:tplc="04150019">
      <w:start w:val="1"/>
      <w:numFmt w:val="lowerLetter"/>
      <w:lvlText w:val="%5."/>
      <w:lvlJc w:val="left"/>
      <w:pPr>
        <w:ind w:left="3667" w:hanging="360"/>
      </w:pPr>
    </w:lvl>
    <w:lvl w:ilvl="5" w:tplc="0415001B">
      <w:start w:val="1"/>
      <w:numFmt w:val="lowerRoman"/>
      <w:lvlText w:val="%6."/>
      <w:lvlJc w:val="right"/>
      <w:pPr>
        <w:ind w:left="4387" w:hanging="180"/>
      </w:pPr>
    </w:lvl>
    <w:lvl w:ilvl="6" w:tplc="0415000F">
      <w:start w:val="1"/>
      <w:numFmt w:val="decimal"/>
      <w:lvlText w:val="%7."/>
      <w:lvlJc w:val="left"/>
      <w:pPr>
        <w:ind w:left="5107" w:hanging="360"/>
      </w:pPr>
    </w:lvl>
    <w:lvl w:ilvl="7" w:tplc="04150019">
      <w:start w:val="1"/>
      <w:numFmt w:val="lowerLetter"/>
      <w:lvlText w:val="%8."/>
      <w:lvlJc w:val="left"/>
      <w:pPr>
        <w:ind w:left="5827" w:hanging="360"/>
      </w:pPr>
    </w:lvl>
    <w:lvl w:ilvl="8" w:tplc="0415001B">
      <w:start w:val="1"/>
      <w:numFmt w:val="lowerRoman"/>
      <w:lvlText w:val="%9."/>
      <w:lvlJc w:val="right"/>
      <w:pPr>
        <w:ind w:left="6547" w:hanging="180"/>
      </w:pPr>
    </w:lvl>
  </w:abstractNum>
  <w:abstractNum w:abstractNumId="5" w15:restartNumberingAfterBreak="0">
    <w:nsid w:val="071B38CC"/>
    <w:multiLevelType w:val="hybridMultilevel"/>
    <w:tmpl w:val="457CF3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75325B5"/>
    <w:multiLevelType w:val="hybridMultilevel"/>
    <w:tmpl w:val="9FF4EA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490074"/>
    <w:multiLevelType w:val="multilevel"/>
    <w:tmpl w:val="9E966A3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8BB1887"/>
    <w:multiLevelType w:val="hybridMultilevel"/>
    <w:tmpl w:val="CD0E4E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0F2B0B0B"/>
    <w:multiLevelType w:val="hybridMultilevel"/>
    <w:tmpl w:val="46DE46F0"/>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181CD3"/>
    <w:multiLevelType w:val="hybridMultilevel"/>
    <w:tmpl w:val="1BF020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8536A53"/>
    <w:multiLevelType w:val="hybridMultilevel"/>
    <w:tmpl w:val="806670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BC03D27"/>
    <w:multiLevelType w:val="hybridMultilevel"/>
    <w:tmpl w:val="0D6EA6C2"/>
    <w:lvl w:ilvl="0" w:tplc="04150011">
      <w:start w:val="1"/>
      <w:numFmt w:val="decimal"/>
      <w:lvlText w:val="%1)"/>
      <w:lvlJc w:val="left"/>
      <w:pPr>
        <w:ind w:left="720" w:hanging="360"/>
      </w:pPr>
    </w:lvl>
    <w:lvl w:ilvl="1" w:tplc="E2BAA81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87476D"/>
    <w:multiLevelType w:val="hybridMultilevel"/>
    <w:tmpl w:val="B9629BE6"/>
    <w:lvl w:ilvl="0" w:tplc="65561E9C">
      <w:start w:val="1"/>
      <w:numFmt w:val="decimal"/>
      <w:lvlText w:val="%1."/>
      <w:lvlJc w:val="left"/>
      <w:pPr>
        <w:ind w:left="36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0E1220B"/>
    <w:multiLevelType w:val="hybridMultilevel"/>
    <w:tmpl w:val="BBA2C7AC"/>
    <w:lvl w:ilvl="0" w:tplc="FDB80660">
      <w:start w:val="1"/>
      <w:numFmt w:val="decimal"/>
      <w:lvlText w:val="%1."/>
      <w:lvlJc w:val="left"/>
      <w:pPr>
        <w:tabs>
          <w:tab w:val="num" w:pos="502"/>
        </w:tabs>
        <w:ind w:left="502" w:hanging="360"/>
      </w:pPr>
      <w:rPr>
        <w:sz w:val="24"/>
        <w:szCs w:val="24"/>
      </w:rPr>
    </w:lvl>
    <w:lvl w:ilvl="1" w:tplc="04150019">
      <w:start w:val="1"/>
      <w:numFmt w:val="lowerLetter"/>
      <w:lvlText w:val="%2."/>
      <w:lvlJc w:val="left"/>
      <w:pPr>
        <w:tabs>
          <w:tab w:val="num" w:pos="1478"/>
        </w:tabs>
        <w:ind w:left="1478" w:hanging="360"/>
      </w:pPr>
    </w:lvl>
    <w:lvl w:ilvl="2" w:tplc="0415001B">
      <w:start w:val="1"/>
      <w:numFmt w:val="lowerRoman"/>
      <w:lvlText w:val="%3."/>
      <w:lvlJc w:val="right"/>
      <w:pPr>
        <w:tabs>
          <w:tab w:val="num" w:pos="2198"/>
        </w:tabs>
        <w:ind w:left="2198" w:hanging="180"/>
      </w:pPr>
    </w:lvl>
    <w:lvl w:ilvl="3" w:tplc="0415000F">
      <w:start w:val="1"/>
      <w:numFmt w:val="decimal"/>
      <w:lvlText w:val="%4."/>
      <w:lvlJc w:val="left"/>
      <w:pPr>
        <w:tabs>
          <w:tab w:val="num" w:pos="2918"/>
        </w:tabs>
        <w:ind w:left="2918" w:hanging="360"/>
      </w:pPr>
    </w:lvl>
    <w:lvl w:ilvl="4" w:tplc="04150019">
      <w:start w:val="1"/>
      <w:numFmt w:val="lowerLetter"/>
      <w:lvlText w:val="%5."/>
      <w:lvlJc w:val="left"/>
      <w:pPr>
        <w:tabs>
          <w:tab w:val="num" w:pos="3638"/>
        </w:tabs>
        <w:ind w:left="3638" w:hanging="360"/>
      </w:pPr>
    </w:lvl>
    <w:lvl w:ilvl="5" w:tplc="0415001B">
      <w:start w:val="1"/>
      <w:numFmt w:val="lowerRoman"/>
      <w:lvlText w:val="%6."/>
      <w:lvlJc w:val="right"/>
      <w:pPr>
        <w:tabs>
          <w:tab w:val="num" w:pos="4358"/>
        </w:tabs>
        <w:ind w:left="4358" w:hanging="180"/>
      </w:pPr>
    </w:lvl>
    <w:lvl w:ilvl="6" w:tplc="0415000F">
      <w:start w:val="1"/>
      <w:numFmt w:val="decimal"/>
      <w:lvlText w:val="%7."/>
      <w:lvlJc w:val="left"/>
      <w:pPr>
        <w:tabs>
          <w:tab w:val="num" w:pos="5078"/>
        </w:tabs>
        <w:ind w:left="5078" w:hanging="360"/>
      </w:pPr>
    </w:lvl>
    <w:lvl w:ilvl="7" w:tplc="04150019">
      <w:start w:val="1"/>
      <w:numFmt w:val="lowerLetter"/>
      <w:lvlText w:val="%8."/>
      <w:lvlJc w:val="left"/>
      <w:pPr>
        <w:tabs>
          <w:tab w:val="num" w:pos="5798"/>
        </w:tabs>
        <w:ind w:left="5798" w:hanging="360"/>
      </w:pPr>
    </w:lvl>
    <w:lvl w:ilvl="8" w:tplc="0415001B">
      <w:start w:val="1"/>
      <w:numFmt w:val="lowerRoman"/>
      <w:lvlText w:val="%9."/>
      <w:lvlJc w:val="right"/>
      <w:pPr>
        <w:tabs>
          <w:tab w:val="num" w:pos="6518"/>
        </w:tabs>
        <w:ind w:left="6518" w:hanging="180"/>
      </w:pPr>
    </w:lvl>
  </w:abstractNum>
  <w:abstractNum w:abstractNumId="15" w15:restartNumberingAfterBreak="0">
    <w:nsid w:val="22F25696"/>
    <w:multiLevelType w:val="hybridMultilevel"/>
    <w:tmpl w:val="61BE2F52"/>
    <w:lvl w:ilvl="0" w:tplc="0415000F">
      <w:start w:val="1"/>
      <w:numFmt w:val="decimal"/>
      <w:lvlText w:val="%1."/>
      <w:lvlJc w:val="left"/>
      <w:pPr>
        <w:ind w:left="426" w:hanging="360"/>
      </w:p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16" w15:restartNumberingAfterBreak="0">
    <w:nsid w:val="256426AD"/>
    <w:multiLevelType w:val="hybridMultilevel"/>
    <w:tmpl w:val="CD0E4EAE"/>
    <w:lvl w:ilvl="0" w:tplc="0415000F">
      <w:start w:val="1"/>
      <w:numFmt w:val="decimal"/>
      <w:lvlText w:val="%1."/>
      <w:lvlJc w:val="left"/>
      <w:pPr>
        <w:ind w:left="740" w:hanging="360"/>
      </w:pPr>
    </w:lvl>
    <w:lvl w:ilvl="1" w:tplc="04150019">
      <w:start w:val="1"/>
      <w:numFmt w:val="lowerLetter"/>
      <w:lvlText w:val="%2."/>
      <w:lvlJc w:val="left"/>
      <w:pPr>
        <w:ind w:left="1460" w:hanging="360"/>
      </w:pPr>
    </w:lvl>
    <w:lvl w:ilvl="2" w:tplc="0415001B">
      <w:start w:val="1"/>
      <w:numFmt w:val="lowerRoman"/>
      <w:lvlText w:val="%3."/>
      <w:lvlJc w:val="right"/>
      <w:pPr>
        <w:ind w:left="2180" w:hanging="180"/>
      </w:pPr>
    </w:lvl>
    <w:lvl w:ilvl="3" w:tplc="0415000F">
      <w:start w:val="1"/>
      <w:numFmt w:val="decimal"/>
      <w:lvlText w:val="%4."/>
      <w:lvlJc w:val="left"/>
      <w:pPr>
        <w:ind w:left="2900" w:hanging="360"/>
      </w:pPr>
    </w:lvl>
    <w:lvl w:ilvl="4" w:tplc="04150019">
      <w:start w:val="1"/>
      <w:numFmt w:val="lowerLetter"/>
      <w:lvlText w:val="%5."/>
      <w:lvlJc w:val="left"/>
      <w:pPr>
        <w:ind w:left="3620" w:hanging="360"/>
      </w:pPr>
    </w:lvl>
    <w:lvl w:ilvl="5" w:tplc="0415001B">
      <w:start w:val="1"/>
      <w:numFmt w:val="lowerRoman"/>
      <w:lvlText w:val="%6."/>
      <w:lvlJc w:val="right"/>
      <w:pPr>
        <w:ind w:left="4340" w:hanging="180"/>
      </w:pPr>
    </w:lvl>
    <w:lvl w:ilvl="6" w:tplc="0415000F">
      <w:start w:val="1"/>
      <w:numFmt w:val="decimal"/>
      <w:lvlText w:val="%7."/>
      <w:lvlJc w:val="left"/>
      <w:pPr>
        <w:ind w:left="5060" w:hanging="360"/>
      </w:pPr>
    </w:lvl>
    <w:lvl w:ilvl="7" w:tplc="04150019">
      <w:start w:val="1"/>
      <w:numFmt w:val="lowerLetter"/>
      <w:lvlText w:val="%8."/>
      <w:lvlJc w:val="left"/>
      <w:pPr>
        <w:ind w:left="5780" w:hanging="360"/>
      </w:pPr>
    </w:lvl>
    <w:lvl w:ilvl="8" w:tplc="0415001B">
      <w:start w:val="1"/>
      <w:numFmt w:val="lowerRoman"/>
      <w:lvlText w:val="%9."/>
      <w:lvlJc w:val="right"/>
      <w:pPr>
        <w:ind w:left="6500" w:hanging="180"/>
      </w:pPr>
    </w:lvl>
  </w:abstractNum>
  <w:abstractNum w:abstractNumId="17" w15:restartNumberingAfterBreak="0">
    <w:nsid w:val="2E73350F"/>
    <w:multiLevelType w:val="hybridMultilevel"/>
    <w:tmpl w:val="1BF020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FB91072"/>
    <w:multiLevelType w:val="hybridMultilevel"/>
    <w:tmpl w:val="D94A8F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2540820"/>
    <w:multiLevelType w:val="hybridMultilevel"/>
    <w:tmpl w:val="E2DCC2DA"/>
    <w:lvl w:ilvl="0" w:tplc="A98C12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627192"/>
    <w:multiLevelType w:val="hybridMultilevel"/>
    <w:tmpl w:val="55A063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A837461"/>
    <w:multiLevelType w:val="hybridMultilevel"/>
    <w:tmpl w:val="ADD2FB50"/>
    <w:lvl w:ilvl="0" w:tplc="AA645E08">
      <w:start w:val="1"/>
      <w:numFmt w:val="decimal"/>
      <w:lvlText w:val="%1."/>
      <w:lvlJc w:val="left"/>
      <w:pPr>
        <w:tabs>
          <w:tab w:val="num" w:pos="426"/>
        </w:tabs>
        <w:ind w:left="426"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CF015B4"/>
    <w:multiLevelType w:val="hybridMultilevel"/>
    <w:tmpl w:val="8A4C25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CA742B"/>
    <w:multiLevelType w:val="hybridMultilevel"/>
    <w:tmpl w:val="D7706C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4B47991"/>
    <w:multiLevelType w:val="hybridMultilevel"/>
    <w:tmpl w:val="18F48B36"/>
    <w:lvl w:ilvl="0" w:tplc="92CE728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8AB1464"/>
    <w:multiLevelType w:val="hybridMultilevel"/>
    <w:tmpl w:val="DB2250CC"/>
    <w:lvl w:ilvl="0" w:tplc="8AD4598A">
      <w:start w:val="5"/>
      <w:numFmt w:val="decimal"/>
      <w:lvlText w:val="%1."/>
      <w:lvlJc w:val="left"/>
      <w:pPr>
        <w:ind w:left="740" w:hanging="360"/>
      </w:pPr>
      <w:rPr>
        <w:rFonts w:hint="default"/>
      </w:rPr>
    </w:lvl>
    <w:lvl w:ilvl="1" w:tplc="04150019">
      <w:start w:val="1"/>
      <w:numFmt w:val="lowerLetter"/>
      <w:lvlText w:val="%2."/>
      <w:lvlJc w:val="left"/>
      <w:pPr>
        <w:ind w:left="1460" w:hanging="360"/>
      </w:pPr>
    </w:lvl>
    <w:lvl w:ilvl="2" w:tplc="0415001B">
      <w:start w:val="1"/>
      <w:numFmt w:val="lowerRoman"/>
      <w:lvlText w:val="%3."/>
      <w:lvlJc w:val="right"/>
      <w:pPr>
        <w:ind w:left="2180" w:hanging="180"/>
      </w:pPr>
    </w:lvl>
    <w:lvl w:ilvl="3" w:tplc="0415000F">
      <w:start w:val="1"/>
      <w:numFmt w:val="decimal"/>
      <w:lvlText w:val="%4."/>
      <w:lvlJc w:val="left"/>
      <w:pPr>
        <w:ind w:left="2900" w:hanging="360"/>
      </w:pPr>
    </w:lvl>
    <w:lvl w:ilvl="4" w:tplc="04150019">
      <w:start w:val="1"/>
      <w:numFmt w:val="lowerLetter"/>
      <w:lvlText w:val="%5."/>
      <w:lvlJc w:val="left"/>
      <w:pPr>
        <w:ind w:left="3620" w:hanging="360"/>
      </w:pPr>
    </w:lvl>
    <w:lvl w:ilvl="5" w:tplc="0415001B">
      <w:start w:val="1"/>
      <w:numFmt w:val="lowerRoman"/>
      <w:lvlText w:val="%6."/>
      <w:lvlJc w:val="right"/>
      <w:pPr>
        <w:ind w:left="4340" w:hanging="180"/>
      </w:pPr>
    </w:lvl>
    <w:lvl w:ilvl="6" w:tplc="0415000F">
      <w:start w:val="1"/>
      <w:numFmt w:val="decimal"/>
      <w:lvlText w:val="%7."/>
      <w:lvlJc w:val="left"/>
      <w:pPr>
        <w:ind w:left="5060" w:hanging="360"/>
      </w:pPr>
    </w:lvl>
    <w:lvl w:ilvl="7" w:tplc="04150019">
      <w:start w:val="1"/>
      <w:numFmt w:val="lowerLetter"/>
      <w:lvlText w:val="%8."/>
      <w:lvlJc w:val="left"/>
      <w:pPr>
        <w:ind w:left="5780" w:hanging="360"/>
      </w:pPr>
    </w:lvl>
    <w:lvl w:ilvl="8" w:tplc="0415001B">
      <w:start w:val="1"/>
      <w:numFmt w:val="lowerRoman"/>
      <w:lvlText w:val="%9."/>
      <w:lvlJc w:val="right"/>
      <w:pPr>
        <w:ind w:left="6500" w:hanging="180"/>
      </w:pPr>
    </w:lvl>
  </w:abstractNum>
  <w:abstractNum w:abstractNumId="26" w15:restartNumberingAfterBreak="0">
    <w:nsid w:val="4AA6788D"/>
    <w:multiLevelType w:val="hybridMultilevel"/>
    <w:tmpl w:val="1BF020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3D7AA2"/>
    <w:multiLevelType w:val="hybridMultilevel"/>
    <w:tmpl w:val="B3C89D5A"/>
    <w:lvl w:ilvl="0" w:tplc="0718745E">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8" w15:restartNumberingAfterBreak="0">
    <w:nsid w:val="536F0EAE"/>
    <w:multiLevelType w:val="hybridMultilevel"/>
    <w:tmpl w:val="CD4EABE4"/>
    <w:lvl w:ilvl="0" w:tplc="DC5C73CA">
      <w:start w:val="1"/>
      <w:numFmt w:val="decimal"/>
      <w:lvlText w:val="%1."/>
      <w:lvlJc w:val="left"/>
      <w:pPr>
        <w:tabs>
          <w:tab w:val="num" w:pos="720"/>
        </w:tabs>
        <w:ind w:left="720" w:hanging="360"/>
      </w:pPr>
      <w:rPr>
        <w:b w:val="0"/>
      </w:rPr>
    </w:lvl>
    <w:lvl w:ilvl="1" w:tplc="12D60BA4">
      <w:start w:val="1"/>
      <w:numFmt w:val="bullet"/>
      <w:lvlText w:val=""/>
      <w:lvlJc w:val="left"/>
      <w:pPr>
        <w:tabs>
          <w:tab w:val="num" w:pos="1440"/>
        </w:tabs>
        <w:ind w:left="1440" w:hanging="360"/>
      </w:pPr>
      <w:rPr>
        <w:rFonts w:ascii="Symbol" w:hAnsi="Symbol" w:hint="default"/>
        <w:b/>
      </w:rPr>
    </w:lvl>
    <w:lvl w:ilvl="2" w:tplc="F9A82982">
      <w:start w:val="1"/>
      <w:numFmt w:val="decimal"/>
      <w:lvlText w:val="%3)"/>
      <w:lvlJc w:val="left"/>
      <w:pPr>
        <w:tabs>
          <w:tab w:val="num" w:pos="2340"/>
        </w:tabs>
        <w:ind w:left="2340" w:hanging="360"/>
      </w:pPr>
    </w:lvl>
    <w:lvl w:ilvl="3" w:tplc="7EAC2492">
      <w:start w:val="1"/>
      <w:numFmt w:val="lowerLetter"/>
      <w:lvlText w:val="%4)"/>
      <w:lvlJc w:val="left"/>
      <w:pPr>
        <w:tabs>
          <w:tab w:val="num" w:pos="3225"/>
        </w:tabs>
        <w:ind w:left="3225" w:hanging="705"/>
      </w:pPr>
      <w:rPr>
        <w:b/>
      </w:rPr>
    </w:lvl>
    <w:lvl w:ilvl="4" w:tplc="12D60BA4">
      <w:start w:val="1"/>
      <w:numFmt w:val="bullet"/>
      <w:lvlText w:val=""/>
      <w:lvlJc w:val="left"/>
      <w:pPr>
        <w:tabs>
          <w:tab w:val="num" w:pos="3600"/>
        </w:tabs>
        <w:ind w:left="3600" w:hanging="360"/>
      </w:pPr>
      <w:rPr>
        <w:rFonts w:ascii="Symbol" w:hAnsi="Symbol" w:hint="default"/>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551A7E2D"/>
    <w:multiLevelType w:val="hybridMultilevel"/>
    <w:tmpl w:val="CD0E4EAE"/>
    <w:lvl w:ilvl="0" w:tplc="0415000F">
      <w:start w:val="1"/>
      <w:numFmt w:val="decimal"/>
      <w:lvlText w:val="%1."/>
      <w:lvlJc w:val="left"/>
      <w:pPr>
        <w:ind w:left="740" w:hanging="360"/>
      </w:pPr>
    </w:lvl>
    <w:lvl w:ilvl="1" w:tplc="04150019">
      <w:start w:val="1"/>
      <w:numFmt w:val="lowerLetter"/>
      <w:lvlText w:val="%2."/>
      <w:lvlJc w:val="left"/>
      <w:pPr>
        <w:ind w:left="1460" w:hanging="360"/>
      </w:pPr>
    </w:lvl>
    <w:lvl w:ilvl="2" w:tplc="0415001B">
      <w:start w:val="1"/>
      <w:numFmt w:val="lowerRoman"/>
      <w:lvlText w:val="%3."/>
      <w:lvlJc w:val="right"/>
      <w:pPr>
        <w:ind w:left="2180" w:hanging="180"/>
      </w:pPr>
    </w:lvl>
    <w:lvl w:ilvl="3" w:tplc="0415000F">
      <w:start w:val="1"/>
      <w:numFmt w:val="decimal"/>
      <w:lvlText w:val="%4."/>
      <w:lvlJc w:val="left"/>
      <w:pPr>
        <w:ind w:left="2900" w:hanging="360"/>
      </w:pPr>
    </w:lvl>
    <w:lvl w:ilvl="4" w:tplc="04150019">
      <w:start w:val="1"/>
      <w:numFmt w:val="lowerLetter"/>
      <w:lvlText w:val="%5."/>
      <w:lvlJc w:val="left"/>
      <w:pPr>
        <w:ind w:left="3620" w:hanging="360"/>
      </w:pPr>
    </w:lvl>
    <w:lvl w:ilvl="5" w:tplc="0415001B">
      <w:start w:val="1"/>
      <w:numFmt w:val="lowerRoman"/>
      <w:lvlText w:val="%6."/>
      <w:lvlJc w:val="right"/>
      <w:pPr>
        <w:ind w:left="4340" w:hanging="180"/>
      </w:pPr>
    </w:lvl>
    <w:lvl w:ilvl="6" w:tplc="0415000F">
      <w:start w:val="1"/>
      <w:numFmt w:val="decimal"/>
      <w:lvlText w:val="%7."/>
      <w:lvlJc w:val="left"/>
      <w:pPr>
        <w:ind w:left="5060" w:hanging="360"/>
      </w:pPr>
    </w:lvl>
    <w:lvl w:ilvl="7" w:tplc="04150019">
      <w:start w:val="1"/>
      <w:numFmt w:val="lowerLetter"/>
      <w:lvlText w:val="%8."/>
      <w:lvlJc w:val="left"/>
      <w:pPr>
        <w:ind w:left="5780" w:hanging="360"/>
      </w:pPr>
    </w:lvl>
    <w:lvl w:ilvl="8" w:tplc="0415001B">
      <w:start w:val="1"/>
      <w:numFmt w:val="lowerRoman"/>
      <w:lvlText w:val="%9."/>
      <w:lvlJc w:val="right"/>
      <w:pPr>
        <w:ind w:left="6500" w:hanging="180"/>
      </w:pPr>
    </w:lvl>
  </w:abstractNum>
  <w:abstractNum w:abstractNumId="30" w15:restartNumberingAfterBreak="0">
    <w:nsid w:val="56AE16BB"/>
    <w:multiLevelType w:val="hybridMultilevel"/>
    <w:tmpl w:val="61BE2F52"/>
    <w:lvl w:ilvl="0" w:tplc="0415000F">
      <w:start w:val="1"/>
      <w:numFmt w:val="decimal"/>
      <w:lvlText w:val="%1."/>
      <w:lvlJc w:val="left"/>
      <w:pPr>
        <w:ind w:left="426" w:hanging="360"/>
      </w:p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31" w15:restartNumberingAfterBreak="0">
    <w:nsid w:val="5A8018A2"/>
    <w:multiLevelType w:val="hybridMultilevel"/>
    <w:tmpl w:val="642C646A"/>
    <w:lvl w:ilvl="0" w:tplc="04150017">
      <w:start w:val="1"/>
      <w:numFmt w:val="lowerLetter"/>
      <w:lvlText w:val="%1)"/>
      <w:lvlJc w:val="left"/>
      <w:pPr>
        <w:ind w:left="1495" w:hanging="360"/>
      </w:pPr>
    </w:lvl>
    <w:lvl w:ilvl="1" w:tplc="04150019" w:tentative="1">
      <w:start w:val="1"/>
      <w:numFmt w:val="lowerLetter"/>
      <w:lvlText w:val="%2."/>
      <w:lvlJc w:val="left"/>
      <w:pPr>
        <w:ind w:left="2855" w:hanging="360"/>
      </w:pPr>
    </w:lvl>
    <w:lvl w:ilvl="2" w:tplc="0415001B" w:tentative="1">
      <w:start w:val="1"/>
      <w:numFmt w:val="lowerRoman"/>
      <w:lvlText w:val="%3."/>
      <w:lvlJc w:val="right"/>
      <w:pPr>
        <w:ind w:left="3575" w:hanging="180"/>
      </w:pPr>
    </w:lvl>
    <w:lvl w:ilvl="3" w:tplc="0415000F" w:tentative="1">
      <w:start w:val="1"/>
      <w:numFmt w:val="decimal"/>
      <w:lvlText w:val="%4."/>
      <w:lvlJc w:val="left"/>
      <w:pPr>
        <w:ind w:left="4295" w:hanging="360"/>
      </w:pPr>
    </w:lvl>
    <w:lvl w:ilvl="4" w:tplc="04150019" w:tentative="1">
      <w:start w:val="1"/>
      <w:numFmt w:val="lowerLetter"/>
      <w:lvlText w:val="%5."/>
      <w:lvlJc w:val="left"/>
      <w:pPr>
        <w:ind w:left="5015" w:hanging="360"/>
      </w:pPr>
    </w:lvl>
    <w:lvl w:ilvl="5" w:tplc="0415001B" w:tentative="1">
      <w:start w:val="1"/>
      <w:numFmt w:val="lowerRoman"/>
      <w:lvlText w:val="%6."/>
      <w:lvlJc w:val="right"/>
      <w:pPr>
        <w:ind w:left="5735" w:hanging="180"/>
      </w:pPr>
    </w:lvl>
    <w:lvl w:ilvl="6" w:tplc="0415000F" w:tentative="1">
      <w:start w:val="1"/>
      <w:numFmt w:val="decimal"/>
      <w:lvlText w:val="%7."/>
      <w:lvlJc w:val="left"/>
      <w:pPr>
        <w:ind w:left="6455" w:hanging="360"/>
      </w:pPr>
    </w:lvl>
    <w:lvl w:ilvl="7" w:tplc="04150019" w:tentative="1">
      <w:start w:val="1"/>
      <w:numFmt w:val="lowerLetter"/>
      <w:lvlText w:val="%8."/>
      <w:lvlJc w:val="left"/>
      <w:pPr>
        <w:ind w:left="7175" w:hanging="360"/>
      </w:pPr>
    </w:lvl>
    <w:lvl w:ilvl="8" w:tplc="0415001B" w:tentative="1">
      <w:start w:val="1"/>
      <w:numFmt w:val="lowerRoman"/>
      <w:lvlText w:val="%9."/>
      <w:lvlJc w:val="right"/>
      <w:pPr>
        <w:ind w:left="7895" w:hanging="180"/>
      </w:pPr>
    </w:lvl>
  </w:abstractNum>
  <w:abstractNum w:abstractNumId="32" w15:restartNumberingAfterBreak="0">
    <w:nsid w:val="5DA012C3"/>
    <w:multiLevelType w:val="hybridMultilevel"/>
    <w:tmpl w:val="4F0CE64C"/>
    <w:lvl w:ilvl="0" w:tplc="04150011">
      <w:start w:val="1"/>
      <w:numFmt w:val="decimal"/>
      <w:lvlText w:val="%1)"/>
      <w:lvlJc w:val="left"/>
      <w:pPr>
        <w:ind w:left="740" w:hanging="360"/>
      </w:pPr>
      <w:rPr>
        <w:rFonts w:hint="default"/>
      </w:rPr>
    </w:lvl>
    <w:lvl w:ilvl="1" w:tplc="04150019">
      <w:start w:val="1"/>
      <w:numFmt w:val="lowerLetter"/>
      <w:lvlText w:val="%2."/>
      <w:lvlJc w:val="left"/>
      <w:pPr>
        <w:ind w:left="1460" w:hanging="360"/>
      </w:pPr>
    </w:lvl>
    <w:lvl w:ilvl="2" w:tplc="0415001B">
      <w:start w:val="1"/>
      <w:numFmt w:val="lowerRoman"/>
      <w:lvlText w:val="%3."/>
      <w:lvlJc w:val="right"/>
      <w:pPr>
        <w:ind w:left="2180" w:hanging="180"/>
      </w:pPr>
    </w:lvl>
    <w:lvl w:ilvl="3" w:tplc="0415000F">
      <w:start w:val="1"/>
      <w:numFmt w:val="decimal"/>
      <w:lvlText w:val="%4."/>
      <w:lvlJc w:val="left"/>
      <w:pPr>
        <w:ind w:left="2900" w:hanging="360"/>
      </w:pPr>
    </w:lvl>
    <w:lvl w:ilvl="4" w:tplc="04150019">
      <w:start w:val="1"/>
      <w:numFmt w:val="lowerLetter"/>
      <w:lvlText w:val="%5."/>
      <w:lvlJc w:val="left"/>
      <w:pPr>
        <w:ind w:left="3620" w:hanging="360"/>
      </w:pPr>
    </w:lvl>
    <w:lvl w:ilvl="5" w:tplc="0415001B">
      <w:start w:val="1"/>
      <w:numFmt w:val="lowerRoman"/>
      <w:lvlText w:val="%6."/>
      <w:lvlJc w:val="right"/>
      <w:pPr>
        <w:ind w:left="4340" w:hanging="180"/>
      </w:pPr>
    </w:lvl>
    <w:lvl w:ilvl="6" w:tplc="0415000F">
      <w:start w:val="1"/>
      <w:numFmt w:val="decimal"/>
      <w:lvlText w:val="%7."/>
      <w:lvlJc w:val="left"/>
      <w:pPr>
        <w:ind w:left="5060" w:hanging="360"/>
      </w:pPr>
    </w:lvl>
    <w:lvl w:ilvl="7" w:tplc="04150019">
      <w:start w:val="1"/>
      <w:numFmt w:val="lowerLetter"/>
      <w:lvlText w:val="%8."/>
      <w:lvlJc w:val="left"/>
      <w:pPr>
        <w:ind w:left="5780" w:hanging="360"/>
      </w:pPr>
    </w:lvl>
    <w:lvl w:ilvl="8" w:tplc="0415001B">
      <w:start w:val="1"/>
      <w:numFmt w:val="lowerRoman"/>
      <w:lvlText w:val="%9."/>
      <w:lvlJc w:val="right"/>
      <w:pPr>
        <w:ind w:left="6500" w:hanging="180"/>
      </w:pPr>
    </w:lvl>
  </w:abstractNum>
  <w:abstractNum w:abstractNumId="33" w15:restartNumberingAfterBreak="0">
    <w:nsid w:val="5DC8007C"/>
    <w:multiLevelType w:val="hybridMultilevel"/>
    <w:tmpl w:val="92B81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59221D"/>
    <w:multiLevelType w:val="hybridMultilevel"/>
    <w:tmpl w:val="CD0E4EAE"/>
    <w:lvl w:ilvl="0" w:tplc="0415000F">
      <w:start w:val="1"/>
      <w:numFmt w:val="decimal"/>
      <w:lvlText w:val="%1."/>
      <w:lvlJc w:val="left"/>
      <w:pPr>
        <w:ind w:left="360" w:hanging="360"/>
      </w:pPr>
    </w:lvl>
    <w:lvl w:ilvl="1" w:tplc="04150019">
      <w:start w:val="1"/>
      <w:numFmt w:val="lowerLetter"/>
      <w:lvlText w:val="%2."/>
      <w:lvlJc w:val="left"/>
      <w:pPr>
        <w:ind w:left="1460" w:hanging="360"/>
      </w:pPr>
    </w:lvl>
    <w:lvl w:ilvl="2" w:tplc="0415001B">
      <w:start w:val="1"/>
      <w:numFmt w:val="lowerRoman"/>
      <w:lvlText w:val="%3."/>
      <w:lvlJc w:val="right"/>
      <w:pPr>
        <w:ind w:left="2180" w:hanging="180"/>
      </w:pPr>
    </w:lvl>
    <w:lvl w:ilvl="3" w:tplc="0415000F">
      <w:start w:val="1"/>
      <w:numFmt w:val="decimal"/>
      <w:lvlText w:val="%4."/>
      <w:lvlJc w:val="left"/>
      <w:pPr>
        <w:ind w:left="2900" w:hanging="360"/>
      </w:pPr>
    </w:lvl>
    <w:lvl w:ilvl="4" w:tplc="04150019">
      <w:start w:val="1"/>
      <w:numFmt w:val="lowerLetter"/>
      <w:lvlText w:val="%5."/>
      <w:lvlJc w:val="left"/>
      <w:pPr>
        <w:ind w:left="3620" w:hanging="360"/>
      </w:pPr>
    </w:lvl>
    <w:lvl w:ilvl="5" w:tplc="0415001B">
      <w:start w:val="1"/>
      <w:numFmt w:val="lowerRoman"/>
      <w:lvlText w:val="%6."/>
      <w:lvlJc w:val="right"/>
      <w:pPr>
        <w:ind w:left="4340" w:hanging="180"/>
      </w:pPr>
    </w:lvl>
    <w:lvl w:ilvl="6" w:tplc="0415000F">
      <w:start w:val="1"/>
      <w:numFmt w:val="decimal"/>
      <w:lvlText w:val="%7."/>
      <w:lvlJc w:val="left"/>
      <w:pPr>
        <w:ind w:left="5060" w:hanging="360"/>
      </w:pPr>
    </w:lvl>
    <w:lvl w:ilvl="7" w:tplc="04150019">
      <w:start w:val="1"/>
      <w:numFmt w:val="lowerLetter"/>
      <w:lvlText w:val="%8."/>
      <w:lvlJc w:val="left"/>
      <w:pPr>
        <w:ind w:left="5780" w:hanging="360"/>
      </w:pPr>
    </w:lvl>
    <w:lvl w:ilvl="8" w:tplc="0415001B">
      <w:start w:val="1"/>
      <w:numFmt w:val="lowerRoman"/>
      <w:lvlText w:val="%9."/>
      <w:lvlJc w:val="right"/>
      <w:pPr>
        <w:ind w:left="6500" w:hanging="180"/>
      </w:pPr>
    </w:lvl>
  </w:abstractNum>
  <w:abstractNum w:abstractNumId="35" w15:restartNumberingAfterBreak="0">
    <w:nsid w:val="64834CF9"/>
    <w:multiLevelType w:val="hybridMultilevel"/>
    <w:tmpl w:val="1BF020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4B373E8"/>
    <w:multiLevelType w:val="hybridMultilevel"/>
    <w:tmpl w:val="FF24C336"/>
    <w:lvl w:ilvl="0" w:tplc="04150011">
      <w:start w:val="1"/>
      <w:numFmt w:val="decimal"/>
      <w:lvlText w:val="%1)"/>
      <w:lvlJc w:val="left"/>
      <w:pPr>
        <w:ind w:left="740" w:hanging="360"/>
      </w:pPr>
    </w:lvl>
    <w:lvl w:ilvl="1" w:tplc="04150019">
      <w:start w:val="1"/>
      <w:numFmt w:val="lowerLetter"/>
      <w:lvlText w:val="%2."/>
      <w:lvlJc w:val="left"/>
      <w:pPr>
        <w:ind w:left="1460" w:hanging="360"/>
      </w:pPr>
    </w:lvl>
    <w:lvl w:ilvl="2" w:tplc="0415001B">
      <w:start w:val="1"/>
      <w:numFmt w:val="lowerRoman"/>
      <w:lvlText w:val="%3."/>
      <w:lvlJc w:val="right"/>
      <w:pPr>
        <w:ind w:left="2180" w:hanging="180"/>
      </w:pPr>
    </w:lvl>
    <w:lvl w:ilvl="3" w:tplc="0415000F">
      <w:start w:val="1"/>
      <w:numFmt w:val="decimal"/>
      <w:lvlText w:val="%4."/>
      <w:lvlJc w:val="left"/>
      <w:pPr>
        <w:ind w:left="2900" w:hanging="360"/>
      </w:pPr>
    </w:lvl>
    <w:lvl w:ilvl="4" w:tplc="04150019">
      <w:start w:val="1"/>
      <w:numFmt w:val="lowerLetter"/>
      <w:lvlText w:val="%5."/>
      <w:lvlJc w:val="left"/>
      <w:pPr>
        <w:ind w:left="3620" w:hanging="360"/>
      </w:pPr>
    </w:lvl>
    <w:lvl w:ilvl="5" w:tplc="0415001B">
      <w:start w:val="1"/>
      <w:numFmt w:val="lowerRoman"/>
      <w:lvlText w:val="%6."/>
      <w:lvlJc w:val="right"/>
      <w:pPr>
        <w:ind w:left="4340" w:hanging="180"/>
      </w:pPr>
    </w:lvl>
    <w:lvl w:ilvl="6" w:tplc="0415000F">
      <w:start w:val="1"/>
      <w:numFmt w:val="decimal"/>
      <w:lvlText w:val="%7."/>
      <w:lvlJc w:val="left"/>
      <w:pPr>
        <w:ind w:left="5060" w:hanging="360"/>
      </w:pPr>
    </w:lvl>
    <w:lvl w:ilvl="7" w:tplc="04150019">
      <w:start w:val="1"/>
      <w:numFmt w:val="lowerLetter"/>
      <w:lvlText w:val="%8."/>
      <w:lvlJc w:val="left"/>
      <w:pPr>
        <w:ind w:left="5780" w:hanging="360"/>
      </w:pPr>
    </w:lvl>
    <w:lvl w:ilvl="8" w:tplc="0415001B">
      <w:start w:val="1"/>
      <w:numFmt w:val="lowerRoman"/>
      <w:lvlText w:val="%9."/>
      <w:lvlJc w:val="right"/>
      <w:pPr>
        <w:ind w:left="6500" w:hanging="180"/>
      </w:pPr>
    </w:lvl>
  </w:abstractNum>
  <w:abstractNum w:abstractNumId="37" w15:restartNumberingAfterBreak="0">
    <w:nsid w:val="68A375BE"/>
    <w:multiLevelType w:val="hybridMultilevel"/>
    <w:tmpl w:val="B30AF3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9E1543"/>
    <w:multiLevelType w:val="hybridMultilevel"/>
    <w:tmpl w:val="CDFCD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111577"/>
    <w:multiLevelType w:val="hybridMultilevel"/>
    <w:tmpl w:val="1BF020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38038CC"/>
    <w:multiLevelType w:val="hybridMultilevel"/>
    <w:tmpl w:val="6D50F8CA"/>
    <w:lvl w:ilvl="0" w:tplc="145678D4">
      <w:start w:val="2"/>
      <w:numFmt w:val="decimal"/>
      <w:lvlText w:val="%1."/>
      <w:lvlJc w:val="left"/>
      <w:pPr>
        <w:ind w:left="149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B80C0D"/>
    <w:multiLevelType w:val="hybridMultilevel"/>
    <w:tmpl w:val="D108D74C"/>
    <w:lvl w:ilvl="0" w:tplc="04150011">
      <w:start w:val="1"/>
      <w:numFmt w:val="decimal"/>
      <w:lvlText w:val="%1)"/>
      <w:lvlJc w:val="left"/>
      <w:pPr>
        <w:ind w:left="1713" w:hanging="360"/>
      </w:pPr>
    </w:lvl>
    <w:lvl w:ilvl="1" w:tplc="30CA3DF6">
      <w:start w:val="1"/>
      <w:numFmt w:val="lowerLetter"/>
      <w:lvlText w:val="%2)"/>
      <w:lvlJc w:val="left"/>
      <w:pPr>
        <w:ind w:left="2433" w:hanging="360"/>
      </w:pPr>
      <w:rPr>
        <w:rFonts w:hint="default"/>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15:restartNumberingAfterBreak="0">
    <w:nsid w:val="78D713E9"/>
    <w:multiLevelType w:val="hybridMultilevel"/>
    <w:tmpl w:val="631C9ED8"/>
    <w:lvl w:ilvl="0" w:tplc="3B1E794C">
      <w:start w:val="1"/>
      <w:numFmt w:val="decimal"/>
      <w:lvlText w:val="%1."/>
      <w:legacy w:legacy="1" w:legacySpace="0" w:legacyIndent="0"/>
      <w:lvlJc w:val="left"/>
      <w:rPr>
        <w:rFonts w:asciiTheme="minorHAnsi" w:hAnsiTheme="minorHAnsi" w:cs="Arial" w:hint="default"/>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7B7801F4"/>
    <w:multiLevelType w:val="hybridMultilevel"/>
    <w:tmpl w:val="2AE890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C051495"/>
    <w:multiLevelType w:val="hybridMultilevel"/>
    <w:tmpl w:val="47A032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0"/>
  </w:num>
  <w:num w:numId="2">
    <w:abstractNumId w:val="36"/>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9"/>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5"/>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lvlOverride w:ilvl="2"/>
    <w:lvlOverride w:ilvl="3"/>
    <w:lvlOverride w:ilvl="4"/>
    <w:lvlOverride w:ilvl="5"/>
    <w:lvlOverride w:ilvl="6"/>
    <w:lvlOverride w:ilvl="7"/>
    <w:lvlOverride w:ilvl="8"/>
  </w:num>
  <w:num w:numId="21">
    <w:abstractNumId w:val="32"/>
  </w:num>
  <w:num w:numId="22">
    <w:abstractNumId w:val="25"/>
  </w:num>
  <w:num w:numId="23">
    <w:abstractNumId w:val="12"/>
  </w:num>
  <w:num w:numId="24">
    <w:abstractNumId w:val="2"/>
  </w:num>
  <w:num w:numId="25">
    <w:abstractNumId w:val="1"/>
  </w:num>
  <w:num w:numId="26">
    <w:abstractNumId w:val="37"/>
  </w:num>
  <w:num w:numId="27">
    <w:abstractNumId w:val="11"/>
  </w:num>
  <w:num w:numId="28">
    <w:abstractNumId w:val="13"/>
  </w:num>
  <w:num w:numId="29">
    <w:abstractNumId w:val="41"/>
  </w:num>
  <w:num w:numId="30">
    <w:abstractNumId w:val="33"/>
  </w:num>
  <w:num w:numId="31">
    <w:abstractNumId w:val="19"/>
  </w:num>
  <w:num w:numId="32">
    <w:abstractNumId w:val="21"/>
    <w:lvlOverride w:ilvl="0">
      <w:startOverride w:val="1"/>
    </w:lvlOverride>
  </w:num>
  <w:num w:numId="33">
    <w:abstractNumId w:val="40"/>
  </w:num>
  <w:num w:numId="34">
    <w:abstractNumId w:val="27"/>
  </w:num>
  <w:num w:numId="35">
    <w:abstractNumId w:val="15"/>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6"/>
  </w:num>
  <w:num w:numId="44">
    <w:abstractNumId w:val="8"/>
  </w:num>
  <w:num w:numId="45">
    <w:abstractNumId w:val="38"/>
  </w:num>
  <w:num w:numId="46">
    <w:abstractNumId w:val="23"/>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ysmułek Dariusz">
    <w15:presenceInfo w15:providerId="AD" w15:userId="S::d.wysmulek@csioz.gov.pl::12ddb0e3-2cb0-4b9e-ae38-28ded333e512"/>
  </w15:person>
  <w15:person w15:author="Ryszka Sabina">
    <w15:presenceInfo w15:providerId="AD" w15:userId="S::s.ryszka@csioz.gov.pl::ec5086d2-9ec3-4d75-9a0d-a47aa6ac7f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967"/>
    <w:rsid w:val="00002727"/>
    <w:rsid w:val="00006E16"/>
    <w:rsid w:val="000100B2"/>
    <w:rsid w:val="000101B1"/>
    <w:rsid w:val="0001292D"/>
    <w:rsid w:val="000144EE"/>
    <w:rsid w:val="000201A3"/>
    <w:rsid w:val="00022CBA"/>
    <w:rsid w:val="00023288"/>
    <w:rsid w:val="00023549"/>
    <w:rsid w:val="00023FD5"/>
    <w:rsid w:val="00030B0C"/>
    <w:rsid w:val="000312DC"/>
    <w:rsid w:val="00031741"/>
    <w:rsid w:val="00040065"/>
    <w:rsid w:val="0004098B"/>
    <w:rsid w:val="00041F30"/>
    <w:rsid w:val="0004232C"/>
    <w:rsid w:val="00046E3B"/>
    <w:rsid w:val="00052C7A"/>
    <w:rsid w:val="00053362"/>
    <w:rsid w:val="00053D5A"/>
    <w:rsid w:val="000630F4"/>
    <w:rsid w:val="00072D87"/>
    <w:rsid w:val="000734E0"/>
    <w:rsid w:val="000770B7"/>
    <w:rsid w:val="00077ECB"/>
    <w:rsid w:val="000811BE"/>
    <w:rsid w:val="00082031"/>
    <w:rsid w:val="000845C3"/>
    <w:rsid w:val="00085D8B"/>
    <w:rsid w:val="000869FA"/>
    <w:rsid w:val="00086D0A"/>
    <w:rsid w:val="00093410"/>
    <w:rsid w:val="000A0902"/>
    <w:rsid w:val="000A1E34"/>
    <w:rsid w:val="000A5AA7"/>
    <w:rsid w:val="000B1EE6"/>
    <w:rsid w:val="000B1FF2"/>
    <w:rsid w:val="000B3679"/>
    <w:rsid w:val="000C18A8"/>
    <w:rsid w:val="000D3FC2"/>
    <w:rsid w:val="000D4B7E"/>
    <w:rsid w:val="000D4EF6"/>
    <w:rsid w:val="000E70A1"/>
    <w:rsid w:val="000E730D"/>
    <w:rsid w:val="000E7F39"/>
    <w:rsid w:val="000F13DF"/>
    <w:rsid w:val="000F1992"/>
    <w:rsid w:val="000F30E5"/>
    <w:rsid w:val="000F314F"/>
    <w:rsid w:val="000F321C"/>
    <w:rsid w:val="000F3A25"/>
    <w:rsid w:val="000F3D6D"/>
    <w:rsid w:val="000F3FD6"/>
    <w:rsid w:val="00103FA0"/>
    <w:rsid w:val="00106A1E"/>
    <w:rsid w:val="00111902"/>
    <w:rsid w:val="00112DD3"/>
    <w:rsid w:val="00114D02"/>
    <w:rsid w:val="00115B76"/>
    <w:rsid w:val="00115DE8"/>
    <w:rsid w:val="00116623"/>
    <w:rsid w:val="00124EA9"/>
    <w:rsid w:val="00126DF2"/>
    <w:rsid w:val="00127084"/>
    <w:rsid w:val="00131573"/>
    <w:rsid w:val="00131F2E"/>
    <w:rsid w:val="00137F40"/>
    <w:rsid w:val="0014040F"/>
    <w:rsid w:val="00142037"/>
    <w:rsid w:val="00142124"/>
    <w:rsid w:val="0014280F"/>
    <w:rsid w:val="00143689"/>
    <w:rsid w:val="00144B26"/>
    <w:rsid w:val="0015101F"/>
    <w:rsid w:val="00154196"/>
    <w:rsid w:val="00160DBB"/>
    <w:rsid w:val="00164FB2"/>
    <w:rsid w:val="00167077"/>
    <w:rsid w:val="00172482"/>
    <w:rsid w:val="00172885"/>
    <w:rsid w:val="00176498"/>
    <w:rsid w:val="00177375"/>
    <w:rsid w:val="001777C5"/>
    <w:rsid w:val="00180E03"/>
    <w:rsid w:val="00194424"/>
    <w:rsid w:val="001A3918"/>
    <w:rsid w:val="001A5447"/>
    <w:rsid w:val="001A678A"/>
    <w:rsid w:val="001A6A0D"/>
    <w:rsid w:val="001A74C9"/>
    <w:rsid w:val="001A781A"/>
    <w:rsid w:val="001B5089"/>
    <w:rsid w:val="001C03FD"/>
    <w:rsid w:val="001C3FAC"/>
    <w:rsid w:val="001C752C"/>
    <w:rsid w:val="001D0D19"/>
    <w:rsid w:val="001D0E29"/>
    <w:rsid w:val="001D6975"/>
    <w:rsid w:val="001E01BE"/>
    <w:rsid w:val="001E787B"/>
    <w:rsid w:val="001F1826"/>
    <w:rsid w:val="001F41D3"/>
    <w:rsid w:val="001F46E5"/>
    <w:rsid w:val="001F565A"/>
    <w:rsid w:val="0020697A"/>
    <w:rsid w:val="00217B20"/>
    <w:rsid w:val="00220B93"/>
    <w:rsid w:val="0022199A"/>
    <w:rsid w:val="0022264A"/>
    <w:rsid w:val="00223DC3"/>
    <w:rsid w:val="002275FA"/>
    <w:rsid w:val="002363C9"/>
    <w:rsid w:val="002365AF"/>
    <w:rsid w:val="00236972"/>
    <w:rsid w:val="00241CF0"/>
    <w:rsid w:val="00242D4B"/>
    <w:rsid w:val="00242E05"/>
    <w:rsid w:val="00246677"/>
    <w:rsid w:val="0024698F"/>
    <w:rsid w:val="00247507"/>
    <w:rsid w:val="0024758E"/>
    <w:rsid w:val="00251695"/>
    <w:rsid w:val="00251B23"/>
    <w:rsid w:val="002544F4"/>
    <w:rsid w:val="00254BAC"/>
    <w:rsid w:val="00255030"/>
    <w:rsid w:val="002554E0"/>
    <w:rsid w:val="00255936"/>
    <w:rsid w:val="00260459"/>
    <w:rsid w:val="00261AA9"/>
    <w:rsid w:val="00261B7D"/>
    <w:rsid w:val="00264B8C"/>
    <w:rsid w:val="00264F45"/>
    <w:rsid w:val="002700CB"/>
    <w:rsid w:val="00275A5D"/>
    <w:rsid w:val="002802F2"/>
    <w:rsid w:val="0028461F"/>
    <w:rsid w:val="00286177"/>
    <w:rsid w:val="0029228B"/>
    <w:rsid w:val="002939B6"/>
    <w:rsid w:val="002A5B35"/>
    <w:rsid w:val="002B16A8"/>
    <w:rsid w:val="002B190D"/>
    <w:rsid w:val="002B4317"/>
    <w:rsid w:val="002C4465"/>
    <w:rsid w:val="002C59FD"/>
    <w:rsid w:val="002C7FF0"/>
    <w:rsid w:val="002E1F97"/>
    <w:rsid w:val="002E2491"/>
    <w:rsid w:val="002E54A4"/>
    <w:rsid w:val="002F21EC"/>
    <w:rsid w:val="002F39C3"/>
    <w:rsid w:val="002F496C"/>
    <w:rsid w:val="002F4BB2"/>
    <w:rsid w:val="002F59B8"/>
    <w:rsid w:val="002F7512"/>
    <w:rsid w:val="00300087"/>
    <w:rsid w:val="00301136"/>
    <w:rsid w:val="00305984"/>
    <w:rsid w:val="00307480"/>
    <w:rsid w:val="00311531"/>
    <w:rsid w:val="00312F92"/>
    <w:rsid w:val="00322792"/>
    <w:rsid w:val="003302C6"/>
    <w:rsid w:val="00331398"/>
    <w:rsid w:val="00331629"/>
    <w:rsid w:val="00331634"/>
    <w:rsid w:val="003333FC"/>
    <w:rsid w:val="00335B48"/>
    <w:rsid w:val="00342829"/>
    <w:rsid w:val="00345BCA"/>
    <w:rsid w:val="003545EE"/>
    <w:rsid w:val="00361DEE"/>
    <w:rsid w:val="00361F69"/>
    <w:rsid w:val="0036750A"/>
    <w:rsid w:val="003738EC"/>
    <w:rsid w:val="00385B66"/>
    <w:rsid w:val="003871B4"/>
    <w:rsid w:val="00390AE9"/>
    <w:rsid w:val="00390C01"/>
    <w:rsid w:val="003918F3"/>
    <w:rsid w:val="003932AE"/>
    <w:rsid w:val="00395556"/>
    <w:rsid w:val="00395577"/>
    <w:rsid w:val="00395EFC"/>
    <w:rsid w:val="003A0EA7"/>
    <w:rsid w:val="003A1CCA"/>
    <w:rsid w:val="003A30DC"/>
    <w:rsid w:val="003A361A"/>
    <w:rsid w:val="003A521D"/>
    <w:rsid w:val="003B3A40"/>
    <w:rsid w:val="003B5848"/>
    <w:rsid w:val="003B6D3E"/>
    <w:rsid w:val="003B7A49"/>
    <w:rsid w:val="003C035A"/>
    <w:rsid w:val="003C3804"/>
    <w:rsid w:val="003C3BA8"/>
    <w:rsid w:val="003C538E"/>
    <w:rsid w:val="003C6FE4"/>
    <w:rsid w:val="003E13DA"/>
    <w:rsid w:val="003E1B58"/>
    <w:rsid w:val="003E484E"/>
    <w:rsid w:val="003E698E"/>
    <w:rsid w:val="003F2A6D"/>
    <w:rsid w:val="003F31D7"/>
    <w:rsid w:val="00405684"/>
    <w:rsid w:val="00414D24"/>
    <w:rsid w:val="00417899"/>
    <w:rsid w:val="00422C64"/>
    <w:rsid w:val="00426027"/>
    <w:rsid w:val="00427DD8"/>
    <w:rsid w:val="0043061A"/>
    <w:rsid w:val="00431C8A"/>
    <w:rsid w:val="004329B2"/>
    <w:rsid w:val="00433495"/>
    <w:rsid w:val="00444826"/>
    <w:rsid w:val="00446698"/>
    <w:rsid w:val="004466E8"/>
    <w:rsid w:val="00451219"/>
    <w:rsid w:val="00453C54"/>
    <w:rsid w:val="00455D74"/>
    <w:rsid w:val="00461128"/>
    <w:rsid w:val="00464F63"/>
    <w:rsid w:val="004675A4"/>
    <w:rsid w:val="00472AE8"/>
    <w:rsid w:val="00482DC8"/>
    <w:rsid w:val="00484F4E"/>
    <w:rsid w:val="00485C3F"/>
    <w:rsid w:val="00490C33"/>
    <w:rsid w:val="00493870"/>
    <w:rsid w:val="0049645F"/>
    <w:rsid w:val="004A123E"/>
    <w:rsid w:val="004A17E1"/>
    <w:rsid w:val="004A57C5"/>
    <w:rsid w:val="004A6303"/>
    <w:rsid w:val="004B57DD"/>
    <w:rsid w:val="004B6CAE"/>
    <w:rsid w:val="004B7E80"/>
    <w:rsid w:val="004C29E8"/>
    <w:rsid w:val="004C5A9A"/>
    <w:rsid w:val="004E56D1"/>
    <w:rsid w:val="004E6B4D"/>
    <w:rsid w:val="004E7A87"/>
    <w:rsid w:val="004F1BE3"/>
    <w:rsid w:val="004F2893"/>
    <w:rsid w:val="0050373D"/>
    <w:rsid w:val="00504A29"/>
    <w:rsid w:val="00506EB9"/>
    <w:rsid w:val="005118CE"/>
    <w:rsid w:val="005131AA"/>
    <w:rsid w:val="00513266"/>
    <w:rsid w:val="0051732C"/>
    <w:rsid w:val="0052133E"/>
    <w:rsid w:val="00521A99"/>
    <w:rsid w:val="005239D1"/>
    <w:rsid w:val="00530A02"/>
    <w:rsid w:val="0053215C"/>
    <w:rsid w:val="00541A05"/>
    <w:rsid w:val="00542D93"/>
    <w:rsid w:val="005437B1"/>
    <w:rsid w:val="00552A28"/>
    <w:rsid w:val="00553CD2"/>
    <w:rsid w:val="005543DB"/>
    <w:rsid w:val="0055473E"/>
    <w:rsid w:val="00571089"/>
    <w:rsid w:val="00571EBB"/>
    <w:rsid w:val="00572822"/>
    <w:rsid w:val="00574223"/>
    <w:rsid w:val="00577CE8"/>
    <w:rsid w:val="0058122C"/>
    <w:rsid w:val="00581C68"/>
    <w:rsid w:val="00587DC5"/>
    <w:rsid w:val="005933F4"/>
    <w:rsid w:val="005A5FD3"/>
    <w:rsid w:val="005A7463"/>
    <w:rsid w:val="005A785B"/>
    <w:rsid w:val="005B08EA"/>
    <w:rsid w:val="005B20D1"/>
    <w:rsid w:val="005B5265"/>
    <w:rsid w:val="005C04C4"/>
    <w:rsid w:val="005C3AD4"/>
    <w:rsid w:val="005C41E3"/>
    <w:rsid w:val="005D2257"/>
    <w:rsid w:val="005D37CA"/>
    <w:rsid w:val="005D53A9"/>
    <w:rsid w:val="005D694A"/>
    <w:rsid w:val="005E0785"/>
    <w:rsid w:val="005E2CA2"/>
    <w:rsid w:val="005E385E"/>
    <w:rsid w:val="005E4709"/>
    <w:rsid w:val="005E496A"/>
    <w:rsid w:val="005E6D28"/>
    <w:rsid w:val="005F0529"/>
    <w:rsid w:val="005F2D36"/>
    <w:rsid w:val="005F2EB1"/>
    <w:rsid w:val="005F369B"/>
    <w:rsid w:val="005F7E24"/>
    <w:rsid w:val="00600C8E"/>
    <w:rsid w:val="00606453"/>
    <w:rsid w:val="00610D98"/>
    <w:rsid w:val="0061259A"/>
    <w:rsid w:val="00630E9F"/>
    <w:rsid w:val="00631B8E"/>
    <w:rsid w:val="00634BBE"/>
    <w:rsid w:val="006417DF"/>
    <w:rsid w:val="00642DDD"/>
    <w:rsid w:val="00666A02"/>
    <w:rsid w:val="00667B6A"/>
    <w:rsid w:val="00673B4E"/>
    <w:rsid w:val="00675F54"/>
    <w:rsid w:val="00677764"/>
    <w:rsid w:val="00681E1B"/>
    <w:rsid w:val="00682126"/>
    <w:rsid w:val="00682263"/>
    <w:rsid w:val="006A18CA"/>
    <w:rsid w:val="006A4D8B"/>
    <w:rsid w:val="006A63B4"/>
    <w:rsid w:val="006A74EE"/>
    <w:rsid w:val="006B0C54"/>
    <w:rsid w:val="006B1D8E"/>
    <w:rsid w:val="006C10EE"/>
    <w:rsid w:val="006C38A6"/>
    <w:rsid w:val="006C3E39"/>
    <w:rsid w:val="006C4229"/>
    <w:rsid w:val="006C43EE"/>
    <w:rsid w:val="006D10EB"/>
    <w:rsid w:val="006D43AD"/>
    <w:rsid w:val="006E1047"/>
    <w:rsid w:val="006F1144"/>
    <w:rsid w:val="006F2871"/>
    <w:rsid w:val="006F5F8D"/>
    <w:rsid w:val="006F64CB"/>
    <w:rsid w:val="006F6A84"/>
    <w:rsid w:val="006F7A27"/>
    <w:rsid w:val="00700C11"/>
    <w:rsid w:val="007025CC"/>
    <w:rsid w:val="00712E39"/>
    <w:rsid w:val="0071644F"/>
    <w:rsid w:val="00720A7F"/>
    <w:rsid w:val="00720E08"/>
    <w:rsid w:val="00723B17"/>
    <w:rsid w:val="00724E1D"/>
    <w:rsid w:val="0072609C"/>
    <w:rsid w:val="0073262E"/>
    <w:rsid w:val="00733DF7"/>
    <w:rsid w:val="00735ACA"/>
    <w:rsid w:val="00742468"/>
    <w:rsid w:val="0074285F"/>
    <w:rsid w:val="00744E36"/>
    <w:rsid w:val="00761D3E"/>
    <w:rsid w:val="00764FFA"/>
    <w:rsid w:val="00765F87"/>
    <w:rsid w:val="0076672C"/>
    <w:rsid w:val="00767062"/>
    <w:rsid w:val="00774367"/>
    <w:rsid w:val="0077554C"/>
    <w:rsid w:val="0078590A"/>
    <w:rsid w:val="00787094"/>
    <w:rsid w:val="00795A3D"/>
    <w:rsid w:val="007A19B7"/>
    <w:rsid w:val="007A5EC6"/>
    <w:rsid w:val="007A623C"/>
    <w:rsid w:val="007B5C0E"/>
    <w:rsid w:val="007B76B5"/>
    <w:rsid w:val="007C0ABF"/>
    <w:rsid w:val="007C27E3"/>
    <w:rsid w:val="007C486D"/>
    <w:rsid w:val="007D2B70"/>
    <w:rsid w:val="007D73C6"/>
    <w:rsid w:val="007D7D89"/>
    <w:rsid w:val="007E47B8"/>
    <w:rsid w:val="007E53E9"/>
    <w:rsid w:val="007E5A9E"/>
    <w:rsid w:val="007F612D"/>
    <w:rsid w:val="008018E9"/>
    <w:rsid w:val="00803636"/>
    <w:rsid w:val="00805658"/>
    <w:rsid w:val="00806E90"/>
    <w:rsid w:val="008142BE"/>
    <w:rsid w:val="00814ACF"/>
    <w:rsid w:val="0081605B"/>
    <w:rsid w:val="00820306"/>
    <w:rsid w:val="00823734"/>
    <w:rsid w:val="00823B8C"/>
    <w:rsid w:val="00823CD0"/>
    <w:rsid w:val="00826CE4"/>
    <w:rsid w:val="00834B00"/>
    <w:rsid w:val="00836866"/>
    <w:rsid w:val="0084021A"/>
    <w:rsid w:val="00842597"/>
    <w:rsid w:val="00842838"/>
    <w:rsid w:val="00847090"/>
    <w:rsid w:val="008531E5"/>
    <w:rsid w:val="008532EA"/>
    <w:rsid w:val="008573B5"/>
    <w:rsid w:val="00860DCA"/>
    <w:rsid w:val="00861AEF"/>
    <w:rsid w:val="00862AD6"/>
    <w:rsid w:val="008652FA"/>
    <w:rsid w:val="00867478"/>
    <w:rsid w:val="0087718E"/>
    <w:rsid w:val="0088047F"/>
    <w:rsid w:val="00882EA8"/>
    <w:rsid w:val="00883261"/>
    <w:rsid w:val="0088439F"/>
    <w:rsid w:val="00884ECA"/>
    <w:rsid w:val="00891700"/>
    <w:rsid w:val="00891B73"/>
    <w:rsid w:val="00892074"/>
    <w:rsid w:val="00895DBB"/>
    <w:rsid w:val="008A2AB3"/>
    <w:rsid w:val="008B5591"/>
    <w:rsid w:val="008B6DF0"/>
    <w:rsid w:val="008C6D0E"/>
    <w:rsid w:val="008D5E5A"/>
    <w:rsid w:val="008E0C15"/>
    <w:rsid w:val="008E16F4"/>
    <w:rsid w:val="008E20C0"/>
    <w:rsid w:val="008E4439"/>
    <w:rsid w:val="008E7CF1"/>
    <w:rsid w:val="008F1350"/>
    <w:rsid w:val="008F1A0C"/>
    <w:rsid w:val="008F4940"/>
    <w:rsid w:val="00903028"/>
    <w:rsid w:val="00904357"/>
    <w:rsid w:val="00905B9F"/>
    <w:rsid w:val="00911E2A"/>
    <w:rsid w:val="00921A1C"/>
    <w:rsid w:val="00922989"/>
    <w:rsid w:val="009240D4"/>
    <w:rsid w:val="009264EB"/>
    <w:rsid w:val="0093141E"/>
    <w:rsid w:val="00935B2E"/>
    <w:rsid w:val="009413FF"/>
    <w:rsid w:val="0094237F"/>
    <w:rsid w:val="0094268E"/>
    <w:rsid w:val="0094427C"/>
    <w:rsid w:val="00945C43"/>
    <w:rsid w:val="00946BCF"/>
    <w:rsid w:val="0095014F"/>
    <w:rsid w:val="009514CE"/>
    <w:rsid w:val="009514FF"/>
    <w:rsid w:val="00952339"/>
    <w:rsid w:val="0095508C"/>
    <w:rsid w:val="0097192A"/>
    <w:rsid w:val="00971E6C"/>
    <w:rsid w:val="009833A2"/>
    <w:rsid w:val="009860F2"/>
    <w:rsid w:val="0098656F"/>
    <w:rsid w:val="00992CB4"/>
    <w:rsid w:val="00993FC1"/>
    <w:rsid w:val="0099496E"/>
    <w:rsid w:val="00996052"/>
    <w:rsid w:val="009A0FE8"/>
    <w:rsid w:val="009A2A94"/>
    <w:rsid w:val="009A4709"/>
    <w:rsid w:val="009A5F51"/>
    <w:rsid w:val="009B06E5"/>
    <w:rsid w:val="009B1C3C"/>
    <w:rsid w:val="009B35A5"/>
    <w:rsid w:val="009B77C3"/>
    <w:rsid w:val="009C0EA7"/>
    <w:rsid w:val="009C3478"/>
    <w:rsid w:val="009C7FAB"/>
    <w:rsid w:val="009D2FCE"/>
    <w:rsid w:val="009D536E"/>
    <w:rsid w:val="009D5925"/>
    <w:rsid w:val="009E156E"/>
    <w:rsid w:val="009E1EE6"/>
    <w:rsid w:val="009E55D9"/>
    <w:rsid w:val="009F0316"/>
    <w:rsid w:val="009F4715"/>
    <w:rsid w:val="009F51B1"/>
    <w:rsid w:val="009F78FC"/>
    <w:rsid w:val="00A01314"/>
    <w:rsid w:val="00A01E7D"/>
    <w:rsid w:val="00A0539F"/>
    <w:rsid w:val="00A07F55"/>
    <w:rsid w:val="00A1309B"/>
    <w:rsid w:val="00A13DEA"/>
    <w:rsid w:val="00A16121"/>
    <w:rsid w:val="00A26C6D"/>
    <w:rsid w:val="00A30931"/>
    <w:rsid w:val="00A43354"/>
    <w:rsid w:val="00A471FC"/>
    <w:rsid w:val="00A60711"/>
    <w:rsid w:val="00A60A64"/>
    <w:rsid w:val="00A60CAB"/>
    <w:rsid w:val="00A7152A"/>
    <w:rsid w:val="00A74E26"/>
    <w:rsid w:val="00A76593"/>
    <w:rsid w:val="00A87E8E"/>
    <w:rsid w:val="00A90F06"/>
    <w:rsid w:val="00A93217"/>
    <w:rsid w:val="00AA08ED"/>
    <w:rsid w:val="00AA09E3"/>
    <w:rsid w:val="00AA4A1D"/>
    <w:rsid w:val="00AA7106"/>
    <w:rsid w:val="00AB0536"/>
    <w:rsid w:val="00AB3903"/>
    <w:rsid w:val="00AC3912"/>
    <w:rsid w:val="00AC5491"/>
    <w:rsid w:val="00AC61F5"/>
    <w:rsid w:val="00AD20F1"/>
    <w:rsid w:val="00AE0754"/>
    <w:rsid w:val="00AE08DA"/>
    <w:rsid w:val="00AE1157"/>
    <w:rsid w:val="00AE70A2"/>
    <w:rsid w:val="00AE75A3"/>
    <w:rsid w:val="00AF3D2C"/>
    <w:rsid w:val="00AF5D27"/>
    <w:rsid w:val="00B02E25"/>
    <w:rsid w:val="00B0517D"/>
    <w:rsid w:val="00B071A2"/>
    <w:rsid w:val="00B1111D"/>
    <w:rsid w:val="00B1601A"/>
    <w:rsid w:val="00B22707"/>
    <w:rsid w:val="00B26FF7"/>
    <w:rsid w:val="00B30982"/>
    <w:rsid w:val="00B417A4"/>
    <w:rsid w:val="00B47106"/>
    <w:rsid w:val="00B526FF"/>
    <w:rsid w:val="00B5560C"/>
    <w:rsid w:val="00B611E1"/>
    <w:rsid w:val="00B616C3"/>
    <w:rsid w:val="00B6235D"/>
    <w:rsid w:val="00B6261D"/>
    <w:rsid w:val="00B669F2"/>
    <w:rsid w:val="00B66E98"/>
    <w:rsid w:val="00B7306C"/>
    <w:rsid w:val="00B75ED6"/>
    <w:rsid w:val="00B85136"/>
    <w:rsid w:val="00B85E64"/>
    <w:rsid w:val="00B86276"/>
    <w:rsid w:val="00B90A57"/>
    <w:rsid w:val="00B941FD"/>
    <w:rsid w:val="00B97364"/>
    <w:rsid w:val="00BA19C7"/>
    <w:rsid w:val="00BA4EE8"/>
    <w:rsid w:val="00BA51E5"/>
    <w:rsid w:val="00BA528B"/>
    <w:rsid w:val="00BA617B"/>
    <w:rsid w:val="00BA6468"/>
    <w:rsid w:val="00BB5119"/>
    <w:rsid w:val="00BB5FEB"/>
    <w:rsid w:val="00BB7B17"/>
    <w:rsid w:val="00BB7E32"/>
    <w:rsid w:val="00BB7E48"/>
    <w:rsid w:val="00BC18FE"/>
    <w:rsid w:val="00BC231D"/>
    <w:rsid w:val="00BC3287"/>
    <w:rsid w:val="00BC59FA"/>
    <w:rsid w:val="00BE0E4B"/>
    <w:rsid w:val="00BF04C2"/>
    <w:rsid w:val="00BF18C5"/>
    <w:rsid w:val="00BF2050"/>
    <w:rsid w:val="00BF2594"/>
    <w:rsid w:val="00BF322C"/>
    <w:rsid w:val="00BF3F6F"/>
    <w:rsid w:val="00C002EB"/>
    <w:rsid w:val="00C02626"/>
    <w:rsid w:val="00C054A0"/>
    <w:rsid w:val="00C05F62"/>
    <w:rsid w:val="00C06063"/>
    <w:rsid w:val="00C0675D"/>
    <w:rsid w:val="00C11069"/>
    <w:rsid w:val="00C11B1B"/>
    <w:rsid w:val="00C17450"/>
    <w:rsid w:val="00C22853"/>
    <w:rsid w:val="00C2587E"/>
    <w:rsid w:val="00C2766F"/>
    <w:rsid w:val="00C27AB2"/>
    <w:rsid w:val="00C31CF9"/>
    <w:rsid w:val="00C3201E"/>
    <w:rsid w:val="00C43FA6"/>
    <w:rsid w:val="00C4567E"/>
    <w:rsid w:val="00C510C0"/>
    <w:rsid w:val="00C53E36"/>
    <w:rsid w:val="00C549DD"/>
    <w:rsid w:val="00C63EB8"/>
    <w:rsid w:val="00C70E92"/>
    <w:rsid w:val="00C742AF"/>
    <w:rsid w:val="00C8388A"/>
    <w:rsid w:val="00C84F64"/>
    <w:rsid w:val="00C85815"/>
    <w:rsid w:val="00C864E4"/>
    <w:rsid w:val="00C86CB2"/>
    <w:rsid w:val="00C87BA0"/>
    <w:rsid w:val="00CA0F3D"/>
    <w:rsid w:val="00CA46FB"/>
    <w:rsid w:val="00CA54C9"/>
    <w:rsid w:val="00CA7EF9"/>
    <w:rsid w:val="00CB7818"/>
    <w:rsid w:val="00CC27A1"/>
    <w:rsid w:val="00CC2835"/>
    <w:rsid w:val="00CC2F6B"/>
    <w:rsid w:val="00CC65C0"/>
    <w:rsid w:val="00CD12EA"/>
    <w:rsid w:val="00CD4E64"/>
    <w:rsid w:val="00CD747B"/>
    <w:rsid w:val="00CE76C2"/>
    <w:rsid w:val="00CF0102"/>
    <w:rsid w:val="00CF0928"/>
    <w:rsid w:val="00CF1BA2"/>
    <w:rsid w:val="00CF3E75"/>
    <w:rsid w:val="00CF41AE"/>
    <w:rsid w:val="00D021FB"/>
    <w:rsid w:val="00D035FE"/>
    <w:rsid w:val="00D03FEF"/>
    <w:rsid w:val="00D05D0C"/>
    <w:rsid w:val="00D10CBD"/>
    <w:rsid w:val="00D15C12"/>
    <w:rsid w:val="00D177A7"/>
    <w:rsid w:val="00D23496"/>
    <w:rsid w:val="00D23D06"/>
    <w:rsid w:val="00D243B2"/>
    <w:rsid w:val="00D32A4F"/>
    <w:rsid w:val="00D3313D"/>
    <w:rsid w:val="00D34589"/>
    <w:rsid w:val="00D40F78"/>
    <w:rsid w:val="00D42DCB"/>
    <w:rsid w:val="00D445DA"/>
    <w:rsid w:val="00D44912"/>
    <w:rsid w:val="00D44F3B"/>
    <w:rsid w:val="00D4610C"/>
    <w:rsid w:val="00D46EFD"/>
    <w:rsid w:val="00D4791C"/>
    <w:rsid w:val="00D542E2"/>
    <w:rsid w:val="00D5668F"/>
    <w:rsid w:val="00D575C6"/>
    <w:rsid w:val="00D57D0D"/>
    <w:rsid w:val="00D616E6"/>
    <w:rsid w:val="00D6376B"/>
    <w:rsid w:val="00D640C1"/>
    <w:rsid w:val="00D75942"/>
    <w:rsid w:val="00D776FC"/>
    <w:rsid w:val="00D77873"/>
    <w:rsid w:val="00D815B1"/>
    <w:rsid w:val="00D830A1"/>
    <w:rsid w:val="00D8442C"/>
    <w:rsid w:val="00D85716"/>
    <w:rsid w:val="00D8589C"/>
    <w:rsid w:val="00D859E9"/>
    <w:rsid w:val="00D85FF1"/>
    <w:rsid w:val="00D86E7A"/>
    <w:rsid w:val="00D901CC"/>
    <w:rsid w:val="00D9289E"/>
    <w:rsid w:val="00D97D09"/>
    <w:rsid w:val="00DA07AB"/>
    <w:rsid w:val="00DA21FA"/>
    <w:rsid w:val="00DA2860"/>
    <w:rsid w:val="00DA29F8"/>
    <w:rsid w:val="00DA3808"/>
    <w:rsid w:val="00DA3D36"/>
    <w:rsid w:val="00DA3F6D"/>
    <w:rsid w:val="00DA7357"/>
    <w:rsid w:val="00DA7887"/>
    <w:rsid w:val="00DB289B"/>
    <w:rsid w:val="00DB413F"/>
    <w:rsid w:val="00DC3F77"/>
    <w:rsid w:val="00DC5321"/>
    <w:rsid w:val="00DC7DD8"/>
    <w:rsid w:val="00DD45E3"/>
    <w:rsid w:val="00DE0C1D"/>
    <w:rsid w:val="00DE21C1"/>
    <w:rsid w:val="00DE5B5B"/>
    <w:rsid w:val="00DE62A1"/>
    <w:rsid w:val="00DF2582"/>
    <w:rsid w:val="00DF5361"/>
    <w:rsid w:val="00DF646B"/>
    <w:rsid w:val="00DF67D0"/>
    <w:rsid w:val="00DF6D2A"/>
    <w:rsid w:val="00E04DE9"/>
    <w:rsid w:val="00E06934"/>
    <w:rsid w:val="00E07222"/>
    <w:rsid w:val="00E1025E"/>
    <w:rsid w:val="00E11579"/>
    <w:rsid w:val="00E1605D"/>
    <w:rsid w:val="00E160C4"/>
    <w:rsid w:val="00E212DE"/>
    <w:rsid w:val="00E235C7"/>
    <w:rsid w:val="00E25702"/>
    <w:rsid w:val="00E27484"/>
    <w:rsid w:val="00E32AE0"/>
    <w:rsid w:val="00E3404D"/>
    <w:rsid w:val="00E36BAE"/>
    <w:rsid w:val="00E37AC3"/>
    <w:rsid w:val="00E42689"/>
    <w:rsid w:val="00E42DAA"/>
    <w:rsid w:val="00E437E1"/>
    <w:rsid w:val="00E4380D"/>
    <w:rsid w:val="00E5180C"/>
    <w:rsid w:val="00E72127"/>
    <w:rsid w:val="00E72527"/>
    <w:rsid w:val="00E7351F"/>
    <w:rsid w:val="00E73C51"/>
    <w:rsid w:val="00E80213"/>
    <w:rsid w:val="00E80AAE"/>
    <w:rsid w:val="00E81B6C"/>
    <w:rsid w:val="00E82B45"/>
    <w:rsid w:val="00E836E6"/>
    <w:rsid w:val="00E83965"/>
    <w:rsid w:val="00E83B29"/>
    <w:rsid w:val="00E85CA3"/>
    <w:rsid w:val="00E87B8A"/>
    <w:rsid w:val="00E90400"/>
    <w:rsid w:val="00E925C7"/>
    <w:rsid w:val="00E9272A"/>
    <w:rsid w:val="00E940FB"/>
    <w:rsid w:val="00EA1618"/>
    <w:rsid w:val="00EA2720"/>
    <w:rsid w:val="00EA4055"/>
    <w:rsid w:val="00EA492A"/>
    <w:rsid w:val="00EA4E68"/>
    <w:rsid w:val="00EA7A94"/>
    <w:rsid w:val="00EA7C40"/>
    <w:rsid w:val="00EB460B"/>
    <w:rsid w:val="00EB6E09"/>
    <w:rsid w:val="00EC0F89"/>
    <w:rsid w:val="00EC1A4C"/>
    <w:rsid w:val="00EC3A6F"/>
    <w:rsid w:val="00ED41A9"/>
    <w:rsid w:val="00ED6C28"/>
    <w:rsid w:val="00ED7D17"/>
    <w:rsid w:val="00EE0F49"/>
    <w:rsid w:val="00EE375B"/>
    <w:rsid w:val="00EE61FC"/>
    <w:rsid w:val="00EF0DF8"/>
    <w:rsid w:val="00EF3DCC"/>
    <w:rsid w:val="00EF56D1"/>
    <w:rsid w:val="00EF5936"/>
    <w:rsid w:val="00EF6530"/>
    <w:rsid w:val="00EF7D57"/>
    <w:rsid w:val="00F034E6"/>
    <w:rsid w:val="00F04E32"/>
    <w:rsid w:val="00F10DD1"/>
    <w:rsid w:val="00F143CB"/>
    <w:rsid w:val="00F20096"/>
    <w:rsid w:val="00F22087"/>
    <w:rsid w:val="00F22E69"/>
    <w:rsid w:val="00F23EFB"/>
    <w:rsid w:val="00F331C6"/>
    <w:rsid w:val="00F36A7D"/>
    <w:rsid w:val="00F40A22"/>
    <w:rsid w:val="00F4111B"/>
    <w:rsid w:val="00F417CC"/>
    <w:rsid w:val="00F46484"/>
    <w:rsid w:val="00F465E8"/>
    <w:rsid w:val="00F51B50"/>
    <w:rsid w:val="00F54484"/>
    <w:rsid w:val="00F5542D"/>
    <w:rsid w:val="00F63E46"/>
    <w:rsid w:val="00F66C71"/>
    <w:rsid w:val="00F70967"/>
    <w:rsid w:val="00F71C16"/>
    <w:rsid w:val="00F743EB"/>
    <w:rsid w:val="00F83EED"/>
    <w:rsid w:val="00F93BB2"/>
    <w:rsid w:val="00F95928"/>
    <w:rsid w:val="00FA1673"/>
    <w:rsid w:val="00FA3633"/>
    <w:rsid w:val="00FB1B51"/>
    <w:rsid w:val="00FB57D9"/>
    <w:rsid w:val="00FC4BFD"/>
    <w:rsid w:val="00FC633D"/>
    <w:rsid w:val="00FC794D"/>
    <w:rsid w:val="00FD01A8"/>
    <w:rsid w:val="00FD0AF4"/>
    <w:rsid w:val="00FD66B3"/>
    <w:rsid w:val="00FE1FD7"/>
    <w:rsid w:val="00FF2E5A"/>
    <w:rsid w:val="00FF53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5AB91F"/>
  <w15:docId w15:val="{F9D6CF6E-5AF5-4ABE-8B4B-89764788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60DBB"/>
    <w:pPr>
      <w:spacing w:after="120" w:line="240" w:lineRule="auto"/>
      <w:jc w:val="both"/>
    </w:pPr>
    <w:rPr>
      <w:rFonts w:ascii="Calibri" w:eastAsia="Calibri" w:hAnsi="Calibri" w:cs="Times New Roman"/>
    </w:rPr>
  </w:style>
  <w:style w:type="paragraph" w:styleId="Nagwek1">
    <w:name w:val="heading 1"/>
    <w:basedOn w:val="Normalny"/>
    <w:next w:val="Normalny"/>
    <w:link w:val="Nagwek1Znak"/>
    <w:autoRedefine/>
    <w:uiPriority w:val="9"/>
    <w:qFormat/>
    <w:rsid w:val="002B190D"/>
    <w:pPr>
      <w:keepNext/>
      <w:keepLines/>
      <w:spacing w:before="240" w:after="0" w:line="276" w:lineRule="auto"/>
      <w:contextualSpacing/>
      <w:jc w:val="center"/>
      <w:outlineLvl w:val="0"/>
    </w:pPr>
    <w:rPr>
      <w:rFonts w:ascii="Arial" w:eastAsiaTheme="majorEastAsia" w:hAnsi="Arial" w:cstheme="majorBidi"/>
      <w:b/>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111B"/>
    <w:pPr>
      <w:tabs>
        <w:tab w:val="center" w:pos="4536"/>
        <w:tab w:val="right" w:pos="9072"/>
      </w:tabs>
      <w:spacing w:after="0"/>
    </w:pPr>
  </w:style>
  <w:style w:type="character" w:customStyle="1" w:styleId="NagwekZnak">
    <w:name w:val="Nagłówek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7090"/>
    <w:rPr>
      <w:rFonts w:ascii="Segoe UI" w:eastAsia="Calibri" w:hAnsi="Segoe UI" w:cs="Segoe UI"/>
      <w:sz w:val="18"/>
      <w:szCs w:val="18"/>
    </w:rPr>
  </w:style>
  <w:style w:type="character" w:customStyle="1" w:styleId="Teksttreci">
    <w:name w:val="Tekst treści_"/>
    <w:basedOn w:val="Domylnaczcionkaakapitu"/>
    <w:link w:val="Teksttreci0"/>
    <w:rsid w:val="0028461F"/>
    <w:rPr>
      <w:rFonts w:ascii="Times New Roman" w:eastAsia="Times New Roman" w:hAnsi="Times New Roman" w:cs="Times New Roman"/>
      <w:shd w:val="clear" w:color="auto" w:fill="FFFFFF"/>
    </w:rPr>
  </w:style>
  <w:style w:type="character" w:customStyle="1" w:styleId="Nagwek2">
    <w:name w:val="Nagłówek #2_"/>
    <w:basedOn w:val="Domylnaczcionkaakapitu"/>
    <w:link w:val="Nagwek20"/>
    <w:rsid w:val="0028461F"/>
    <w:rPr>
      <w:rFonts w:ascii="Times New Roman" w:eastAsia="Times New Roman" w:hAnsi="Times New Roman" w:cs="Times New Roman"/>
      <w:b/>
      <w:bCs/>
      <w:shd w:val="clear" w:color="auto" w:fill="FFFFFF"/>
    </w:rPr>
  </w:style>
  <w:style w:type="character" w:customStyle="1" w:styleId="Teksttreci5">
    <w:name w:val="Tekst treści (5)_"/>
    <w:basedOn w:val="Domylnaczcionkaakapitu"/>
    <w:link w:val="Teksttreci50"/>
    <w:rsid w:val="0028461F"/>
    <w:rPr>
      <w:rFonts w:ascii="Times New Roman" w:eastAsia="Times New Roman" w:hAnsi="Times New Roman" w:cs="Times New Roman"/>
      <w:i/>
      <w:iCs/>
      <w:shd w:val="clear" w:color="auto" w:fill="FFFFFF"/>
    </w:rPr>
  </w:style>
  <w:style w:type="character" w:customStyle="1" w:styleId="Teksttreci5Bezkursywy">
    <w:name w:val="Tekst treści (5) + Bez kursywy"/>
    <w:basedOn w:val="Teksttreci5"/>
    <w:rsid w:val="0028461F"/>
    <w:rPr>
      <w:rFonts w:ascii="Times New Roman" w:eastAsia="Times New Roman" w:hAnsi="Times New Roman" w:cs="Times New Roman"/>
      <w:i/>
      <w:iCs/>
      <w:color w:val="000000"/>
      <w:spacing w:val="0"/>
      <w:w w:val="100"/>
      <w:position w:val="0"/>
      <w:shd w:val="clear" w:color="auto" w:fill="FFFFFF"/>
      <w:lang w:val="pl-PL" w:eastAsia="pl-PL" w:bidi="pl-PL"/>
    </w:rPr>
  </w:style>
  <w:style w:type="character" w:customStyle="1" w:styleId="Nagweklubstopka">
    <w:name w:val="Nagłówek lub stopka_"/>
    <w:basedOn w:val="Domylnaczcionkaakapitu"/>
    <w:rsid w:val="0028461F"/>
    <w:rPr>
      <w:rFonts w:ascii="Times New Roman" w:eastAsia="Times New Roman" w:hAnsi="Times New Roman" w:cs="Times New Roman"/>
      <w:b/>
      <w:bCs/>
      <w:i/>
      <w:iCs/>
      <w:smallCaps w:val="0"/>
      <w:strike w:val="0"/>
      <w:sz w:val="19"/>
      <w:szCs w:val="19"/>
      <w:u w:val="none"/>
    </w:rPr>
  </w:style>
  <w:style w:type="character" w:customStyle="1" w:styleId="Nagweklubstopka115ptBezkursywy">
    <w:name w:val="Nagłówek lub stopka + 11;5 pt;Bez kursywy"/>
    <w:basedOn w:val="Nagweklubstopka"/>
    <w:rsid w:val="0028461F"/>
    <w:rPr>
      <w:rFonts w:ascii="Times New Roman" w:eastAsia="Times New Roman" w:hAnsi="Times New Roman" w:cs="Times New Roman"/>
      <w:b/>
      <w:bCs/>
      <w:i/>
      <w:iCs/>
      <w:smallCaps w:val="0"/>
      <w:strike w:val="0"/>
      <w:color w:val="000000"/>
      <w:spacing w:val="0"/>
      <w:w w:val="100"/>
      <w:position w:val="0"/>
      <w:sz w:val="23"/>
      <w:szCs w:val="23"/>
      <w:u w:val="none"/>
      <w:lang w:val="pl-PL" w:eastAsia="pl-PL" w:bidi="pl-PL"/>
    </w:rPr>
  </w:style>
  <w:style w:type="character" w:customStyle="1" w:styleId="NagweklubstopkaArial105ptBezkursywy">
    <w:name w:val="Nagłówek lub stopka + Arial;10;5 pt;Bez kursywy"/>
    <w:basedOn w:val="Nagweklubstopka"/>
    <w:rsid w:val="0028461F"/>
    <w:rPr>
      <w:rFonts w:ascii="Arial" w:eastAsia="Arial" w:hAnsi="Arial" w:cs="Arial"/>
      <w:b/>
      <w:bCs/>
      <w:i/>
      <w:iCs/>
      <w:smallCaps w:val="0"/>
      <w:strike w:val="0"/>
      <w:color w:val="000000"/>
      <w:spacing w:val="0"/>
      <w:w w:val="100"/>
      <w:position w:val="0"/>
      <w:sz w:val="21"/>
      <w:szCs w:val="21"/>
      <w:u w:val="none"/>
      <w:lang w:val="pl-PL" w:eastAsia="pl-PL" w:bidi="pl-PL"/>
    </w:rPr>
  </w:style>
  <w:style w:type="character" w:customStyle="1" w:styleId="Nagweklubstopka11ptBezpogrubieniaBezkursywy">
    <w:name w:val="Nagłówek lub stopka + 11 pt;Bez pogrubienia;Bez kursywy"/>
    <w:basedOn w:val="Nagweklubstopka"/>
    <w:rsid w:val="0028461F"/>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Nagweklubstopka0">
    <w:name w:val="Nagłówek lub stopka"/>
    <w:basedOn w:val="Nagweklubstopka"/>
    <w:rsid w:val="0028461F"/>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Pogrubienie">
    <w:name w:val="Tekst treści + Pogrubienie"/>
    <w:basedOn w:val="Teksttreci"/>
    <w:rsid w:val="0028461F"/>
    <w:rPr>
      <w:rFonts w:ascii="Times New Roman" w:eastAsia="Times New Roman" w:hAnsi="Times New Roman" w:cs="Times New Roman"/>
      <w:b/>
      <w:bCs/>
      <w:color w:val="000000"/>
      <w:spacing w:val="0"/>
      <w:w w:val="100"/>
      <w:position w:val="0"/>
      <w:shd w:val="clear" w:color="auto" w:fill="FFFFFF"/>
      <w:lang w:val="pl-PL" w:eastAsia="pl-PL" w:bidi="pl-PL"/>
    </w:rPr>
  </w:style>
  <w:style w:type="character" w:customStyle="1" w:styleId="Teksttreci6">
    <w:name w:val="Tekst treści (6)_"/>
    <w:basedOn w:val="Domylnaczcionkaakapitu"/>
    <w:link w:val="Teksttreci60"/>
    <w:rsid w:val="0028461F"/>
    <w:rPr>
      <w:rFonts w:ascii="Times New Roman" w:eastAsia="Times New Roman" w:hAnsi="Times New Roman" w:cs="Times New Roman"/>
      <w:b/>
      <w:bCs/>
      <w:shd w:val="clear" w:color="auto" w:fill="FFFFFF"/>
    </w:rPr>
  </w:style>
  <w:style w:type="character" w:customStyle="1" w:styleId="Nagwek10">
    <w:name w:val="Nagłówek #1_"/>
    <w:basedOn w:val="Domylnaczcionkaakapitu"/>
    <w:link w:val="Nagwek11"/>
    <w:rsid w:val="0028461F"/>
    <w:rPr>
      <w:rFonts w:ascii="Times New Roman" w:eastAsia="Times New Roman" w:hAnsi="Times New Roman" w:cs="Times New Roman"/>
      <w:b/>
      <w:bCs/>
      <w:shd w:val="clear" w:color="auto" w:fill="FFFFFF"/>
    </w:rPr>
  </w:style>
  <w:style w:type="paragraph" w:customStyle="1" w:styleId="Teksttreci0">
    <w:name w:val="Tekst treści"/>
    <w:basedOn w:val="Normalny"/>
    <w:link w:val="Teksttreci"/>
    <w:rsid w:val="0028461F"/>
    <w:pPr>
      <w:widowControl w:val="0"/>
      <w:shd w:val="clear" w:color="auto" w:fill="FFFFFF"/>
      <w:spacing w:before="360" w:after="0" w:line="274" w:lineRule="exact"/>
      <w:ind w:hanging="420"/>
    </w:pPr>
    <w:rPr>
      <w:rFonts w:ascii="Times New Roman" w:eastAsia="Times New Roman" w:hAnsi="Times New Roman"/>
    </w:rPr>
  </w:style>
  <w:style w:type="paragraph" w:customStyle="1" w:styleId="Nagwek20">
    <w:name w:val="Nagłówek #2"/>
    <w:basedOn w:val="Normalny"/>
    <w:link w:val="Nagwek2"/>
    <w:rsid w:val="0028461F"/>
    <w:pPr>
      <w:widowControl w:val="0"/>
      <w:shd w:val="clear" w:color="auto" w:fill="FFFFFF"/>
      <w:spacing w:before="120" w:line="0" w:lineRule="atLeast"/>
      <w:jc w:val="center"/>
      <w:outlineLvl w:val="1"/>
    </w:pPr>
    <w:rPr>
      <w:rFonts w:ascii="Times New Roman" w:eastAsia="Times New Roman" w:hAnsi="Times New Roman"/>
      <w:b/>
      <w:bCs/>
    </w:rPr>
  </w:style>
  <w:style w:type="paragraph" w:customStyle="1" w:styleId="Teksttreci50">
    <w:name w:val="Tekst treści (5)"/>
    <w:basedOn w:val="Normalny"/>
    <w:link w:val="Teksttreci5"/>
    <w:rsid w:val="0028461F"/>
    <w:pPr>
      <w:widowControl w:val="0"/>
      <w:shd w:val="clear" w:color="auto" w:fill="FFFFFF"/>
      <w:spacing w:after="0" w:line="274" w:lineRule="exact"/>
      <w:ind w:hanging="280"/>
    </w:pPr>
    <w:rPr>
      <w:rFonts w:ascii="Times New Roman" w:eastAsia="Times New Roman" w:hAnsi="Times New Roman"/>
      <w:i/>
      <w:iCs/>
    </w:rPr>
  </w:style>
  <w:style w:type="paragraph" w:customStyle="1" w:styleId="Teksttreci60">
    <w:name w:val="Tekst treści (6)"/>
    <w:basedOn w:val="Normalny"/>
    <w:link w:val="Teksttreci6"/>
    <w:rsid w:val="0028461F"/>
    <w:pPr>
      <w:widowControl w:val="0"/>
      <w:shd w:val="clear" w:color="auto" w:fill="FFFFFF"/>
      <w:spacing w:before="120" w:line="0" w:lineRule="atLeast"/>
      <w:jc w:val="center"/>
    </w:pPr>
    <w:rPr>
      <w:rFonts w:ascii="Times New Roman" w:eastAsia="Times New Roman" w:hAnsi="Times New Roman"/>
      <w:b/>
      <w:bCs/>
    </w:rPr>
  </w:style>
  <w:style w:type="paragraph" w:customStyle="1" w:styleId="Nagwek11">
    <w:name w:val="Nagłówek #1"/>
    <w:basedOn w:val="Normalny"/>
    <w:link w:val="Nagwek10"/>
    <w:rsid w:val="0028461F"/>
    <w:pPr>
      <w:widowControl w:val="0"/>
      <w:shd w:val="clear" w:color="auto" w:fill="FFFFFF"/>
      <w:spacing w:before="120" w:line="0" w:lineRule="atLeast"/>
      <w:jc w:val="center"/>
      <w:outlineLvl w:val="0"/>
    </w:pPr>
    <w:rPr>
      <w:rFonts w:ascii="Times New Roman" w:eastAsia="Times New Roman" w:hAnsi="Times New Roman"/>
      <w:b/>
      <w:bCs/>
    </w:rPr>
  </w:style>
  <w:style w:type="table" w:styleId="Tabela-Siatka">
    <w:name w:val="Table Grid"/>
    <w:basedOn w:val="Standardowy"/>
    <w:uiPriority w:val="39"/>
    <w:rsid w:val="006F5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
    <w:basedOn w:val="Normalny"/>
    <w:link w:val="AkapitzlistZnak"/>
    <w:uiPriority w:val="34"/>
    <w:qFormat/>
    <w:rsid w:val="006F5F8D"/>
    <w:pPr>
      <w:ind w:left="720"/>
      <w:contextualSpacing/>
    </w:pPr>
  </w:style>
  <w:style w:type="character" w:styleId="Odwoaniedokomentarza">
    <w:name w:val="annotation reference"/>
    <w:basedOn w:val="Domylnaczcionkaakapitu"/>
    <w:uiPriority w:val="99"/>
    <w:semiHidden/>
    <w:unhideWhenUsed/>
    <w:rsid w:val="00D9289E"/>
    <w:rPr>
      <w:sz w:val="16"/>
      <w:szCs w:val="16"/>
    </w:rPr>
  </w:style>
  <w:style w:type="paragraph" w:styleId="Tekstkomentarza">
    <w:name w:val="annotation text"/>
    <w:basedOn w:val="Normalny"/>
    <w:link w:val="TekstkomentarzaZnak"/>
    <w:uiPriority w:val="99"/>
    <w:unhideWhenUsed/>
    <w:rsid w:val="00D9289E"/>
    <w:rPr>
      <w:sz w:val="20"/>
      <w:szCs w:val="20"/>
    </w:rPr>
  </w:style>
  <w:style w:type="character" w:customStyle="1" w:styleId="TekstkomentarzaZnak">
    <w:name w:val="Tekst komentarza Znak"/>
    <w:basedOn w:val="Domylnaczcionkaakapitu"/>
    <w:link w:val="Tekstkomentarza"/>
    <w:uiPriority w:val="99"/>
    <w:rsid w:val="00D9289E"/>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9289E"/>
    <w:rPr>
      <w:b/>
      <w:bCs/>
    </w:rPr>
  </w:style>
  <w:style w:type="character" w:customStyle="1" w:styleId="TematkomentarzaZnak">
    <w:name w:val="Temat komentarza Znak"/>
    <w:basedOn w:val="TekstkomentarzaZnak"/>
    <w:link w:val="Tematkomentarza"/>
    <w:uiPriority w:val="99"/>
    <w:semiHidden/>
    <w:rsid w:val="00D9289E"/>
    <w:rPr>
      <w:rFonts w:ascii="Calibri" w:eastAsia="Calibri" w:hAnsi="Calibri" w:cs="Times New Roman"/>
      <w:b/>
      <w:bCs/>
      <w:sz w:val="20"/>
      <w:szCs w:val="20"/>
    </w:rPr>
  </w:style>
  <w:style w:type="character" w:customStyle="1" w:styleId="FontStyle31">
    <w:name w:val="Font Style31"/>
    <w:uiPriority w:val="99"/>
    <w:rsid w:val="00D03FEF"/>
    <w:rPr>
      <w:rFonts w:ascii="Times New Roman" w:hAnsi="Times New Roman" w:cs="Times New Roman" w:hint="default"/>
      <w:sz w:val="22"/>
      <w:szCs w:val="22"/>
    </w:rPr>
  </w:style>
  <w:style w:type="paragraph" w:customStyle="1" w:styleId="Styl">
    <w:name w:val="Styl"/>
    <w:rsid w:val="00D03FEF"/>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49">
    <w:name w:val="Font Style49"/>
    <w:rsid w:val="00EE61FC"/>
    <w:rPr>
      <w:rFonts w:ascii="Times New Roman" w:hAnsi="Times New Roman" w:cs="Times New Roman" w:hint="default"/>
      <w:sz w:val="22"/>
      <w:szCs w:val="22"/>
    </w:rPr>
  </w:style>
  <w:style w:type="character" w:styleId="Hipercze">
    <w:name w:val="Hyperlink"/>
    <w:basedOn w:val="Domylnaczcionkaakapitu"/>
    <w:uiPriority w:val="99"/>
    <w:unhideWhenUsed/>
    <w:rsid w:val="00BB5FEB"/>
    <w:rPr>
      <w:color w:val="0563C1" w:themeColor="hyperlink"/>
      <w:u w:val="single"/>
    </w:rPr>
  </w:style>
  <w:style w:type="paragraph" w:styleId="Poprawka">
    <w:name w:val="Revision"/>
    <w:hidden/>
    <w:uiPriority w:val="99"/>
    <w:semiHidden/>
    <w:rsid w:val="00453C54"/>
    <w:pPr>
      <w:spacing w:after="0" w:line="240" w:lineRule="auto"/>
    </w:pPr>
    <w:rPr>
      <w:rFonts w:ascii="Calibri" w:eastAsia="Calibri" w:hAnsi="Calibri" w:cs="Times New Roman"/>
    </w:rPr>
  </w:style>
  <w:style w:type="character" w:customStyle="1" w:styleId="Nagwek1Znak">
    <w:name w:val="Nagłówek 1 Znak"/>
    <w:basedOn w:val="Domylnaczcionkaakapitu"/>
    <w:link w:val="Nagwek1"/>
    <w:uiPriority w:val="9"/>
    <w:rsid w:val="002B190D"/>
    <w:rPr>
      <w:rFonts w:ascii="Arial" w:eastAsiaTheme="majorEastAsia" w:hAnsi="Arial" w:cstheme="majorBidi"/>
      <w:b/>
      <w:szCs w:val="32"/>
    </w:rPr>
  </w:style>
  <w:style w:type="paragraph" w:customStyle="1" w:styleId="1Wyliczankawpara">
    <w:name w:val="1. Wyliczanka_w_para"/>
    <w:basedOn w:val="Normalny"/>
    <w:rsid w:val="00A60711"/>
    <w:rPr>
      <w:rFonts w:ascii="Times New Roman" w:eastAsia="Times New Roman" w:hAnsi="Times New Roman"/>
      <w:sz w:val="24"/>
      <w:szCs w:val="24"/>
    </w:rPr>
  </w:style>
  <w:style w:type="paragraph" w:styleId="NormalnyWeb">
    <w:name w:val="Normal (Web)"/>
    <w:basedOn w:val="Normalny"/>
    <w:rsid w:val="00C510C0"/>
    <w:pPr>
      <w:spacing w:before="100" w:beforeAutospacing="1" w:after="100" w:afterAutospacing="1"/>
      <w:jc w:val="left"/>
    </w:pPr>
    <w:rPr>
      <w:rFonts w:ascii="Times New Roman" w:eastAsia="Times New Roman" w:hAnsi="Times New Roman"/>
      <w:sz w:val="24"/>
      <w:szCs w:val="24"/>
      <w:lang w:eastAsia="pl-PL"/>
    </w:rPr>
  </w:style>
  <w:style w:type="paragraph" w:customStyle="1" w:styleId="Standard">
    <w:name w:val="Standard"/>
    <w:basedOn w:val="Normalny"/>
    <w:rsid w:val="00EF5936"/>
    <w:pPr>
      <w:autoSpaceDN w:val="0"/>
      <w:spacing w:after="0"/>
      <w:jc w:val="left"/>
    </w:pPr>
    <w:rPr>
      <w:rFonts w:ascii="Times New Roman" w:eastAsiaTheme="minorHAnsi" w:hAnsi="Times New Roman"/>
      <w:sz w:val="24"/>
      <w:szCs w:val="24"/>
      <w:lang w:eastAsia="ja-JP"/>
    </w:rPr>
  </w:style>
  <w:style w:type="character" w:customStyle="1" w:styleId="alb">
    <w:name w:val="a_lb"/>
    <w:basedOn w:val="Domylnaczcionkaakapitu"/>
    <w:rsid w:val="00446698"/>
  </w:style>
  <w:style w:type="paragraph" w:customStyle="1" w:styleId="text-justify">
    <w:name w:val="text-justify"/>
    <w:basedOn w:val="Normalny"/>
    <w:rsid w:val="00446698"/>
    <w:pPr>
      <w:spacing w:before="100" w:beforeAutospacing="1" w:after="100" w:afterAutospacing="1"/>
      <w:jc w:val="left"/>
    </w:pPr>
    <w:rPr>
      <w:rFonts w:ascii="Times New Roman" w:eastAsia="Times New Roman" w:hAnsi="Times New Roman"/>
      <w:sz w:val="24"/>
      <w:szCs w:val="24"/>
      <w:lang w:eastAsia="pl-PL"/>
    </w:rPr>
  </w:style>
  <w:style w:type="character" w:customStyle="1" w:styleId="AkapitzlistZnak">
    <w:name w:val="Akapit z listą Znak"/>
    <w:aliases w:val="Numerowanie Znak,List Paragraph Znak"/>
    <w:link w:val="Akapitzlist"/>
    <w:uiPriority w:val="34"/>
    <w:rsid w:val="00FC794D"/>
    <w:rPr>
      <w:rFonts w:ascii="Calibri" w:eastAsia="Calibri" w:hAnsi="Calibri" w:cs="Times New Roman"/>
    </w:rPr>
  </w:style>
  <w:style w:type="paragraph" w:customStyle="1" w:styleId="gwpf3ec6483msonormal">
    <w:name w:val="gwpf3ec6483_msonormal"/>
    <w:basedOn w:val="Normalny"/>
    <w:rsid w:val="00E06934"/>
    <w:pPr>
      <w:spacing w:before="100" w:beforeAutospacing="1" w:after="100" w:afterAutospacing="1"/>
      <w:jc w:val="left"/>
    </w:pPr>
    <w:rPr>
      <w:rFonts w:ascii="Times New Roman" w:eastAsia="Times New Roman" w:hAnsi="Times New Roman"/>
      <w:sz w:val="24"/>
      <w:szCs w:val="24"/>
      <w:lang w:eastAsia="pl-PL"/>
    </w:rPr>
  </w:style>
  <w:style w:type="character" w:customStyle="1" w:styleId="alb-s">
    <w:name w:val="a_lb-s"/>
    <w:basedOn w:val="Domylnaczcionkaakapitu"/>
    <w:rsid w:val="00221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83362">
      <w:bodyDiv w:val="1"/>
      <w:marLeft w:val="0"/>
      <w:marRight w:val="0"/>
      <w:marTop w:val="0"/>
      <w:marBottom w:val="0"/>
      <w:divBdr>
        <w:top w:val="none" w:sz="0" w:space="0" w:color="auto"/>
        <w:left w:val="none" w:sz="0" w:space="0" w:color="auto"/>
        <w:bottom w:val="none" w:sz="0" w:space="0" w:color="auto"/>
        <w:right w:val="none" w:sz="0" w:space="0" w:color="auto"/>
      </w:divBdr>
    </w:div>
    <w:div w:id="431897829">
      <w:bodyDiv w:val="1"/>
      <w:marLeft w:val="0"/>
      <w:marRight w:val="0"/>
      <w:marTop w:val="0"/>
      <w:marBottom w:val="0"/>
      <w:divBdr>
        <w:top w:val="none" w:sz="0" w:space="0" w:color="auto"/>
        <w:left w:val="none" w:sz="0" w:space="0" w:color="auto"/>
        <w:bottom w:val="none" w:sz="0" w:space="0" w:color="auto"/>
        <w:right w:val="none" w:sz="0" w:space="0" w:color="auto"/>
      </w:divBdr>
    </w:div>
    <w:div w:id="436828932">
      <w:bodyDiv w:val="1"/>
      <w:marLeft w:val="0"/>
      <w:marRight w:val="0"/>
      <w:marTop w:val="0"/>
      <w:marBottom w:val="0"/>
      <w:divBdr>
        <w:top w:val="none" w:sz="0" w:space="0" w:color="auto"/>
        <w:left w:val="none" w:sz="0" w:space="0" w:color="auto"/>
        <w:bottom w:val="none" w:sz="0" w:space="0" w:color="auto"/>
        <w:right w:val="none" w:sz="0" w:space="0" w:color="auto"/>
      </w:divBdr>
      <w:divsChild>
        <w:div w:id="618488422">
          <w:marLeft w:val="0"/>
          <w:marRight w:val="0"/>
          <w:marTop w:val="0"/>
          <w:marBottom w:val="0"/>
          <w:divBdr>
            <w:top w:val="none" w:sz="0" w:space="0" w:color="auto"/>
            <w:left w:val="none" w:sz="0" w:space="0" w:color="auto"/>
            <w:bottom w:val="none" w:sz="0" w:space="0" w:color="auto"/>
            <w:right w:val="none" w:sz="0" w:space="0" w:color="auto"/>
          </w:divBdr>
          <w:divsChild>
            <w:div w:id="1772509925">
              <w:marLeft w:val="0"/>
              <w:marRight w:val="0"/>
              <w:marTop w:val="0"/>
              <w:marBottom w:val="0"/>
              <w:divBdr>
                <w:top w:val="none" w:sz="0" w:space="0" w:color="auto"/>
                <w:left w:val="none" w:sz="0" w:space="0" w:color="auto"/>
                <w:bottom w:val="none" w:sz="0" w:space="0" w:color="auto"/>
                <w:right w:val="none" w:sz="0" w:space="0" w:color="auto"/>
              </w:divBdr>
              <w:divsChild>
                <w:div w:id="843208176">
                  <w:marLeft w:val="0"/>
                  <w:marRight w:val="0"/>
                  <w:marTop w:val="0"/>
                  <w:marBottom w:val="0"/>
                  <w:divBdr>
                    <w:top w:val="none" w:sz="0" w:space="0" w:color="auto"/>
                    <w:left w:val="none" w:sz="0" w:space="0" w:color="auto"/>
                    <w:bottom w:val="none" w:sz="0" w:space="0" w:color="auto"/>
                    <w:right w:val="none" w:sz="0" w:space="0" w:color="auto"/>
                  </w:divBdr>
                  <w:divsChild>
                    <w:div w:id="1338116905">
                      <w:marLeft w:val="0"/>
                      <w:marRight w:val="0"/>
                      <w:marTop w:val="0"/>
                      <w:marBottom w:val="0"/>
                      <w:divBdr>
                        <w:top w:val="none" w:sz="0" w:space="0" w:color="auto"/>
                        <w:left w:val="none" w:sz="0" w:space="0" w:color="auto"/>
                        <w:bottom w:val="none" w:sz="0" w:space="0" w:color="auto"/>
                        <w:right w:val="none" w:sz="0" w:space="0" w:color="auto"/>
                      </w:divBdr>
                      <w:divsChild>
                        <w:div w:id="567348450">
                          <w:marLeft w:val="0"/>
                          <w:marRight w:val="0"/>
                          <w:marTop w:val="0"/>
                          <w:marBottom w:val="0"/>
                          <w:divBdr>
                            <w:top w:val="none" w:sz="0" w:space="0" w:color="auto"/>
                            <w:left w:val="none" w:sz="0" w:space="0" w:color="auto"/>
                            <w:bottom w:val="none" w:sz="0" w:space="0" w:color="auto"/>
                            <w:right w:val="none" w:sz="0" w:space="0" w:color="auto"/>
                          </w:divBdr>
                          <w:divsChild>
                            <w:div w:id="1687518958">
                              <w:marLeft w:val="0"/>
                              <w:marRight w:val="0"/>
                              <w:marTop w:val="0"/>
                              <w:marBottom w:val="0"/>
                              <w:divBdr>
                                <w:top w:val="none" w:sz="0" w:space="0" w:color="auto"/>
                                <w:left w:val="none" w:sz="0" w:space="0" w:color="auto"/>
                                <w:bottom w:val="none" w:sz="0" w:space="0" w:color="auto"/>
                                <w:right w:val="none" w:sz="0" w:space="0" w:color="auto"/>
                              </w:divBdr>
                              <w:divsChild>
                                <w:div w:id="240067632">
                                  <w:marLeft w:val="0"/>
                                  <w:marRight w:val="0"/>
                                  <w:marTop w:val="0"/>
                                  <w:marBottom w:val="0"/>
                                  <w:divBdr>
                                    <w:top w:val="none" w:sz="0" w:space="0" w:color="auto"/>
                                    <w:left w:val="none" w:sz="0" w:space="0" w:color="auto"/>
                                    <w:bottom w:val="none" w:sz="0" w:space="0" w:color="auto"/>
                                    <w:right w:val="none" w:sz="0" w:space="0" w:color="auto"/>
                                  </w:divBdr>
                                  <w:divsChild>
                                    <w:div w:id="2030912837">
                                      <w:marLeft w:val="0"/>
                                      <w:marRight w:val="0"/>
                                      <w:marTop w:val="0"/>
                                      <w:marBottom w:val="0"/>
                                      <w:divBdr>
                                        <w:top w:val="none" w:sz="0" w:space="0" w:color="auto"/>
                                        <w:left w:val="none" w:sz="0" w:space="0" w:color="auto"/>
                                        <w:bottom w:val="none" w:sz="0" w:space="0" w:color="auto"/>
                                        <w:right w:val="none" w:sz="0" w:space="0" w:color="auto"/>
                                      </w:divBdr>
                                      <w:divsChild>
                                        <w:div w:id="543831817">
                                          <w:marLeft w:val="0"/>
                                          <w:marRight w:val="0"/>
                                          <w:marTop w:val="0"/>
                                          <w:marBottom w:val="0"/>
                                          <w:divBdr>
                                            <w:top w:val="none" w:sz="0" w:space="0" w:color="auto"/>
                                            <w:left w:val="none" w:sz="0" w:space="0" w:color="auto"/>
                                            <w:bottom w:val="none" w:sz="0" w:space="0" w:color="auto"/>
                                            <w:right w:val="none" w:sz="0" w:space="0" w:color="auto"/>
                                          </w:divBdr>
                                          <w:divsChild>
                                            <w:div w:id="2061201740">
                                              <w:marLeft w:val="0"/>
                                              <w:marRight w:val="0"/>
                                              <w:marTop w:val="0"/>
                                              <w:marBottom w:val="0"/>
                                              <w:divBdr>
                                                <w:top w:val="none" w:sz="0" w:space="0" w:color="auto"/>
                                                <w:left w:val="none" w:sz="0" w:space="0" w:color="auto"/>
                                                <w:bottom w:val="none" w:sz="0" w:space="0" w:color="auto"/>
                                                <w:right w:val="none" w:sz="0" w:space="0" w:color="auto"/>
                                              </w:divBdr>
                                              <w:divsChild>
                                                <w:div w:id="1712683003">
                                                  <w:marLeft w:val="0"/>
                                                  <w:marRight w:val="0"/>
                                                  <w:marTop w:val="0"/>
                                                  <w:marBottom w:val="0"/>
                                                  <w:divBdr>
                                                    <w:top w:val="none" w:sz="0" w:space="0" w:color="auto"/>
                                                    <w:left w:val="none" w:sz="0" w:space="0" w:color="auto"/>
                                                    <w:bottom w:val="none" w:sz="0" w:space="0" w:color="auto"/>
                                                    <w:right w:val="none" w:sz="0" w:space="0" w:color="auto"/>
                                                  </w:divBdr>
                                                  <w:divsChild>
                                                    <w:div w:id="402488418">
                                                      <w:marLeft w:val="0"/>
                                                      <w:marRight w:val="0"/>
                                                      <w:marTop w:val="0"/>
                                                      <w:marBottom w:val="0"/>
                                                      <w:divBdr>
                                                        <w:top w:val="none" w:sz="0" w:space="0" w:color="auto"/>
                                                        <w:left w:val="none" w:sz="0" w:space="0" w:color="auto"/>
                                                        <w:bottom w:val="none" w:sz="0" w:space="0" w:color="auto"/>
                                                        <w:right w:val="none" w:sz="0" w:space="0" w:color="auto"/>
                                                      </w:divBdr>
                                                      <w:divsChild>
                                                        <w:div w:id="346713046">
                                                          <w:marLeft w:val="0"/>
                                                          <w:marRight w:val="0"/>
                                                          <w:marTop w:val="0"/>
                                                          <w:marBottom w:val="0"/>
                                                          <w:divBdr>
                                                            <w:top w:val="none" w:sz="0" w:space="0" w:color="auto"/>
                                                            <w:left w:val="none" w:sz="0" w:space="0" w:color="auto"/>
                                                            <w:bottom w:val="none" w:sz="0" w:space="0" w:color="auto"/>
                                                            <w:right w:val="none" w:sz="0" w:space="0" w:color="auto"/>
                                                          </w:divBdr>
                                                          <w:divsChild>
                                                            <w:div w:id="397901396">
                                                              <w:marLeft w:val="0"/>
                                                              <w:marRight w:val="0"/>
                                                              <w:marTop w:val="0"/>
                                                              <w:marBottom w:val="0"/>
                                                              <w:divBdr>
                                                                <w:top w:val="none" w:sz="0" w:space="0" w:color="auto"/>
                                                                <w:left w:val="none" w:sz="0" w:space="0" w:color="auto"/>
                                                                <w:bottom w:val="none" w:sz="0" w:space="0" w:color="auto"/>
                                                                <w:right w:val="none" w:sz="0" w:space="0" w:color="auto"/>
                                                              </w:divBdr>
                                                              <w:divsChild>
                                                                <w:div w:id="662975355">
                                                                  <w:marLeft w:val="0"/>
                                                                  <w:marRight w:val="0"/>
                                                                  <w:marTop w:val="0"/>
                                                                  <w:marBottom w:val="0"/>
                                                                  <w:divBdr>
                                                                    <w:top w:val="none" w:sz="0" w:space="0" w:color="auto"/>
                                                                    <w:left w:val="none" w:sz="0" w:space="0" w:color="auto"/>
                                                                    <w:bottom w:val="none" w:sz="0" w:space="0" w:color="auto"/>
                                                                    <w:right w:val="none" w:sz="0" w:space="0" w:color="auto"/>
                                                                  </w:divBdr>
                                                                  <w:divsChild>
                                                                    <w:div w:id="603876976">
                                                                      <w:marLeft w:val="0"/>
                                                                      <w:marRight w:val="0"/>
                                                                      <w:marTop w:val="0"/>
                                                                      <w:marBottom w:val="0"/>
                                                                      <w:divBdr>
                                                                        <w:top w:val="none" w:sz="0" w:space="0" w:color="auto"/>
                                                                        <w:left w:val="none" w:sz="0" w:space="0" w:color="auto"/>
                                                                        <w:bottom w:val="none" w:sz="0" w:space="0" w:color="auto"/>
                                                                        <w:right w:val="none" w:sz="0" w:space="0" w:color="auto"/>
                                                                      </w:divBdr>
                                                                    </w:div>
                                                                    <w:div w:id="1853831798">
                                                                      <w:marLeft w:val="0"/>
                                                                      <w:marRight w:val="0"/>
                                                                      <w:marTop w:val="0"/>
                                                                      <w:marBottom w:val="0"/>
                                                                      <w:divBdr>
                                                                        <w:top w:val="none" w:sz="0" w:space="0" w:color="auto"/>
                                                                        <w:left w:val="none" w:sz="0" w:space="0" w:color="auto"/>
                                                                        <w:bottom w:val="none" w:sz="0" w:space="0" w:color="auto"/>
                                                                        <w:right w:val="none" w:sz="0" w:space="0" w:color="auto"/>
                                                                      </w:divBdr>
                                                                    </w:div>
                                                                    <w:div w:id="1736659054">
                                                                      <w:marLeft w:val="0"/>
                                                                      <w:marRight w:val="0"/>
                                                                      <w:marTop w:val="0"/>
                                                                      <w:marBottom w:val="0"/>
                                                                      <w:divBdr>
                                                                        <w:top w:val="none" w:sz="0" w:space="0" w:color="auto"/>
                                                                        <w:left w:val="none" w:sz="0" w:space="0" w:color="auto"/>
                                                                        <w:bottom w:val="none" w:sz="0" w:space="0" w:color="auto"/>
                                                                        <w:right w:val="none" w:sz="0" w:space="0" w:color="auto"/>
                                                                      </w:divBdr>
                                                                    </w:div>
                                                                    <w:div w:id="99144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3084180">
      <w:bodyDiv w:val="1"/>
      <w:marLeft w:val="0"/>
      <w:marRight w:val="0"/>
      <w:marTop w:val="0"/>
      <w:marBottom w:val="0"/>
      <w:divBdr>
        <w:top w:val="none" w:sz="0" w:space="0" w:color="auto"/>
        <w:left w:val="none" w:sz="0" w:space="0" w:color="auto"/>
        <w:bottom w:val="none" w:sz="0" w:space="0" w:color="auto"/>
        <w:right w:val="none" w:sz="0" w:space="0" w:color="auto"/>
      </w:divBdr>
    </w:div>
    <w:div w:id="990788964">
      <w:bodyDiv w:val="1"/>
      <w:marLeft w:val="0"/>
      <w:marRight w:val="0"/>
      <w:marTop w:val="0"/>
      <w:marBottom w:val="0"/>
      <w:divBdr>
        <w:top w:val="none" w:sz="0" w:space="0" w:color="auto"/>
        <w:left w:val="none" w:sz="0" w:space="0" w:color="auto"/>
        <w:bottom w:val="none" w:sz="0" w:space="0" w:color="auto"/>
        <w:right w:val="none" w:sz="0" w:space="0" w:color="auto"/>
      </w:divBdr>
    </w:div>
    <w:div w:id="1136066923">
      <w:bodyDiv w:val="1"/>
      <w:marLeft w:val="0"/>
      <w:marRight w:val="0"/>
      <w:marTop w:val="0"/>
      <w:marBottom w:val="0"/>
      <w:divBdr>
        <w:top w:val="none" w:sz="0" w:space="0" w:color="auto"/>
        <w:left w:val="none" w:sz="0" w:space="0" w:color="auto"/>
        <w:bottom w:val="none" w:sz="0" w:space="0" w:color="auto"/>
        <w:right w:val="none" w:sz="0" w:space="0" w:color="auto"/>
      </w:divBdr>
      <w:divsChild>
        <w:div w:id="1513716029">
          <w:marLeft w:val="0"/>
          <w:marRight w:val="0"/>
          <w:marTop w:val="0"/>
          <w:marBottom w:val="0"/>
          <w:divBdr>
            <w:top w:val="none" w:sz="0" w:space="0" w:color="auto"/>
            <w:left w:val="none" w:sz="0" w:space="0" w:color="auto"/>
            <w:bottom w:val="none" w:sz="0" w:space="0" w:color="auto"/>
            <w:right w:val="none" w:sz="0" w:space="0" w:color="auto"/>
          </w:divBdr>
          <w:divsChild>
            <w:div w:id="411464814">
              <w:marLeft w:val="0"/>
              <w:marRight w:val="0"/>
              <w:marTop w:val="0"/>
              <w:marBottom w:val="0"/>
              <w:divBdr>
                <w:top w:val="none" w:sz="0" w:space="0" w:color="auto"/>
                <w:left w:val="none" w:sz="0" w:space="0" w:color="auto"/>
                <w:bottom w:val="none" w:sz="0" w:space="0" w:color="auto"/>
                <w:right w:val="none" w:sz="0" w:space="0" w:color="auto"/>
              </w:divBdr>
              <w:divsChild>
                <w:div w:id="866917285">
                  <w:marLeft w:val="0"/>
                  <w:marRight w:val="0"/>
                  <w:marTop w:val="0"/>
                  <w:marBottom w:val="0"/>
                  <w:divBdr>
                    <w:top w:val="none" w:sz="0" w:space="0" w:color="auto"/>
                    <w:left w:val="none" w:sz="0" w:space="0" w:color="auto"/>
                    <w:bottom w:val="none" w:sz="0" w:space="0" w:color="auto"/>
                    <w:right w:val="none" w:sz="0" w:space="0" w:color="auto"/>
                  </w:divBdr>
                  <w:divsChild>
                    <w:div w:id="1318075191">
                      <w:marLeft w:val="0"/>
                      <w:marRight w:val="0"/>
                      <w:marTop w:val="0"/>
                      <w:marBottom w:val="0"/>
                      <w:divBdr>
                        <w:top w:val="none" w:sz="0" w:space="0" w:color="auto"/>
                        <w:left w:val="none" w:sz="0" w:space="0" w:color="auto"/>
                        <w:bottom w:val="none" w:sz="0" w:space="0" w:color="auto"/>
                        <w:right w:val="none" w:sz="0" w:space="0" w:color="auto"/>
                      </w:divBdr>
                      <w:divsChild>
                        <w:div w:id="815797408">
                          <w:marLeft w:val="0"/>
                          <w:marRight w:val="0"/>
                          <w:marTop w:val="0"/>
                          <w:marBottom w:val="0"/>
                          <w:divBdr>
                            <w:top w:val="none" w:sz="0" w:space="0" w:color="auto"/>
                            <w:left w:val="none" w:sz="0" w:space="0" w:color="auto"/>
                            <w:bottom w:val="none" w:sz="0" w:space="0" w:color="auto"/>
                            <w:right w:val="none" w:sz="0" w:space="0" w:color="auto"/>
                          </w:divBdr>
                          <w:divsChild>
                            <w:div w:id="1974868655">
                              <w:marLeft w:val="0"/>
                              <w:marRight w:val="0"/>
                              <w:marTop w:val="0"/>
                              <w:marBottom w:val="0"/>
                              <w:divBdr>
                                <w:top w:val="none" w:sz="0" w:space="0" w:color="auto"/>
                                <w:left w:val="none" w:sz="0" w:space="0" w:color="auto"/>
                                <w:bottom w:val="none" w:sz="0" w:space="0" w:color="auto"/>
                                <w:right w:val="none" w:sz="0" w:space="0" w:color="auto"/>
                              </w:divBdr>
                              <w:divsChild>
                                <w:div w:id="1005665501">
                                  <w:marLeft w:val="0"/>
                                  <w:marRight w:val="0"/>
                                  <w:marTop w:val="0"/>
                                  <w:marBottom w:val="0"/>
                                  <w:divBdr>
                                    <w:top w:val="none" w:sz="0" w:space="0" w:color="auto"/>
                                    <w:left w:val="none" w:sz="0" w:space="0" w:color="auto"/>
                                    <w:bottom w:val="none" w:sz="0" w:space="0" w:color="auto"/>
                                    <w:right w:val="none" w:sz="0" w:space="0" w:color="auto"/>
                                  </w:divBdr>
                                  <w:divsChild>
                                    <w:div w:id="240794846">
                                      <w:marLeft w:val="0"/>
                                      <w:marRight w:val="0"/>
                                      <w:marTop w:val="0"/>
                                      <w:marBottom w:val="0"/>
                                      <w:divBdr>
                                        <w:top w:val="none" w:sz="0" w:space="0" w:color="auto"/>
                                        <w:left w:val="none" w:sz="0" w:space="0" w:color="auto"/>
                                        <w:bottom w:val="none" w:sz="0" w:space="0" w:color="auto"/>
                                        <w:right w:val="none" w:sz="0" w:space="0" w:color="auto"/>
                                      </w:divBdr>
                                      <w:divsChild>
                                        <w:div w:id="132871857">
                                          <w:marLeft w:val="0"/>
                                          <w:marRight w:val="0"/>
                                          <w:marTop w:val="0"/>
                                          <w:marBottom w:val="0"/>
                                          <w:divBdr>
                                            <w:top w:val="none" w:sz="0" w:space="0" w:color="auto"/>
                                            <w:left w:val="none" w:sz="0" w:space="0" w:color="auto"/>
                                            <w:bottom w:val="none" w:sz="0" w:space="0" w:color="auto"/>
                                            <w:right w:val="none" w:sz="0" w:space="0" w:color="auto"/>
                                          </w:divBdr>
                                          <w:divsChild>
                                            <w:div w:id="1066533108">
                                              <w:marLeft w:val="0"/>
                                              <w:marRight w:val="0"/>
                                              <w:marTop w:val="0"/>
                                              <w:marBottom w:val="0"/>
                                              <w:divBdr>
                                                <w:top w:val="none" w:sz="0" w:space="0" w:color="auto"/>
                                                <w:left w:val="none" w:sz="0" w:space="0" w:color="auto"/>
                                                <w:bottom w:val="none" w:sz="0" w:space="0" w:color="auto"/>
                                                <w:right w:val="none" w:sz="0" w:space="0" w:color="auto"/>
                                              </w:divBdr>
                                              <w:divsChild>
                                                <w:div w:id="848757281">
                                                  <w:marLeft w:val="0"/>
                                                  <w:marRight w:val="0"/>
                                                  <w:marTop w:val="0"/>
                                                  <w:marBottom w:val="0"/>
                                                  <w:divBdr>
                                                    <w:top w:val="none" w:sz="0" w:space="0" w:color="auto"/>
                                                    <w:left w:val="none" w:sz="0" w:space="0" w:color="auto"/>
                                                    <w:bottom w:val="none" w:sz="0" w:space="0" w:color="auto"/>
                                                    <w:right w:val="none" w:sz="0" w:space="0" w:color="auto"/>
                                                  </w:divBdr>
                                                  <w:divsChild>
                                                    <w:div w:id="916205095">
                                                      <w:marLeft w:val="0"/>
                                                      <w:marRight w:val="0"/>
                                                      <w:marTop w:val="0"/>
                                                      <w:marBottom w:val="0"/>
                                                      <w:divBdr>
                                                        <w:top w:val="none" w:sz="0" w:space="0" w:color="auto"/>
                                                        <w:left w:val="none" w:sz="0" w:space="0" w:color="auto"/>
                                                        <w:bottom w:val="none" w:sz="0" w:space="0" w:color="auto"/>
                                                        <w:right w:val="none" w:sz="0" w:space="0" w:color="auto"/>
                                                      </w:divBdr>
                                                      <w:divsChild>
                                                        <w:div w:id="1852603946">
                                                          <w:marLeft w:val="0"/>
                                                          <w:marRight w:val="0"/>
                                                          <w:marTop w:val="0"/>
                                                          <w:marBottom w:val="0"/>
                                                          <w:divBdr>
                                                            <w:top w:val="none" w:sz="0" w:space="0" w:color="auto"/>
                                                            <w:left w:val="none" w:sz="0" w:space="0" w:color="auto"/>
                                                            <w:bottom w:val="none" w:sz="0" w:space="0" w:color="auto"/>
                                                            <w:right w:val="none" w:sz="0" w:space="0" w:color="auto"/>
                                                          </w:divBdr>
                                                          <w:divsChild>
                                                            <w:div w:id="83966162">
                                                              <w:marLeft w:val="0"/>
                                                              <w:marRight w:val="0"/>
                                                              <w:marTop w:val="0"/>
                                                              <w:marBottom w:val="0"/>
                                                              <w:divBdr>
                                                                <w:top w:val="none" w:sz="0" w:space="0" w:color="auto"/>
                                                                <w:left w:val="none" w:sz="0" w:space="0" w:color="auto"/>
                                                                <w:bottom w:val="none" w:sz="0" w:space="0" w:color="auto"/>
                                                                <w:right w:val="none" w:sz="0" w:space="0" w:color="auto"/>
                                                              </w:divBdr>
                                                              <w:divsChild>
                                                                <w:div w:id="94276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5858637">
      <w:bodyDiv w:val="1"/>
      <w:marLeft w:val="0"/>
      <w:marRight w:val="0"/>
      <w:marTop w:val="0"/>
      <w:marBottom w:val="0"/>
      <w:divBdr>
        <w:top w:val="none" w:sz="0" w:space="0" w:color="auto"/>
        <w:left w:val="none" w:sz="0" w:space="0" w:color="auto"/>
        <w:bottom w:val="none" w:sz="0" w:space="0" w:color="auto"/>
        <w:right w:val="none" w:sz="0" w:space="0" w:color="auto"/>
      </w:divBdr>
    </w:div>
    <w:div w:id="1453161405">
      <w:bodyDiv w:val="1"/>
      <w:marLeft w:val="0"/>
      <w:marRight w:val="0"/>
      <w:marTop w:val="0"/>
      <w:marBottom w:val="0"/>
      <w:divBdr>
        <w:top w:val="none" w:sz="0" w:space="0" w:color="auto"/>
        <w:left w:val="none" w:sz="0" w:space="0" w:color="auto"/>
        <w:bottom w:val="none" w:sz="0" w:space="0" w:color="auto"/>
        <w:right w:val="none" w:sz="0" w:space="0" w:color="auto"/>
      </w:divBdr>
    </w:div>
    <w:div w:id="185075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ip.lex.p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ancelaria@csioz.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sioz.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dbiorcy2 xmlns="F60F55B9-AC12-46BD-85CA-E0578CFCB3C7" xsi:nil="true"/>
    <Osoba xmlns="F60F55B9-AC12-46BD-85CA-E0578CFCB3C7">CENTRUM\r.lozynski</Osoba>
    <NazwaPliku xmlns="F60F55B9-AC12-46BD-85CA-E0578CFCB3C7">Zal nr 2 do SIWZ - Wzór Umowy aktualny.docx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0x00B9550FF612ACBD4685CAE0578CFCB3C7</ContentTypeId>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97D9A-094E-4C93-B1FF-B044F6CD8A28}"/>
</file>

<file path=customXml/itemProps2.xml><?xml version="1.0" encoding="utf-8"?>
<ds:datastoreItem xmlns:ds="http://schemas.openxmlformats.org/officeDocument/2006/customXml" ds:itemID="{91C60040-59B7-431A-B5B5-DC3F05F47CEE}"/>
</file>

<file path=customXml/itemProps3.xml><?xml version="1.0" encoding="utf-8"?>
<ds:datastoreItem xmlns:ds="http://schemas.openxmlformats.org/officeDocument/2006/customXml" ds:itemID="{FDFE58E5-E4A5-4DFE-9A26-FA6C48AA0026}"/>
</file>

<file path=docProps/app.xml><?xml version="1.0" encoding="utf-8"?>
<Properties xmlns="http://schemas.openxmlformats.org/officeDocument/2006/extended-properties" xmlns:vt="http://schemas.openxmlformats.org/officeDocument/2006/docPropsVTypes">
  <Template>Normal</Template>
  <TotalTime>4</TotalTime>
  <Pages>16</Pages>
  <Words>5260</Words>
  <Characters>31563</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Szablon e-zdrowie CSIOZ</vt:lpstr>
    </vt:vector>
  </TitlesOfParts>
  <Company>Microsoft</Company>
  <LinksUpToDate>false</LinksUpToDate>
  <CharactersWithSpaces>36750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e-zdrowie CSIOZ</dc:title>
  <dc:creator>Agnieszka Kostyra</dc:creator>
  <cp:lastModifiedBy>Wysmułek Dariusz</cp:lastModifiedBy>
  <cp:revision>4</cp:revision>
  <cp:lastPrinted>2015-03-06T10:11:00Z</cp:lastPrinted>
  <dcterms:created xsi:type="dcterms:W3CDTF">2020-06-30T13:45:00Z</dcterms:created>
  <dcterms:modified xsi:type="dcterms:W3CDTF">2020-07-01T10:04:00Z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0x0101001644EA8510DC2B479A623E160445D638</vt:lpwstr>
  </property>
  <property fmtid="{D5CDD505-2E9C-101B-9397-08002B2CF9AE}" pid="3" name="ZnakPisma">
    <vt:lpwstr/>
  </property>
  <property fmtid="{D5CDD505-2E9C-101B-9397-08002B2CF9AE}" pid="4" name="UNPPisma">
    <vt:lpwstr>2020-11789</vt:lpwstr>
  </property>
  <property fmtid="{D5CDD505-2E9C-101B-9397-08002B2CF9AE}" pid="5" name="ZnakSprawy">
    <vt:lpwstr/>
  </property>
  <property fmtid="{D5CDD505-2E9C-101B-9397-08002B2CF9AE}" pid="6" name="ZnakSprawyPrzedPrzeniesieniem">
    <vt:lpwstr/>
  </property>
  <property fmtid="{D5CDD505-2E9C-101B-9397-08002B2CF9AE}" pid="7" name="Autor">
    <vt:lpwstr>Ryszka Sabina</vt:lpwstr>
  </property>
  <property fmtid="{D5CDD505-2E9C-101B-9397-08002B2CF9AE}" pid="8" name="AutorInicjaly">
    <vt:lpwstr>SR</vt:lpwstr>
  </property>
  <property fmtid="{D5CDD505-2E9C-101B-9397-08002B2CF9AE}" pid="9" name="AutorNrTelefonu">
    <vt:lpwstr>--</vt:lpwstr>
  </property>
  <property fmtid="{D5CDD505-2E9C-101B-9397-08002B2CF9AE}" pid="10" name="Stanowisko">
    <vt:lpwstr>główny specjalista</vt:lpwstr>
  </property>
  <property fmtid="{D5CDD505-2E9C-101B-9397-08002B2CF9AE}" pid="11" name="OpisPisma">
    <vt:lpwstr>Korekta wniosku 2020-05025 na utrzymanie POPD</vt:lpwstr>
  </property>
  <property fmtid="{D5CDD505-2E9C-101B-9397-08002B2CF9AE}" pid="12" name="Komorka">
    <vt:lpwstr>Dyrektor</vt:lpwstr>
  </property>
  <property fmtid="{D5CDD505-2E9C-101B-9397-08002B2CF9AE}" pid="13" name="KodKomorki">
    <vt:lpwstr>DR</vt:lpwstr>
  </property>
  <property fmtid="{D5CDD505-2E9C-101B-9397-08002B2CF9AE}" pid="14" name="AktualnaData">
    <vt:lpwstr>2020-05-20</vt:lpwstr>
  </property>
  <property fmtid="{D5CDD505-2E9C-101B-9397-08002B2CF9AE}" pid="15" name="Wydzial">
    <vt:lpwstr>Wydział Zakupów</vt:lpwstr>
  </property>
  <property fmtid="{D5CDD505-2E9C-101B-9397-08002B2CF9AE}" pid="16" name="KodWydzialu">
    <vt:lpwstr>WZ</vt:lpwstr>
  </property>
  <property fmtid="{D5CDD505-2E9C-101B-9397-08002B2CF9AE}" pid="17" name="ZaakceptowanePrzez">
    <vt:lpwstr>n/d</vt:lpwstr>
  </property>
  <property fmtid="{D5CDD505-2E9C-101B-9397-08002B2CF9AE}" pid="18" name="PrzekazanieDo">
    <vt:lpwstr>Anna Bułhak</vt:lpwstr>
  </property>
  <property fmtid="{D5CDD505-2E9C-101B-9397-08002B2CF9AE}" pid="19" name="PrzekazanieDoStanowisko">
    <vt:lpwstr>kierownik wydziału</vt:lpwstr>
  </property>
  <property fmtid="{D5CDD505-2E9C-101B-9397-08002B2CF9AE}" pid="20" name="PrzekazanieDoKomorkaPracownika">
    <vt:lpwstr>Wydział Zakupów(WZ)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
  </property>
  <property fmtid="{D5CDD505-2E9C-101B-9397-08002B2CF9AE}" pid="25" name="adresOddzial">
    <vt:lpwstr/>
  </property>
  <property fmtid="{D5CDD505-2E9C-101B-9397-08002B2CF9AE}" pid="26" name="adresUlica">
    <vt:lpwstr/>
  </property>
  <property fmtid="{D5CDD505-2E9C-101B-9397-08002B2CF9AE}" pid="27" name="adresTypUlicy">
    <vt:lpwstr/>
  </property>
  <property fmtid="{D5CDD505-2E9C-101B-9397-08002B2CF9AE}" pid="28" name="adresNrDomu">
    <vt:lpwstr/>
  </property>
  <property fmtid="{D5CDD505-2E9C-101B-9397-08002B2CF9AE}" pid="29" name="adresNrLokalu">
    <vt:lpwstr/>
  </property>
  <property fmtid="{D5CDD505-2E9C-101B-9397-08002B2CF9AE}" pid="30" name="adresKodPocztowy">
    <vt:lpwstr/>
  </property>
  <property fmtid="{D5CDD505-2E9C-101B-9397-08002B2CF9AE}" pid="31" name="adresMiejscowosc">
    <vt:lpwstr/>
  </property>
  <property fmtid="{D5CDD505-2E9C-101B-9397-08002B2CF9AE}" pid="32" name="adresPoczta">
    <vt:lpwstr/>
  </property>
  <property fmtid="{D5CDD505-2E9C-101B-9397-08002B2CF9AE}" pid="33" name="adresEMail">
    <vt:lpwstr/>
  </property>
  <property fmtid="{D5CDD505-2E9C-101B-9397-08002B2CF9AE}" pid="34" name="DataNaPismie">
    <vt:lpwstr/>
  </property>
  <property fmtid="{D5CDD505-2E9C-101B-9397-08002B2CF9AE}" pid="35" name="DaneJednostki1">
    <vt:lpwstr>Centrum Systemów Informacyjnych Ochrony Zdrowia</vt:lpwstr>
  </property>
  <property fmtid="{D5CDD505-2E9C-101B-9397-08002B2CF9AE}" pid="36" name="PolaDodatkowe1">
    <vt:lpwstr>Centrum Systemów Informacyjnych Ochrony Zdrowia</vt:lpwstr>
  </property>
  <property fmtid="{D5CDD505-2E9C-101B-9397-08002B2CF9AE}" pid="37" name="DaneJednostki2">
    <vt:lpwstr>Warszawa</vt:lpwstr>
  </property>
  <property fmtid="{D5CDD505-2E9C-101B-9397-08002B2CF9AE}" pid="38" name="PolaDodatkowe2">
    <vt:lpwstr>Warszawa</vt:lpwstr>
  </property>
  <property fmtid="{D5CDD505-2E9C-101B-9397-08002B2CF9AE}" pid="39" name="DaneJednostki3">
    <vt:lpwstr>00-184</vt:lpwstr>
  </property>
  <property fmtid="{D5CDD505-2E9C-101B-9397-08002B2CF9AE}" pid="40" name="PolaDodatkowe3">
    <vt:lpwstr>00-184</vt:lpwstr>
  </property>
  <property fmtid="{D5CDD505-2E9C-101B-9397-08002B2CF9AE}" pid="41" name="DaneJednostki4">
    <vt:lpwstr>ul. Stanisława Dubois</vt:lpwstr>
  </property>
  <property fmtid="{D5CDD505-2E9C-101B-9397-08002B2CF9AE}" pid="42" name="PolaDodatkowe4">
    <vt:lpwstr>ul. Stanisława Dubois</vt:lpwstr>
  </property>
  <property fmtid="{D5CDD505-2E9C-101B-9397-08002B2CF9AE}" pid="43" name="DaneJednostki5">
    <vt:lpwstr>5A</vt:lpwstr>
  </property>
  <property fmtid="{D5CDD505-2E9C-101B-9397-08002B2CF9AE}" pid="44" name="PolaDodatkowe5">
    <vt:lpwstr>5A</vt:lpwstr>
  </property>
  <property fmtid="{D5CDD505-2E9C-101B-9397-08002B2CF9AE}" pid="45" name="DaneJednostki6">
    <vt:lpwstr/>
  </property>
  <property fmtid="{D5CDD505-2E9C-101B-9397-08002B2CF9AE}" pid="46" name="PolaDodatkowe6">
    <vt:lpwstr/>
  </property>
  <property fmtid="{D5CDD505-2E9C-101B-9397-08002B2CF9AE}" pid="47" name="DaneJednostki7">
    <vt:lpwstr>+48 22 597-09-27</vt:lpwstr>
  </property>
  <property fmtid="{D5CDD505-2E9C-101B-9397-08002B2CF9AE}" pid="48" name="PolaDodatkowe7">
    <vt:lpwstr>+48 22 597-09-27</vt:lpwstr>
  </property>
  <property fmtid="{D5CDD505-2E9C-101B-9397-08002B2CF9AE}" pid="49" name="DaneJednostki8">
    <vt:lpwstr>+48 22 597-09-47</vt:lpwstr>
  </property>
  <property fmtid="{D5CDD505-2E9C-101B-9397-08002B2CF9AE}" pid="50" name="PolaDodatkowe8">
    <vt:lpwstr>+48 22 597-09-47</vt:lpwstr>
  </property>
  <property fmtid="{D5CDD505-2E9C-101B-9397-08002B2CF9AE}" pid="51" name="DaneJednostki9">
    <vt:lpwstr>biuro@csioz.gov.pl</vt:lpwstr>
  </property>
  <property fmtid="{D5CDD505-2E9C-101B-9397-08002B2CF9AE}" pid="52" name="PolaDodatkowe9">
    <vt:lpwstr>biuro@csioz.gov.pl</vt:lpwstr>
  </property>
  <property fmtid="{D5CDD505-2E9C-101B-9397-08002B2CF9AE}" pid="53" name="KodKreskowy">
    <vt:lpwstr/>
  </property>
  <property fmtid="{D5CDD505-2E9C-101B-9397-08002B2CF9AE}" pid="54" name="TrescPisma">
    <vt:lpwstr/>
  </property>
</Properties>
</file>